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755" w:rsidRDefault="003A24A7">
      <w:pPr>
        <w:pStyle w:val="BodyText"/>
        <w:ind w:left="-1"/>
        <w:rPr>
          <w:rFonts w:ascii="Times New Roman"/>
          <w:sz w:val="20"/>
        </w:rPr>
      </w:pPr>
      <w:bookmarkStart w:id="0" w:name="_GoBack"/>
      <w:bookmarkEnd w:id="0"/>
      <w:ins w:id="1" w:author="Cantly, Donnie A." w:date="2018-11-02T11:00:00Z">
        <w:r>
          <w:rPr>
            <w:rFonts w:ascii="Times New Roman"/>
            <w:sz w:val="20"/>
          </w:rPr>
          <w:t xml:space="preserve"> </w:t>
        </w:r>
      </w:ins>
      <w:r w:rsidR="006C6F54">
        <w:rPr>
          <w:rFonts w:ascii="Times New Roman"/>
          <w:noProof/>
          <w:sz w:val="20"/>
        </w:rPr>
        <mc:AlternateContent>
          <mc:Choice Requires="wpg">
            <w:drawing>
              <wp:inline distT="0" distB="0" distL="0" distR="0">
                <wp:extent cx="7028815" cy="3003550"/>
                <wp:effectExtent l="0" t="0" r="4445" b="0"/>
                <wp:docPr id="17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3003550"/>
                          <a:chOff x="0" y="0"/>
                          <a:chExt cx="11069" cy="4730"/>
                        </a:xfrm>
                      </wpg:grpSpPr>
                      <wps:wsp>
                        <wps:cNvPr id="180" name="Rectangle 104"/>
                        <wps:cNvSpPr>
                          <a:spLocks noChangeArrowheads="1"/>
                        </wps:cNvSpPr>
                        <wps:spPr bwMode="auto">
                          <a:xfrm>
                            <a:off x="0" y="249"/>
                            <a:ext cx="820" cy="2127"/>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03"/>
                        <wps:cNvSpPr>
                          <a:spLocks noChangeArrowheads="1"/>
                        </wps:cNvSpPr>
                        <wps:spPr bwMode="auto">
                          <a:xfrm>
                            <a:off x="0" y="0"/>
                            <a:ext cx="820" cy="250"/>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02"/>
                        <wps:cNvSpPr>
                          <a:spLocks noChangeArrowheads="1"/>
                        </wps:cNvSpPr>
                        <wps:spPr bwMode="auto">
                          <a:xfrm>
                            <a:off x="819" y="2109"/>
                            <a:ext cx="10250" cy="267"/>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1"/>
                        <wps:cNvSpPr>
                          <a:spLocks noChangeArrowheads="1"/>
                        </wps:cNvSpPr>
                        <wps:spPr bwMode="auto">
                          <a:xfrm>
                            <a:off x="819" y="0"/>
                            <a:ext cx="10250" cy="105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00"/>
                        <wps:cNvSpPr>
                          <a:spLocks noChangeArrowheads="1"/>
                        </wps:cNvSpPr>
                        <wps:spPr bwMode="auto">
                          <a:xfrm>
                            <a:off x="819" y="1054"/>
                            <a:ext cx="10250" cy="105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99"/>
                        <wps:cNvSpPr>
                          <a:spLocks noChangeArrowheads="1"/>
                        </wps:cNvSpPr>
                        <wps:spPr bwMode="auto">
                          <a:xfrm>
                            <a:off x="0" y="2625"/>
                            <a:ext cx="820" cy="399"/>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98"/>
                        <wps:cNvSpPr>
                          <a:spLocks noChangeArrowheads="1"/>
                        </wps:cNvSpPr>
                        <wps:spPr bwMode="auto">
                          <a:xfrm>
                            <a:off x="0" y="2376"/>
                            <a:ext cx="820" cy="250"/>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97"/>
                        <wps:cNvSpPr>
                          <a:spLocks noChangeArrowheads="1"/>
                        </wps:cNvSpPr>
                        <wps:spPr bwMode="auto">
                          <a:xfrm>
                            <a:off x="819" y="2376"/>
                            <a:ext cx="10250" cy="399"/>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96"/>
                        <wps:cNvSpPr>
                          <a:spLocks noChangeArrowheads="1"/>
                        </wps:cNvSpPr>
                        <wps:spPr bwMode="auto">
                          <a:xfrm>
                            <a:off x="819" y="2774"/>
                            <a:ext cx="10250" cy="250"/>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95"/>
                        <wps:cNvSpPr>
                          <a:spLocks noChangeArrowheads="1"/>
                        </wps:cNvSpPr>
                        <wps:spPr bwMode="auto">
                          <a:xfrm>
                            <a:off x="0" y="3273"/>
                            <a:ext cx="820" cy="1456"/>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94"/>
                        <wps:cNvSpPr>
                          <a:spLocks noChangeArrowheads="1"/>
                        </wps:cNvSpPr>
                        <wps:spPr bwMode="auto">
                          <a:xfrm>
                            <a:off x="0" y="3024"/>
                            <a:ext cx="820" cy="250"/>
                          </a:xfrm>
                          <a:prstGeom prst="rect">
                            <a:avLst/>
                          </a:prstGeom>
                          <a:solidFill>
                            <a:srgbClr val="5A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93"/>
                        <wps:cNvSpPr>
                          <a:spLocks noChangeArrowheads="1"/>
                        </wps:cNvSpPr>
                        <wps:spPr bwMode="auto">
                          <a:xfrm>
                            <a:off x="819" y="3024"/>
                            <a:ext cx="10250" cy="528"/>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92"/>
                        <wps:cNvSpPr>
                          <a:spLocks noChangeArrowheads="1"/>
                        </wps:cNvSpPr>
                        <wps:spPr bwMode="auto">
                          <a:xfrm>
                            <a:off x="819" y="3552"/>
                            <a:ext cx="10250" cy="527"/>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1"/>
                        <wps:cNvSpPr>
                          <a:spLocks noChangeArrowheads="1"/>
                        </wps:cNvSpPr>
                        <wps:spPr bwMode="auto">
                          <a:xfrm>
                            <a:off x="819" y="4078"/>
                            <a:ext cx="10250" cy="651"/>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Text Box 90"/>
                        <wps:cNvSpPr txBox="1">
                          <a:spLocks noChangeArrowheads="1"/>
                        </wps:cNvSpPr>
                        <wps:spPr bwMode="auto">
                          <a:xfrm>
                            <a:off x="1179" y="3096"/>
                            <a:ext cx="630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line="367" w:lineRule="exact"/>
                                <w:rPr>
                                  <w:rFonts w:ascii="Calibri"/>
                                  <w:sz w:val="36"/>
                                </w:rPr>
                              </w:pPr>
                              <w:r>
                                <w:rPr>
                                  <w:rFonts w:ascii="Calibri"/>
                                  <w:color w:val="FFFFFF"/>
                                  <w:sz w:val="36"/>
                                </w:rPr>
                                <w:t>Workforce Innovation and Opportunity Act</w:t>
                              </w:r>
                            </w:p>
                            <w:p w:rsidR="00A90405" w:rsidRDefault="00A90405">
                              <w:pPr>
                                <w:spacing w:before="88" w:line="433" w:lineRule="exact"/>
                                <w:rPr>
                                  <w:rFonts w:ascii="Calibri"/>
                                  <w:sz w:val="36"/>
                                </w:rPr>
                              </w:pPr>
                              <w:r>
                                <w:rPr>
                                  <w:rFonts w:ascii="Calibri"/>
                                  <w:color w:val="FFFFFF"/>
                                  <w:sz w:val="36"/>
                                </w:rPr>
                                <w:t>2016 to 2020</w:t>
                              </w:r>
                            </w:p>
                          </w:txbxContent>
                        </wps:txbx>
                        <wps:bodyPr rot="0" vert="horz" wrap="square" lIns="0" tIns="0" rIns="0" bIns="0" anchor="t" anchorCtr="0" upright="1">
                          <a:noAutofit/>
                        </wps:bodyPr>
                      </wps:wsp>
                      <wps:wsp>
                        <wps:cNvPr id="195" name="Text Box 89"/>
                        <wps:cNvSpPr txBox="1">
                          <a:spLocks noChangeArrowheads="1"/>
                        </wps:cNvSpPr>
                        <wps:spPr bwMode="auto">
                          <a:xfrm>
                            <a:off x="1179" y="100"/>
                            <a:ext cx="5992"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line="919" w:lineRule="exact"/>
                                <w:rPr>
                                  <w:rFonts w:ascii="Calibri Light"/>
                                  <w:sz w:val="96"/>
                                </w:rPr>
                              </w:pPr>
                              <w:r>
                                <w:rPr>
                                  <w:rFonts w:ascii="Calibri Light"/>
                                  <w:color w:val="FFFFFF"/>
                                  <w:sz w:val="96"/>
                                </w:rPr>
                                <w:t>DeKalb County</w:t>
                              </w:r>
                            </w:p>
                            <w:p w:rsidR="00A90405" w:rsidRDefault="00A90405">
                              <w:pPr>
                                <w:spacing w:line="1096" w:lineRule="exact"/>
                                <w:rPr>
                                  <w:rFonts w:ascii="Calibri Light"/>
                                  <w:sz w:val="96"/>
                                </w:rPr>
                              </w:pPr>
                              <w:r>
                                <w:rPr>
                                  <w:rFonts w:ascii="Calibri Light"/>
                                  <w:color w:val="FFFFFF"/>
                                  <w:sz w:val="96"/>
                                </w:rPr>
                                <w:t>Workforce Plan</w:t>
                              </w:r>
                            </w:p>
                          </w:txbxContent>
                        </wps:txbx>
                        <wps:bodyPr rot="0" vert="horz" wrap="square" lIns="0" tIns="0" rIns="0" bIns="0" anchor="t" anchorCtr="0" upright="1">
                          <a:noAutofit/>
                        </wps:bodyPr>
                      </wps:wsp>
                    </wpg:wgp>
                  </a:graphicData>
                </a:graphic>
              </wp:inline>
            </w:drawing>
          </mc:Choice>
          <mc:Fallback>
            <w:pict>
              <v:group id="Group 88" o:spid="_x0000_s1026" style="width:553.45pt;height:236.5pt;mso-position-horizontal-relative:char;mso-position-vertical-relative:line" coordsize="11069,47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">
                <v:rect id="Rectangle 104" o:spid="_x0000_s1027" style="position:absolute;top:249;width:820;height:2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" fillcolor="#5a9bd5" stroked="f"/>
                <v:rect id="Rectangle 103" o:spid="_x0000_s1028" style="position:absolute;width:820;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" fillcolor="#5a9bd5" stroked="f"/>
                <v:rect id="Rectangle 102" o:spid="_x0000_s1029" style="position:absolute;left:819;top:2109;width:10250;height: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" fillcolor="#3f3f3f" stroked="f"/>
                <v:rect id="Rectangle 101" o:spid="_x0000_s1030" style="position:absolute;left:819;width:10250;height:1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" fillcolor="#3f3f3f" stroked="f"/>
                <v:rect id="Rectangle 100" o:spid="_x0000_s1031" style="position:absolute;left:819;top:1054;width:10250;height:1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" fillcolor="#3f3f3f" stroked="f"/>
                <v:rect id="Rectangle 99" o:spid="_x0000_s1032" style="position:absolute;top:2625;width:820;height: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" fillcolor="#5a9bd5" stroked="f"/>
                <v:rect id="Rectangle 98" o:spid="_x0000_s1033" style="position:absolute;top:2376;width:820;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" fillcolor="#5a9bd5" stroked="f"/>
                <v:rect id="Rectangle 97" o:spid="_x0000_s1034" style="position:absolute;left:819;top:2376;width:10250;height: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" fillcolor="#3f3f3f" stroked="f"/>
                <v:rect id="Rectangle 96" o:spid="_x0000_s1035" style="position:absolute;left:819;top:2774;width:10250;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" fillcolor="#3f3f3f" stroked="f"/>
                <v:rect id="Rectangle 95" o:spid="_x0000_s1036" style="position:absolute;top:3273;width:820;height:1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" fillcolor="#5a9bd5" stroked="f"/>
                <v:rect id="Rectangle 94" o:spid="_x0000_s1037" style="position:absolute;top:3024;width:820;height: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" fillcolor="#5a9bd5" stroked="f"/>
                <v:rect id="Rectangle 93" o:spid="_x0000_s1038" style="position:absolute;left:819;top:3024;width:10250;height: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" fillcolor="#3f3f3f" stroked="f"/>
                <v:rect id="Rectangle 92" o:spid="_x0000_s1039" style="position:absolute;left:819;top:3552;width:10250;height: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" fillcolor="#3f3f3f" stroked="f"/>
                <v:rect id="Rectangle 91" o:spid="_x0000_s1040" style="position:absolute;left:819;top:4078;width:10250;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" fillcolor="#3f3f3f" stroked="f"/>
                <v:shapetype id="_x0000_t202" coordsize="21600,21600" o:spt="202" path="m,l,21600r21600,l21600,xe">
                  <v:stroke joinstyle="miter"/>
                  <v:path gradientshapeok="t" o:connecttype="rect"/>
                </v:shapetype>
                <v:shape id="Text Box 90" o:spid="_x0000_s1041" type="#_x0000_t202" style="position:absolute;left:1179;top:3096;width:6309;height: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Oj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FK2To8kAAADh&#13;&#10;AAAADwAAAAAAAAAAAAAAAAAHAgAAZHJzL2Rvd25yZXYueG1sUEsFBgAAAAADAAMAtwAAAP0CAAAA&#13;&#10;AA==&#13;&#10;" filled="f" stroked="f">
                  <v:textbox inset="0,0,0,0">
                    <w:txbxContent>
                      <w:p w:rsidR="00A90405" w:rsidRDefault="00A90405">
                        <w:pPr>
                          <w:spacing w:line="367" w:lineRule="exact"/>
                          <w:rPr>
                            <w:rFonts w:ascii="Calibri"/>
                            <w:sz w:val="36"/>
                          </w:rPr>
                        </w:pPr>
                        <w:r>
                          <w:rPr>
                            <w:rFonts w:ascii="Calibri"/>
                            <w:color w:val="FFFFFF"/>
                            <w:sz w:val="36"/>
                          </w:rPr>
                          <w:t>Workforce Innovation and Opportunity Act</w:t>
                        </w:r>
                      </w:p>
                      <w:p w:rsidR="00A90405" w:rsidRDefault="00A90405">
                        <w:pPr>
                          <w:spacing w:before="88" w:line="433" w:lineRule="exact"/>
                          <w:rPr>
                            <w:rFonts w:ascii="Calibri"/>
                            <w:sz w:val="36"/>
                          </w:rPr>
                        </w:pPr>
                        <w:r>
                          <w:rPr>
                            <w:rFonts w:ascii="Calibri"/>
                            <w:color w:val="FFFFFF"/>
                            <w:sz w:val="36"/>
                          </w:rPr>
                          <w:t>2016 to 2020</w:t>
                        </w:r>
                      </w:p>
                    </w:txbxContent>
                  </v:textbox>
                </v:shape>
                <v:shape id="Text Box 89" o:spid="_x0000_s1042" type="#_x0000_t202" style="position:absolute;left:1179;top:100;width:5992;height:2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TY4yQAAAOEAAAAPAAAAZHJzL2Rvd25yZXYueG1sRI/BasJA&#13;&#10;EIbvgu+wjNCbbixU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e+E2OMkAAADh&#13;&#10;AAAADwAAAAAAAAAAAAAAAAAHAgAAZHJzL2Rvd25yZXYueG1sUEsFBgAAAAADAAMAtwAAAP0CAAAA&#13;&#10;AA==&#13;&#10;" filled="f" stroked="f">
                  <v:textbox inset="0,0,0,0">
                    <w:txbxContent>
                      <w:p w:rsidR="00A90405" w:rsidRDefault="00A90405">
                        <w:pPr>
                          <w:spacing w:line="919" w:lineRule="exact"/>
                          <w:rPr>
                            <w:rFonts w:ascii="Calibri Light"/>
                            <w:sz w:val="96"/>
                          </w:rPr>
                        </w:pPr>
                        <w:r>
                          <w:rPr>
                            <w:rFonts w:ascii="Calibri Light"/>
                            <w:color w:val="FFFFFF"/>
                            <w:sz w:val="96"/>
                          </w:rPr>
                          <w:t>DeKalb County</w:t>
                        </w:r>
                      </w:p>
                      <w:p w:rsidR="00A90405" w:rsidRDefault="00A90405">
                        <w:pPr>
                          <w:spacing w:line="1096" w:lineRule="exact"/>
                          <w:rPr>
                            <w:rFonts w:ascii="Calibri Light"/>
                            <w:sz w:val="96"/>
                          </w:rPr>
                        </w:pPr>
                        <w:r>
                          <w:rPr>
                            <w:rFonts w:ascii="Calibri Light"/>
                            <w:color w:val="FFFFFF"/>
                            <w:sz w:val="96"/>
                          </w:rPr>
                          <w:t>Workforce Plan</w:t>
                        </w:r>
                      </w:p>
                    </w:txbxContent>
                  </v:textbox>
                </v:shape>
                <w10:anchorlock/>
              </v:group>
            </w:pict>
          </mc:Fallback>
        </mc:AlternateContent>
      </w: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6C6F54">
      <w:pPr>
        <w:pStyle w:val="BodyText"/>
        <w:rPr>
          <w:rFonts w:ascii="Times New Roman"/>
          <w:sz w:val="14"/>
        </w:rPr>
      </w:pPr>
      <w:r>
        <w:rPr>
          <w:noProof/>
        </w:rPr>
        <mc:AlternateContent>
          <mc:Choice Requires="wps">
            <w:drawing>
              <wp:anchor distT="0" distB="0" distL="0" distR="0" simplePos="0" relativeHeight="251673600" behindDoc="1" locked="0" layoutInCell="1" allowOverlap="1">
                <wp:simplePos x="0" y="0"/>
                <wp:positionH relativeFrom="page">
                  <wp:posOffset>441960</wp:posOffset>
                </wp:positionH>
                <wp:positionV relativeFrom="paragraph">
                  <wp:posOffset>146685</wp:posOffset>
                </wp:positionV>
                <wp:extent cx="3323590" cy="0"/>
                <wp:effectExtent l="22860" t="26035" r="25400" b="21590"/>
                <wp:wrapTopAndBottom/>
                <wp:docPr id="17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3590" cy="0"/>
                        </a:xfrm>
                        <a:prstGeom prst="line">
                          <a:avLst/>
                        </a:prstGeom>
                        <a:noFill/>
                        <a:ln w="38100">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2EBB" id="Line 8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pt,11.55pt" to="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" strokecolor="#5a9bd5" strokeweight="3pt">
                <w10:wrap type="topAndBottom" anchorx="page"/>
              </v:line>
            </w:pict>
          </mc:Fallback>
        </mc:AlternateContent>
      </w:r>
    </w:p>
    <w:p w:rsidR="00980755" w:rsidRDefault="00980755">
      <w:pPr>
        <w:pStyle w:val="BodyText"/>
        <w:spacing w:before="6"/>
        <w:rPr>
          <w:rFonts w:ascii="Times New Roman"/>
          <w:sz w:val="7"/>
        </w:rPr>
      </w:pPr>
    </w:p>
    <w:p w:rsidR="00980755" w:rsidRDefault="00193CB3">
      <w:pPr>
        <w:spacing w:before="44"/>
        <w:ind w:left="155" w:right="5808"/>
        <w:jc w:val="center"/>
        <w:rPr>
          <w:rFonts w:ascii="Calibri"/>
          <w:sz w:val="28"/>
        </w:rPr>
      </w:pPr>
      <w:r>
        <w:rPr>
          <w:noProof/>
        </w:rPr>
        <w:drawing>
          <wp:anchor distT="0" distB="0" distL="0" distR="0" simplePos="0" relativeHeight="251639808" behindDoc="0" locked="0" layoutInCell="1" allowOverlap="1">
            <wp:simplePos x="0" y="0"/>
            <wp:positionH relativeFrom="page">
              <wp:posOffset>4251959</wp:posOffset>
            </wp:positionH>
            <wp:positionV relativeFrom="paragraph">
              <wp:posOffset>-1226972</wp:posOffset>
            </wp:positionV>
            <wp:extent cx="2798064" cy="319126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98064" cy="3191261"/>
                    </a:xfrm>
                    <a:prstGeom prst="rect">
                      <a:avLst/>
                    </a:prstGeom>
                  </pic:spPr>
                </pic:pic>
              </a:graphicData>
            </a:graphic>
          </wp:anchor>
        </w:drawing>
      </w:r>
      <w:r>
        <w:rPr>
          <w:rFonts w:ascii="Calibri"/>
          <w:color w:val="3F3F3F"/>
          <w:sz w:val="28"/>
        </w:rPr>
        <w:t>The DeKalb County Local Workforce Area (Local Area 5) is comprised of DeKalb County, GA, as displayed in the map on the right</w:t>
      </w:r>
    </w:p>
    <w:p w:rsidR="00980755" w:rsidRDefault="006C6F54">
      <w:pPr>
        <w:pStyle w:val="BodyText"/>
        <w:spacing w:before="10"/>
        <w:rPr>
          <w:rFonts w:ascii="Calibri"/>
          <w:sz w:val="9"/>
        </w:rPr>
      </w:pPr>
      <w:r>
        <w:rPr>
          <w:noProof/>
        </w:rPr>
        <mc:AlternateContent>
          <mc:Choice Requires="wps">
            <w:drawing>
              <wp:anchor distT="0" distB="0" distL="0" distR="0" simplePos="0" relativeHeight="251674624" behindDoc="1" locked="0" layoutInCell="1" allowOverlap="1">
                <wp:simplePos x="0" y="0"/>
                <wp:positionH relativeFrom="page">
                  <wp:posOffset>441960</wp:posOffset>
                </wp:positionH>
                <wp:positionV relativeFrom="paragraph">
                  <wp:posOffset>120650</wp:posOffset>
                </wp:positionV>
                <wp:extent cx="3323590" cy="0"/>
                <wp:effectExtent l="22860" t="19685" r="25400" b="27940"/>
                <wp:wrapTopAndBottom/>
                <wp:docPr id="17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3590" cy="0"/>
                        </a:xfrm>
                        <a:prstGeom prst="line">
                          <a:avLst/>
                        </a:prstGeom>
                        <a:noFill/>
                        <a:ln w="37338">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EF766" id="Line 8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pt,9.5pt" to="2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" strokecolor="#5a9bd5" strokeweight="2.94pt">
                <w10:wrap type="topAndBottom" anchorx="page"/>
              </v:line>
            </w:pict>
          </mc:Fallback>
        </mc:AlternateContent>
      </w:r>
    </w:p>
    <w:p w:rsidR="00980755" w:rsidRDefault="00980755">
      <w:pPr>
        <w:rPr>
          <w:rFonts w:ascii="Calibri"/>
          <w:sz w:val="9"/>
        </w:rPr>
        <w:sectPr w:rsidR="00980755">
          <w:headerReference w:type="even" r:id="rId9"/>
          <w:headerReference w:type="default" r:id="rId10"/>
          <w:footerReference w:type="default" r:id="rId11"/>
          <w:headerReference w:type="first" r:id="rId12"/>
          <w:type w:val="continuous"/>
          <w:pgSz w:w="12240" w:h="15840"/>
          <w:pgMar w:top="1440" w:right="540" w:bottom="900" w:left="580" w:header="720" w:footer="702" w:gutter="0"/>
          <w:pgNumType w:start="353"/>
          <w:cols w:space="720"/>
        </w:sectPr>
      </w:pPr>
    </w:p>
    <w:p w:rsidR="00980755" w:rsidRDefault="00980755">
      <w:pPr>
        <w:pStyle w:val="BodyText"/>
        <w:rPr>
          <w:rFonts w:ascii="Calibri"/>
          <w:sz w:val="20"/>
        </w:rPr>
      </w:pPr>
    </w:p>
    <w:p w:rsidR="00980755" w:rsidRDefault="00980755">
      <w:pPr>
        <w:pStyle w:val="BodyText"/>
        <w:rPr>
          <w:rFonts w:ascii="Calibri"/>
          <w:sz w:val="20"/>
        </w:rPr>
      </w:pPr>
    </w:p>
    <w:p w:rsidR="00980755" w:rsidRDefault="00980755">
      <w:pPr>
        <w:pStyle w:val="BodyText"/>
        <w:spacing w:before="11"/>
        <w:rPr>
          <w:rFonts w:ascii="Calibri"/>
          <w:sz w:val="19"/>
        </w:rPr>
      </w:pPr>
    </w:p>
    <w:p w:rsidR="00980755" w:rsidRDefault="00193CB3">
      <w:pPr>
        <w:spacing w:before="90"/>
        <w:ind w:left="155" w:right="192"/>
        <w:jc w:val="center"/>
        <w:rPr>
          <w:b/>
          <w:sz w:val="28"/>
        </w:rPr>
      </w:pPr>
      <w:r>
        <w:rPr>
          <w:b/>
          <w:sz w:val="28"/>
        </w:rPr>
        <w:t>Table of Contents</w:t>
      </w:r>
    </w:p>
    <w:sdt>
      <w:sdtPr>
        <w:id w:val="-1389573176"/>
        <w:docPartObj>
          <w:docPartGallery w:val="Table of Contents"/>
          <w:docPartUnique/>
        </w:docPartObj>
      </w:sdtPr>
      <w:sdtContent>
        <w:p w:rsidR="00980755" w:rsidRDefault="00A90405">
          <w:pPr>
            <w:pStyle w:val="TOC1"/>
            <w:tabs>
              <w:tab w:val="right" w:leader="dot" w:pos="10218"/>
            </w:tabs>
          </w:pPr>
          <w:hyperlink w:anchor="_TOC_250005" w:history="1">
            <w:r w:rsidR="00193CB3">
              <w:t>Strategic Elements, Governance</w:t>
            </w:r>
            <w:r w:rsidR="00193CB3">
              <w:rPr>
                <w:spacing w:val="-44"/>
              </w:rPr>
              <w:t xml:space="preserve"> </w:t>
            </w:r>
            <w:r w:rsidR="00193CB3">
              <w:t>and</w:t>
            </w:r>
            <w:r w:rsidR="00193CB3">
              <w:rPr>
                <w:spacing w:val="-14"/>
              </w:rPr>
              <w:t xml:space="preserve"> </w:t>
            </w:r>
            <w:r w:rsidR="00193CB3">
              <w:t>Structure…</w:t>
            </w:r>
            <w:r w:rsidR="00193CB3">
              <w:tab/>
              <w:t>355</w:t>
            </w:r>
          </w:hyperlink>
        </w:p>
        <w:p w:rsidR="00980755" w:rsidRDefault="00A90405">
          <w:pPr>
            <w:pStyle w:val="TOC2"/>
            <w:tabs>
              <w:tab w:val="right" w:leader="dot" w:pos="10217"/>
            </w:tabs>
            <w:spacing w:before="431"/>
          </w:pPr>
          <w:hyperlink w:anchor="_TOC_250004" w:history="1">
            <w:r w:rsidR="00193CB3">
              <w:t>Local Boards and</w:t>
            </w:r>
            <w:r w:rsidR="00193CB3">
              <w:rPr>
                <w:spacing w:val="-7"/>
              </w:rPr>
              <w:t xml:space="preserve"> </w:t>
            </w:r>
            <w:r w:rsidR="00193CB3">
              <w:t>Plan</w:t>
            </w:r>
            <w:r w:rsidR="00193CB3">
              <w:rPr>
                <w:spacing w:val="-3"/>
              </w:rPr>
              <w:t xml:space="preserve"> </w:t>
            </w:r>
            <w:r w:rsidR="00193CB3">
              <w:t>Development…</w:t>
            </w:r>
            <w:r w:rsidR="00193CB3">
              <w:tab/>
              <w:t>380</w:t>
            </w:r>
          </w:hyperlink>
        </w:p>
        <w:p w:rsidR="00980755" w:rsidRDefault="00A90405">
          <w:pPr>
            <w:pStyle w:val="TOC2"/>
            <w:tabs>
              <w:tab w:val="right" w:leader="dot" w:pos="10217"/>
            </w:tabs>
          </w:pPr>
          <w:hyperlink w:anchor="_TOC_250003" w:history="1">
            <w:r w:rsidR="00193CB3">
              <w:t>Service Delivery</w:t>
            </w:r>
            <w:r w:rsidR="00193CB3">
              <w:rPr>
                <w:spacing w:val="-25"/>
              </w:rPr>
              <w:t xml:space="preserve"> </w:t>
            </w:r>
            <w:r w:rsidR="00193CB3">
              <w:t>and</w:t>
            </w:r>
            <w:r w:rsidR="00193CB3">
              <w:rPr>
                <w:spacing w:val="-12"/>
              </w:rPr>
              <w:t xml:space="preserve"> </w:t>
            </w:r>
            <w:r w:rsidR="00193CB3">
              <w:t>Training…</w:t>
            </w:r>
            <w:r w:rsidR="00193CB3">
              <w:tab/>
              <w:t>386</w:t>
            </w:r>
          </w:hyperlink>
        </w:p>
        <w:p w:rsidR="00980755" w:rsidRDefault="00A90405">
          <w:pPr>
            <w:pStyle w:val="TOC2"/>
            <w:tabs>
              <w:tab w:val="right" w:leader="dot" w:pos="10218"/>
            </w:tabs>
            <w:spacing w:before="433"/>
          </w:pPr>
          <w:hyperlink w:anchor="_TOC_250002" w:history="1">
            <w:r w:rsidR="00193CB3">
              <w:t>Coordination with</w:t>
            </w:r>
            <w:r w:rsidR="00193CB3">
              <w:rPr>
                <w:spacing w:val="-5"/>
              </w:rPr>
              <w:t xml:space="preserve"> </w:t>
            </w:r>
            <w:r w:rsidR="00193CB3">
              <w:t>Core</w:t>
            </w:r>
            <w:r w:rsidR="00193CB3">
              <w:rPr>
                <w:spacing w:val="-2"/>
              </w:rPr>
              <w:t xml:space="preserve"> </w:t>
            </w:r>
            <w:r w:rsidR="00193CB3">
              <w:t>Partners…</w:t>
            </w:r>
            <w:r w:rsidR="00193CB3">
              <w:tab/>
              <w:t>398</w:t>
            </w:r>
          </w:hyperlink>
        </w:p>
        <w:p w:rsidR="00980755" w:rsidRDefault="00A90405">
          <w:pPr>
            <w:pStyle w:val="TOC2"/>
            <w:tabs>
              <w:tab w:val="right" w:leader="dot" w:pos="10222"/>
            </w:tabs>
            <w:spacing w:before="376"/>
          </w:pPr>
          <w:hyperlink w:anchor="_TOC_250001" w:history="1">
            <w:r w:rsidR="00193CB3">
              <w:t>Performance, ETPL and Use</w:t>
            </w:r>
            <w:r w:rsidR="00193CB3">
              <w:rPr>
                <w:spacing w:val="-30"/>
              </w:rPr>
              <w:t xml:space="preserve"> </w:t>
            </w:r>
            <w:r w:rsidR="00193CB3">
              <w:t>of</w:t>
            </w:r>
            <w:r w:rsidR="00193CB3">
              <w:rPr>
                <w:spacing w:val="-7"/>
              </w:rPr>
              <w:t xml:space="preserve"> </w:t>
            </w:r>
            <w:r w:rsidR="00193CB3">
              <w:t>Technology…</w:t>
            </w:r>
            <w:r w:rsidR="00193CB3">
              <w:tab/>
              <w:t>340</w:t>
            </w:r>
          </w:hyperlink>
        </w:p>
        <w:p w:rsidR="00980755" w:rsidRDefault="00A90405">
          <w:pPr>
            <w:pStyle w:val="TOC2"/>
            <w:tabs>
              <w:tab w:val="right" w:leader="dot" w:pos="10210"/>
            </w:tabs>
          </w:pPr>
          <w:hyperlink w:anchor="_TOC_250000" w:history="1">
            <w:r w:rsidR="00193CB3">
              <w:t>State Initiatives</w:t>
            </w:r>
            <w:r w:rsidR="00193CB3">
              <w:rPr>
                <w:spacing w:val="-1"/>
              </w:rPr>
              <w:t xml:space="preserve"> </w:t>
            </w:r>
            <w:r w:rsidR="00193CB3">
              <w:t>and Vision…</w:t>
            </w:r>
            <w:r w:rsidR="00193CB3">
              <w:tab/>
              <w:t>405</w:t>
            </w:r>
          </w:hyperlink>
        </w:p>
      </w:sdtContent>
    </w:sdt>
    <w:p w:rsidR="00980755" w:rsidRDefault="00980755">
      <w:pPr>
        <w:pStyle w:val="BodyText"/>
        <w:rPr>
          <w:sz w:val="30"/>
        </w:rPr>
      </w:pPr>
    </w:p>
    <w:p w:rsidR="00980755" w:rsidRDefault="00980755">
      <w:pPr>
        <w:pStyle w:val="BodyText"/>
        <w:rPr>
          <w:sz w:val="30"/>
        </w:rPr>
      </w:pPr>
    </w:p>
    <w:p w:rsidR="00980755" w:rsidRDefault="00980755">
      <w:pPr>
        <w:pStyle w:val="BodyText"/>
        <w:rPr>
          <w:sz w:val="30"/>
        </w:rPr>
      </w:pPr>
    </w:p>
    <w:p w:rsidR="00980755" w:rsidRDefault="00980755">
      <w:pPr>
        <w:pStyle w:val="BodyText"/>
        <w:rPr>
          <w:sz w:val="30"/>
        </w:rPr>
      </w:pPr>
    </w:p>
    <w:p w:rsidR="00980755" w:rsidRDefault="00193CB3">
      <w:pPr>
        <w:spacing w:before="183"/>
        <w:ind w:left="860"/>
        <w:rPr>
          <w:sz w:val="28"/>
        </w:rPr>
      </w:pPr>
      <w:r>
        <w:rPr>
          <w:sz w:val="28"/>
        </w:rPr>
        <w:t>ATTACHMENTS:</w:t>
      </w:r>
    </w:p>
    <w:p w:rsidR="00980755" w:rsidRDefault="00193CB3">
      <w:pPr>
        <w:spacing w:before="55" w:line="280" w:lineRule="auto"/>
        <w:ind w:left="859" w:right="3206"/>
        <w:rPr>
          <w:sz w:val="28"/>
        </w:rPr>
      </w:pPr>
      <w:r>
        <w:rPr>
          <w:sz w:val="28"/>
        </w:rPr>
        <w:t>1 – Local Workforce Development Board Member Listing 2 – Local Negotiated Performance</w:t>
      </w:r>
    </w:p>
    <w:p w:rsidR="00980755" w:rsidRDefault="00193CB3">
      <w:pPr>
        <w:spacing w:line="280" w:lineRule="auto"/>
        <w:ind w:left="859" w:right="6926"/>
        <w:rPr>
          <w:sz w:val="28"/>
        </w:rPr>
      </w:pPr>
      <w:r>
        <w:rPr>
          <w:sz w:val="28"/>
        </w:rPr>
        <w:t>3 – Comments and Survey 4 – Signature Page</w:t>
      </w:r>
    </w:p>
    <w:p w:rsidR="00980755" w:rsidRDefault="00980755">
      <w:pPr>
        <w:pStyle w:val="BodyText"/>
        <w:spacing w:before="10"/>
        <w:rPr>
          <w:sz w:val="32"/>
        </w:rPr>
      </w:pPr>
    </w:p>
    <w:p w:rsidR="00980755" w:rsidRDefault="00193CB3">
      <w:pPr>
        <w:spacing w:before="1"/>
        <w:ind w:left="859"/>
        <w:rPr>
          <w:sz w:val="28"/>
        </w:rPr>
      </w:pPr>
      <w:r>
        <w:rPr>
          <w:sz w:val="28"/>
        </w:rPr>
        <w:t>APPENDICES:</w:t>
      </w:r>
    </w:p>
    <w:p w:rsidR="00980755" w:rsidRDefault="00980755">
      <w:pPr>
        <w:pStyle w:val="BodyText"/>
        <w:spacing w:before="5"/>
        <w:rPr>
          <w:sz w:val="37"/>
        </w:rPr>
      </w:pPr>
    </w:p>
    <w:p w:rsidR="00980755" w:rsidRDefault="00193CB3">
      <w:pPr>
        <w:spacing w:before="1" w:line="280" w:lineRule="auto"/>
        <w:ind w:left="859" w:right="3206"/>
        <w:rPr>
          <w:sz w:val="28"/>
        </w:rPr>
      </w:pPr>
      <w:r>
        <w:rPr>
          <w:sz w:val="28"/>
        </w:rPr>
        <w:t>Appendix A: Procurement of Contracts and Subcontracts Appendix B: Grievance and Complaint Policy</w:t>
      </w:r>
    </w:p>
    <w:p w:rsidR="00980755" w:rsidRDefault="00193CB3">
      <w:pPr>
        <w:spacing w:before="1"/>
        <w:ind w:left="859"/>
        <w:rPr>
          <w:sz w:val="28"/>
        </w:rPr>
      </w:pPr>
      <w:r>
        <w:rPr>
          <w:sz w:val="28"/>
        </w:rPr>
        <w:t>Appendix C: Grievance and Complaint Information Form</w:t>
      </w:r>
    </w:p>
    <w:p w:rsidR="00980755" w:rsidRDefault="00193CB3">
      <w:pPr>
        <w:spacing w:before="55"/>
        <w:ind w:left="859"/>
        <w:rPr>
          <w:sz w:val="28"/>
        </w:rPr>
      </w:pPr>
      <w:r>
        <w:rPr>
          <w:sz w:val="28"/>
        </w:rPr>
        <w:t>Appendix D: WIOA One-Stop Guidance for Local MOU Negotiation</w:t>
      </w:r>
    </w:p>
    <w:p w:rsidR="00980755" w:rsidRDefault="00980755">
      <w:pPr>
        <w:rPr>
          <w:sz w:val="28"/>
        </w:rPr>
        <w:sectPr w:rsidR="00980755">
          <w:headerReference w:type="even" r:id="rId13"/>
          <w:headerReference w:type="default" r:id="rId14"/>
          <w:headerReference w:type="first" r:id="rId15"/>
          <w:pgSz w:w="12240" w:h="15840"/>
          <w:pgMar w:top="980" w:right="540" w:bottom="900" w:left="580" w:header="726" w:footer="702" w:gutter="0"/>
          <w:cols w:space="720"/>
        </w:sectPr>
      </w:pPr>
    </w:p>
    <w:p w:rsidR="00980755" w:rsidRPr="00DC5B27" w:rsidRDefault="00980755">
      <w:pPr>
        <w:pStyle w:val="BodyText"/>
        <w:spacing w:before="5"/>
      </w:pPr>
    </w:p>
    <w:p w:rsidR="00980755" w:rsidRDefault="00193CB3">
      <w:pPr>
        <w:pStyle w:val="Heading3"/>
        <w:spacing w:before="0"/>
      </w:pPr>
      <w:bookmarkStart w:id="2" w:name="_TOC_250005"/>
      <w:bookmarkEnd w:id="2"/>
      <w:r>
        <w:t>Strategic Elements, Governance and Structure</w:t>
      </w:r>
    </w:p>
    <w:p w:rsidR="00980755" w:rsidRDefault="00193CB3">
      <w:pPr>
        <w:pStyle w:val="Heading5"/>
        <w:numPr>
          <w:ilvl w:val="0"/>
          <w:numId w:val="25"/>
        </w:numPr>
        <w:tabs>
          <w:tab w:val="left" w:pos="1220"/>
        </w:tabs>
        <w:spacing w:before="55"/>
        <w:ind w:right="895"/>
      </w:pPr>
      <w:r>
        <w:rPr>
          <w:color w:val="355E91"/>
        </w:rPr>
        <w:t xml:space="preserve">Identification of the Fiscal Agent </w:t>
      </w:r>
      <w:r>
        <w:t>– Provide an identification of the entity responsible for the disbursal of grant funds described in WIOA § 107(d)(12)(B)(i)(III) as determined by the chief elected</w:t>
      </w:r>
      <w:r>
        <w:rPr>
          <w:spacing w:val="-30"/>
        </w:rPr>
        <w:t xml:space="preserve"> </w:t>
      </w:r>
      <w:r>
        <w:t>official.</w:t>
      </w:r>
    </w:p>
    <w:p w:rsidR="00980755" w:rsidRDefault="00193CB3">
      <w:pPr>
        <w:pStyle w:val="BodyText"/>
        <w:ind w:left="860" w:right="897"/>
        <w:jc w:val="both"/>
      </w:pPr>
      <w:r>
        <w:t>Local Workforce Development Area 5 is comprised of a single service area, DeKalb County. In accordance with the Workforce Innovation and Opportunity Act (WIOA), the Chief</w:t>
      </w:r>
      <w:r>
        <w:rPr>
          <w:spacing w:val="-8"/>
        </w:rPr>
        <w:t xml:space="preserve"> </w:t>
      </w:r>
      <w:r>
        <w:t>Local</w:t>
      </w:r>
      <w:r>
        <w:rPr>
          <w:spacing w:val="-8"/>
        </w:rPr>
        <w:t xml:space="preserve"> </w:t>
      </w:r>
      <w:r>
        <w:t>Elected</w:t>
      </w:r>
      <w:r>
        <w:rPr>
          <w:spacing w:val="-8"/>
        </w:rPr>
        <w:t xml:space="preserve"> </w:t>
      </w:r>
      <w:r>
        <w:t>Official</w:t>
      </w:r>
      <w:r>
        <w:rPr>
          <w:spacing w:val="-8"/>
        </w:rPr>
        <w:t xml:space="preserve"> </w:t>
      </w:r>
      <w:r>
        <w:t>has</w:t>
      </w:r>
      <w:r>
        <w:rPr>
          <w:spacing w:val="-8"/>
        </w:rPr>
        <w:t xml:space="preserve"> </w:t>
      </w:r>
      <w:r>
        <w:t>named</w:t>
      </w:r>
      <w:r>
        <w:rPr>
          <w:spacing w:val="-7"/>
        </w:rPr>
        <w:t xml:space="preserve"> </w:t>
      </w:r>
      <w:r>
        <w:t>the</w:t>
      </w:r>
      <w:r>
        <w:rPr>
          <w:spacing w:val="-8"/>
        </w:rPr>
        <w:t xml:space="preserve"> </w:t>
      </w:r>
      <w:r>
        <w:t>WorkSource</w:t>
      </w:r>
      <w:r>
        <w:rPr>
          <w:spacing w:val="-8"/>
        </w:rPr>
        <w:t xml:space="preserve"> </w:t>
      </w:r>
      <w:r>
        <w:t>DeKalb</w:t>
      </w:r>
      <w:r>
        <w:rPr>
          <w:spacing w:val="-8"/>
        </w:rPr>
        <w:t xml:space="preserve"> </w:t>
      </w:r>
      <w:r>
        <w:t>Board</w:t>
      </w:r>
      <w:r>
        <w:rPr>
          <w:spacing w:val="-8"/>
        </w:rPr>
        <w:t xml:space="preserve"> </w:t>
      </w:r>
      <w:r>
        <w:t>as</w:t>
      </w:r>
      <w:r>
        <w:rPr>
          <w:spacing w:val="-7"/>
        </w:rPr>
        <w:t xml:space="preserve"> </w:t>
      </w:r>
      <w:r>
        <w:t>the</w:t>
      </w:r>
      <w:r>
        <w:rPr>
          <w:spacing w:val="-8"/>
        </w:rPr>
        <w:t xml:space="preserve"> </w:t>
      </w:r>
      <w:r>
        <w:t>local</w:t>
      </w:r>
      <w:r>
        <w:rPr>
          <w:spacing w:val="-8"/>
        </w:rPr>
        <w:t xml:space="preserve"> </w:t>
      </w:r>
      <w:r>
        <w:t xml:space="preserve">board for the area. </w:t>
      </w:r>
      <w:del w:id="3" w:author="Cantly, Donnie A." w:date="2018-11-02T11:00:00Z">
        <w:r w:rsidRPr="00DC5B27">
          <w:rPr>
            <w:highlight w:val="yellow"/>
            <w:shd w:val="clear" w:color="auto" w:fill="FFFF00"/>
          </w:rPr>
          <w:delText>The current One-Stop Operator is WorkSource DeKalb (WSD), formerly</w:delText>
        </w:r>
        <w:r w:rsidRPr="00DC5B27">
          <w:rPr>
            <w:highlight w:val="yellow"/>
          </w:rPr>
          <w:delText xml:space="preserve"> </w:delText>
        </w:r>
        <w:r w:rsidRPr="00DC5B27">
          <w:rPr>
            <w:highlight w:val="yellow"/>
            <w:shd w:val="clear" w:color="auto" w:fill="FFFF00"/>
          </w:rPr>
          <w:delText>DeKalb Workforce Development, a division of DeKalb County Government.</w:delText>
        </w:r>
        <w:r w:rsidRPr="00DC5B27">
          <w:rPr>
            <w:highlight w:val="yellow"/>
          </w:rPr>
          <w:delText xml:space="preserve"> And,</w:delText>
        </w:r>
      </w:del>
      <w:ins w:id="4" w:author="Cantly, Donnie A." w:date="2018-11-02T11:00:00Z">
        <w:r w:rsidR="0071229D" w:rsidRPr="00DC5B27">
          <w:rPr>
            <w:highlight w:val="yellow"/>
            <w:shd w:val="clear" w:color="auto" w:fill="FFFF00"/>
          </w:rPr>
          <w:t>IN THE DOOR, LLC. is the One-Stop Operator</w:t>
        </w:r>
        <w:r>
          <w:t xml:space="preserve"> </w:t>
        </w:r>
        <w:r w:rsidR="0071229D">
          <w:t>and</w:t>
        </w:r>
      </w:ins>
      <w:r>
        <w:t xml:space="preserve"> as designated in the Chief Local Elected Official-Fiscal Agent Agreement, the Fiscal Agent is as</w:t>
      </w:r>
      <w:r>
        <w:rPr>
          <w:spacing w:val="-1"/>
        </w:rPr>
        <w:t xml:space="preserve"> </w:t>
      </w:r>
      <w:r>
        <w:t>follows:</w:t>
      </w:r>
    </w:p>
    <w:p w:rsidR="00980755" w:rsidRDefault="00193CB3">
      <w:pPr>
        <w:pStyle w:val="BodyText"/>
        <w:spacing w:before="126"/>
        <w:ind w:left="3798" w:right="3837"/>
        <w:jc w:val="center"/>
      </w:pPr>
      <w:r>
        <w:t>DeKalb County Government Finance/Budget Department 1300 Commerce Drive, 4th Floor Decatur, GA 30030</w:t>
      </w:r>
    </w:p>
    <w:p w:rsidR="00980755" w:rsidRPr="00DC5B27" w:rsidRDefault="00980755">
      <w:pPr>
        <w:pStyle w:val="BodyText"/>
      </w:pPr>
    </w:p>
    <w:p w:rsidR="00980755" w:rsidRDefault="00193CB3">
      <w:pPr>
        <w:pStyle w:val="Heading5"/>
        <w:numPr>
          <w:ilvl w:val="0"/>
          <w:numId w:val="25"/>
        </w:numPr>
        <w:tabs>
          <w:tab w:val="left" w:pos="1220"/>
        </w:tabs>
        <w:spacing w:before="0"/>
        <w:ind w:right="896"/>
      </w:pPr>
      <w:r>
        <w:t>Description of Strategic Planning Elements – Provide a description of</w:t>
      </w:r>
      <w:r>
        <w:rPr>
          <w:spacing w:val="35"/>
        </w:rPr>
        <w:t xml:space="preserve"> </w:t>
      </w:r>
      <w:r>
        <w:t>the strategic planning elements listed below. A complete answer will rely on a variety of data sources and employer input. Also describe how the information was gathered and what partners and employers were</w:t>
      </w:r>
      <w:r>
        <w:rPr>
          <w:spacing w:val="-21"/>
        </w:rPr>
        <w:t xml:space="preserve"> </w:t>
      </w:r>
      <w:r>
        <w:t>consulted.</w:t>
      </w:r>
    </w:p>
    <w:p w:rsidR="00980755" w:rsidRDefault="00193CB3">
      <w:pPr>
        <w:pStyle w:val="ListParagraph"/>
        <w:numPr>
          <w:ilvl w:val="1"/>
          <w:numId w:val="25"/>
        </w:numPr>
        <w:tabs>
          <w:tab w:val="left" w:pos="1581"/>
        </w:tabs>
        <w:spacing w:before="1"/>
        <w:ind w:left="1580" w:right="895" w:hanging="360"/>
        <w:rPr>
          <w:b/>
          <w:sz w:val="24"/>
        </w:rPr>
      </w:pPr>
      <w:r>
        <w:rPr>
          <w:b/>
          <w:sz w:val="24"/>
        </w:rPr>
        <w:t>Provide an analysis of the regional economic conditions including existing and emerging in-demand industry sectors and occupations; and the employment</w:t>
      </w:r>
      <w:r>
        <w:rPr>
          <w:b/>
          <w:spacing w:val="-9"/>
          <w:sz w:val="24"/>
        </w:rPr>
        <w:t xml:space="preserve"> </w:t>
      </w:r>
      <w:r>
        <w:rPr>
          <w:b/>
          <w:sz w:val="24"/>
        </w:rPr>
        <w:t>needs</w:t>
      </w:r>
      <w:r>
        <w:rPr>
          <w:b/>
          <w:spacing w:val="-8"/>
          <w:sz w:val="24"/>
        </w:rPr>
        <w:t xml:space="preserve"> </w:t>
      </w:r>
      <w:r>
        <w:rPr>
          <w:b/>
          <w:sz w:val="24"/>
        </w:rPr>
        <w:t>of</w:t>
      </w:r>
      <w:r>
        <w:rPr>
          <w:b/>
          <w:spacing w:val="-8"/>
          <w:sz w:val="24"/>
        </w:rPr>
        <w:t xml:space="preserve"> </w:t>
      </w:r>
      <w:r>
        <w:rPr>
          <w:b/>
          <w:sz w:val="24"/>
        </w:rPr>
        <w:t>employers</w:t>
      </w:r>
      <w:r>
        <w:rPr>
          <w:b/>
          <w:spacing w:val="-8"/>
          <w:sz w:val="24"/>
        </w:rPr>
        <w:t xml:space="preserve"> </w:t>
      </w:r>
      <w:r>
        <w:rPr>
          <w:b/>
          <w:sz w:val="24"/>
        </w:rPr>
        <w:t>in</w:t>
      </w:r>
      <w:r>
        <w:rPr>
          <w:b/>
          <w:spacing w:val="-9"/>
          <w:sz w:val="24"/>
        </w:rPr>
        <w:t xml:space="preserve"> </w:t>
      </w:r>
      <w:r>
        <w:rPr>
          <w:b/>
          <w:sz w:val="24"/>
        </w:rPr>
        <w:t>those</w:t>
      </w:r>
      <w:r>
        <w:rPr>
          <w:b/>
          <w:spacing w:val="-8"/>
          <w:sz w:val="24"/>
        </w:rPr>
        <w:t xml:space="preserve"> </w:t>
      </w:r>
      <w:r>
        <w:rPr>
          <w:b/>
          <w:sz w:val="24"/>
        </w:rPr>
        <w:t>industry</w:t>
      </w:r>
      <w:r>
        <w:rPr>
          <w:b/>
          <w:spacing w:val="-11"/>
          <w:sz w:val="24"/>
        </w:rPr>
        <w:t xml:space="preserve"> </w:t>
      </w:r>
      <w:r>
        <w:rPr>
          <w:b/>
          <w:sz w:val="24"/>
        </w:rPr>
        <w:t>sectors</w:t>
      </w:r>
      <w:r>
        <w:rPr>
          <w:b/>
          <w:spacing w:val="-8"/>
          <w:sz w:val="24"/>
        </w:rPr>
        <w:t xml:space="preserve"> </w:t>
      </w:r>
      <w:r>
        <w:rPr>
          <w:b/>
          <w:sz w:val="24"/>
        </w:rPr>
        <w:t>and</w:t>
      </w:r>
      <w:r>
        <w:rPr>
          <w:b/>
          <w:spacing w:val="-8"/>
          <w:sz w:val="24"/>
        </w:rPr>
        <w:t xml:space="preserve"> </w:t>
      </w:r>
      <w:r>
        <w:rPr>
          <w:b/>
          <w:sz w:val="24"/>
        </w:rPr>
        <w:t>occupations. Include the listing of occupations in demand within the region and describe how the list was developed citing source</w:t>
      </w:r>
      <w:r>
        <w:rPr>
          <w:b/>
          <w:spacing w:val="-14"/>
          <w:sz w:val="24"/>
        </w:rPr>
        <w:t xml:space="preserve"> </w:t>
      </w:r>
      <w:r>
        <w:rPr>
          <w:b/>
          <w:sz w:val="24"/>
        </w:rPr>
        <w:t>data.</w:t>
      </w:r>
    </w:p>
    <w:p w:rsidR="00980755" w:rsidRDefault="00193CB3">
      <w:pPr>
        <w:pStyle w:val="BodyText"/>
        <w:ind w:left="860" w:right="899" w:hanging="1"/>
        <w:jc w:val="both"/>
      </w:pPr>
      <w:r>
        <w:rPr>
          <w:b/>
        </w:rPr>
        <w:t>Overview</w:t>
      </w:r>
      <w:r>
        <w:t>. For the purposes of this Local WIOA Plan, only DeKalb County’s economic conditions,</w:t>
      </w:r>
      <w:r>
        <w:rPr>
          <w:spacing w:val="-8"/>
        </w:rPr>
        <w:t xml:space="preserve"> </w:t>
      </w:r>
      <w:r>
        <w:t>including</w:t>
      </w:r>
      <w:r>
        <w:rPr>
          <w:spacing w:val="-8"/>
        </w:rPr>
        <w:t xml:space="preserve"> </w:t>
      </w:r>
      <w:r>
        <w:t>existing</w:t>
      </w:r>
      <w:r>
        <w:rPr>
          <w:spacing w:val="-6"/>
        </w:rPr>
        <w:t xml:space="preserve"> </w:t>
      </w:r>
      <w:r>
        <w:t>and</w:t>
      </w:r>
      <w:r>
        <w:rPr>
          <w:spacing w:val="-8"/>
        </w:rPr>
        <w:t xml:space="preserve"> </w:t>
      </w:r>
      <w:r>
        <w:t>emerging</w:t>
      </w:r>
      <w:r>
        <w:rPr>
          <w:spacing w:val="-7"/>
        </w:rPr>
        <w:t xml:space="preserve"> </w:t>
      </w:r>
      <w:r>
        <w:t>in-demand</w:t>
      </w:r>
      <w:r>
        <w:rPr>
          <w:spacing w:val="-8"/>
        </w:rPr>
        <w:t xml:space="preserve"> </w:t>
      </w:r>
      <w:r>
        <w:t>industry</w:t>
      </w:r>
      <w:r>
        <w:rPr>
          <w:spacing w:val="-7"/>
        </w:rPr>
        <w:t xml:space="preserve"> </w:t>
      </w:r>
      <w:r>
        <w:t>sectors</w:t>
      </w:r>
      <w:r>
        <w:rPr>
          <w:spacing w:val="-7"/>
        </w:rPr>
        <w:t xml:space="preserve"> </w:t>
      </w:r>
      <w:r>
        <w:t>and</w:t>
      </w:r>
      <w:r>
        <w:rPr>
          <w:spacing w:val="-8"/>
        </w:rPr>
        <w:t xml:space="preserve"> </w:t>
      </w:r>
      <w:r>
        <w:t>occupations, and the employment needs of employers in these industry sectors and occupations, are discussed.</w:t>
      </w:r>
      <w:r>
        <w:rPr>
          <w:spacing w:val="49"/>
        </w:rPr>
        <w:t xml:space="preserve"> </w:t>
      </w:r>
      <w:r>
        <w:t>The</w:t>
      </w:r>
      <w:r>
        <w:rPr>
          <w:spacing w:val="-9"/>
        </w:rPr>
        <w:t xml:space="preserve"> </w:t>
      </w:r>
      <w:r>
        <w:t>regional</w:t>
      </w:r>
      <w:r>
        <w:rPr>
          <w:spacing w:val="-8"/>
        </w:rPr>
        <w:t xml:space="preserve"> </w:t>
      </w:r>
      <w:r>
        <w:t>aspects</w:t>
      </w:r>
      <w:r>
        <w:rPr>
          <w:spacing w:val="-9"/>
        </w:rPr>
        <w:t xml:space="preserve"> </w:t>
      </w:r>
      <w:r>
        <w:t>for</w:t>
      </w:r>
      <w:r>
        <w:rPr>
          <w:spacing w:val="-9"/>
        </w:rPr>
        <w:t xml:space="preserve"> </w:t>
      </w:r>
      <w:r>
        <w:t>these</w:t>
      </w:r>
      <w:r>
        <w:rPr>
          <w:spacing w:val="-9"/>
        </w:rPr>
        <w:t xml:space="preserve"> </w:t>
      </w:r>
      <w:r>
        <w:t>same</w:t>
      </w:r>
      <w:r>
        <w:rPr>
          <w:spacing w:val="-10"/>
        </w:rPr>
        <w:t xml:space="preserve"> </w:t>
      </w:r>
      <w:r>
        <w:t>factors</w:t>
      </w:r>
      <w:r>
        <w:rPr>
          <w:spacing w:val="-9"/>
        </w:rPr>
        <w:t xml:space="preserve"> </w:t>
      </w:r>
      <w:r>
        <w:t>are</w:t>
      </w:r>
      <w:r>
        <w:rPr>
          <w:spacing w:val="-9"/>
        </w:rPr>
        <w:t xml:space="preserve"> </w:t>
      </w:r>
      <w:r>
        <w:t>included</w:t>
      </w:r>
      <w:r>
        <w:rPr>
          <w:spacing w:val="-9"/>
        </w:rPr>
        <w:t xml:space="preserve"> </w:t>
      </w:r>
      <w:r>
        <w:t>in</w:t>
      </w:r>
      <w:r>
        <w:rPr>
          <w:spacing w:val="-9"/>
        </w:rPr>
        <w:t xml:space="preserve"> </w:t>
      </w:r>
      <w:r>
        <w:t>the</w:t>
      </w:r>
      <w:r>
        <w:rPr>
          <w:spacing w:val="-8"/>
        </w:rPr>
        <w:t xml:space="preserve"> </w:t>
      </w:r>
      <w:r>
        <w:t>Metro</w:t>
      </w:r>
      <w:r>
        <w:rPr>
          <w:spacing w:val="-9"/>
        </w:rPr>
        <w:t xml:space="preserve"> </w:t>
      </w:r>
      <w:r>
        <w:t>Atlanta Regional</w:t>
      </w:r>
      <w:r>
        <w:rPr>
          <w:spacing w:val="-1"/>
        </w:rPr>
        <w:t xml:space="preserve"> </w:t>
      </w:r>
      <w:r>
        <w:t>Plan.</w:t>
      </w:r>
    </w:p>
    <w:p w:rsidR="002A464D" w:rsidRDefault="00193CB3" w:rsidP="009D0141">
      <w:pPr>
        <w:ind w:left="859"/>
        <w:rPr>
          <w:ins w:id="5" w:author="Cantly, Donnie A." w:date="2018-11-02T11:00:00Z"/>
          <w:rFonts w:eastAsia="Times New Roman" w:cs="Times New Roman"/>
          <w:sz w:val="20"/>
          <w:szCs w:val="24"/>
        </w:rPr>
      </w:pPr>
      <w:del w:id="6" w:author="Cantly, Donnie A." w:date="2018-11-02T11:00:00Z">
        <w:r>
          <w:delText xml:space="preserve">DeKalb County accounts for approximately 14% of Metro </w:delText>
        </w:r>
      </w:del>
    </w:p>
    <w:p w:rsidR="002A464D" w:rsidRPr="009D0141" w:rsidRDefault="002A464D" w:rsidP="009D0141">
      <w:pPr>
        <w:ind w:left="859"/>
        <w:rPr>
          <w:ins w:id="7" w:author="Cantly, Donnie A." w:date="2018-11-02T11:00:00Z"/>
          <w:rFonts w:eastAsia="Times New Roman"/>
          <w:sz w:val="24"/>
          <w:szCs w:val="24"/>
        </w:rPr>
      </w:pPr>
      <w:ins w:id="8" w:author="Cantly, Donnie A." w:date="2018-11-02T11:00:00Z">
        <w:r w:rsidRPr="009D0141">
          <w:rPr>
            <w:rFonts w:eastAsia="Times New Roman" w:cs="Times New Roman"/>
            <w:sz w:val="24"/>
            <w:szCs w:val="24"/>
          </w:rPr>
          <w:t xml:space="preserve">According to  the </w:t>
        </w:r>
      </w:ins>
      <w:r w:rsidRPr="009D0141">
        <w:rPr>
          <w:sz w:val="24"/>
          <w:rPrChange w:id="9" w:author="Cantly, Donnie A." w:date="2018-11-02T11:00:00Z">
            <w:rPr/>
          </w:rPrChange>
        </w:rPr>
        <w:t xml:space="preserve">Atlanta Regional </w:t>
      </w:r>
      <w:del w:id="10" w:author="Cantly, Donnie A." w:date="2018-11-02T11:00:00Z">
        <w:r w:rsidR="00193CB3">
          <w:delText>employment, representing nearly 321,000 jobs. The Healthcare industry is the largest employer in the county, accounting for approximately 16% of the county’s</w:delText>
        </w:r>
      </w:del>
      <w:ins w:id="11" w:author="Cantly, Donnie A." w:date="2018-11-02T11:00:00Z">
        <w:r w:rsidRPr="009D0141">
          <w:rPr>
            <w:rFonts w:eastAsia="Times New Roman" w:cs="Times New Roman"/>
            <w:sz w:val="24"/>
            <w:szCs w:val="24"/>
          </w:rPr>
          <w:t>Commission statistics, as of 2018Q2,</w:t>
        </w:r>
      </w:ins>
      <w:r w:rsidRPr="009D0141">
        <w:rPr>
          <w:sz w:val="24"/>
          <w:rPrChange w:id="12" w:author="Cantly, Donnie A." w:date="2018-11-02T11:00:00Z">
            <w:rPr/>
          </w:rPrChange>
        </w:rPr>
        <w:t xml:space="preserve"> total employment</w:t>
      </w:r>
      <w:del w:id="13" w:author="Cantly, Donnie A." w:date="2018-11-02T11:00:00Z">
        <w:r w:rsidR="00193CB3">
          <w:delText xml:space="preserve">. </w:delText>
        </w:r>
      </w:del>
      <w:ins w:id="14" w:author="Cantly, Donnie A." w:date="2018-11-02T11:00:00Z">
        <w:r w:rsidRPr="009D0141">
          <w:rPr>
            <w:rFonts w:eastAsia="Times New Roman" w:cs="Times New Roman"/>
            <w:sz w:val="24"/>
            <w:szCs w:val="24"/>
          </w:rPr>
          <w:t xml:space="preserve"> for the Dekalb was 330,724 (based on a four-quarter moving average). Over the year ending 2018Q2, employment </w:t>
        </w:r>
        <w:r w:rsidRPr="009D0141">
          <w:rPr>
            <w:rFonts w:eastAsia="Times New Roman" w:cs="Times New Roman"/>
            <w:noProof/>
            <w:sz w:val="24"/>
            <w:szCs w:val="24"/>
          </w:rPr>
          <w:t>increased</w:t>
        </w:r>
        <w:r w:rsidRPr="009D0141">
          <w:rPr>
            <w:rFonts w:eastAsia="Times New Roman" w:cs="Times New Roman"/>
            <w:sz w:val="24"/>
            <w:szCs w:val="24"/>
          </w:rPr>
          <w:t xml:space="preserve"> 0.9% in the region. </w:t>
        </w:r>
        <w:r w:rsidRPr="009D0141">
          <w:rPr>
            <w:rFonts w:eastAsia="Times New Roman"/>
            <w:sz w:val="24"/>
            <w:szCs w:val="24"/>
          </w:rPr>
          <w:t xml:space="preserve">The average worker in </w:t>
        </w:r>
        <w:r w:rsidRPr="009D0141">
          <w:rPr>
            <w:rFonts w:eastAsia="Times New Roman"/>
            <w:noProof/>
            <w:sz w:val="24"/>
            <w:szCs w:val="24"/>
          </w:rPr>
          <w:t>the Dekalb</w:t>
        </w:r>
        <w:r w:rsidRPr="009D0141">
          <w:rPr>
            <w:rFonts w:eastAsia="Times New Roman"/>
            <w:sz w:val="24"/>
            <w:szCs w:val="24"/>
          </w:rPr>
          <w:t xml:space="preserve"> earned annual wages of </w:t>
        </w:r>
        <w:r w:rsidRPr="009D0141">
          <w:rPr>
            <w:rFonts w:eastAsia="Times New Roman"/>
            <w:noProof/>
            <w:sz w:val="24"/>
            <w:szCs w:val="24"/>
          </w:rPr>
          <w:t>$53,812</w:t>
        </w:r>
        <w:r w:rsidRPr="009D0141">
          <w:rPr>
            <w:rFonts w:eastAsia="Times New Roman"/>
            <w:sz w:val="24"/>
            <w:szCs w:val="24"/>
          </w:rPr>
          <w:t xml:space="preserve"> as of </w:t>
        </w:r>
        <w:r w:rsidRPr="009D0141">
          <w:rPr>
            <w:rFonts w:eastAsia="Times New Roman"/>
            <w:noProof/>
            <w:sz w:val="24"/>
            <w:szCs w:val="24"/>
          </w:rPr>
          <w:t>2018Q2</w:t>
        </w:r>
        <w:r w:rsidRPr="009D0141">
          <w:rPr>
            <w:rFonts w:eastAsia="Times New Roman"/>
            <w:sz w:val="24"/>
            <w:szCs w:val="24"/>
          </w:rPr>
          <w:t xml:space="preserve">. Average annual wages per worker </w:t>
        </w:r>
        <w:r w:rsidRPr="009D0141">
          <w:rPr>
            <w:rFonts w:eastAsia="Times New Roman"/>
            <w:noProof/>
            <w:sz w:val="24"/>
            <w:szCs w:val="24"/>
          </w:rPr>
          <w:t>increased</w:t>
        </w:r>
        <w:r w:rsidRPr="009D0141">
          <w:rPr>
            <w:rFonts w:eastAsia="Times New Roman"/>
            <w:sz w:val="24"/>
            <w:szCs w:val="24"/>
          </w:rPr>
          <w:t xml:space="preserve"> </w:t>
        </w:r>
        <w:r w:rsidRPr="009D0141">
          <w:rPr>
            <w:rFonts w:eastAsia="Times New Roman"/>
            <w:noProof/>
            <w:sz w:val="24"/>
            <w:szCs w:val="24"/>
          </w:rPr>
          <w:t>0.9%</w:t>
        </w:r>
        <w:r w:rsidRPr="009D0141">
          <w:rPr>
            <w:rFonts w:eastAsia="Times New Roman"/>
            <w:sz w:val="24"/>
            <w:szCs w:val="24"/>
          </w:rPr>
          <w:t xml:space="preserve"> in the region during the preceding four quarters. For comparison purposes, annual average wages were </w:t>
        </w:r>
        <w:r w:rsidRPr="009D0141">
          <w:rPr>
            <w:rFonts w:eastAsia="Times New Roman"/>
            <w:noProof/>
            <w:sz w:val="24"/>
            <w:szCs w:val="24"/>
          </w:rPr>
          <w:t>$55,223</w:t>
        </w:r>
        <w:r w:rsidRPr="009D0141">
          <w:rPr>
            <w:rFonts w:eastAsia="Times New Roman"/>
            <w:sz w:val="24"/>
            <w:szCs w:val="24"/>
          </w:rPr>
          <w:t xml:space="preserve"> in the nation as of </w:t>
        </w:r>
        <w:r w:rsidRPr="009D0141">
          <w:rPr>
            <w:rFonts w:eastAsia="Times New Roman"/>
            <w:noProof/>
            <w:sz w:val="24"/>
            <w:szCs w:val="24"/>
          </w:rPr>
          <w:t>2018Q2</w:t>
        </w:r>
        <w:r w:rsidRPr="009D0141">
          <w:rPr>
            <w:rFonts w:eastAsia="Times New Roman"/>
            <w:sz w:val="24"/>
            <w:szCs w:val="24"/>
          </w:rPr>
          <w:t>.</w:t>
        </w:r>
      </w:ins>
    </w:p>
    <w:p w:rsidR="002A464D" w:rsidRPr="009D0141" w:rsidRDefault="002A464D" w:rsidP="009D0141">
      <w:pPr>
        <w:ind w:left="859"/>
        <w:rPr>
          <w:ins w:id="15" w:author="Cantly, Donnie A." w:date="2018-11-02T11:00:00Z"/>
          <w:rFonts w:eastAsia="Times New Roman"/>
          <w:sz w:val="24"/>
          <w:szCs w:val="24"/>
        </w:rPr>
      </w:pPr>
    </w:p>
    <w:p w:rsidR="002A464D" w:rsidRDefault="002A464D" w:rsidP="000D6950">
      <w:pPr>
        <w:widowControl/>
        <w:autoSpaceDE/>
        <w:autoSpaceDN/>
        <w:spacing w:after="240" w:line="288" w:lineRule="auto"/>
        <w:ind w:left="859" w:firstLine="1"/>
        <w:rPr>
          <w:rFonts w:eastAsia="Times New Roman" w:cs="Times New Roman"/>
          <w:sz w:val="24"/>
          <w:szCs w:val="24"/>
        </w:rPr>
      </w:pPr>
      <w:ins w:id="16" w:author="Cantly, Donnie A." w:date="2018-11-02T11:00:00Z">
        <w:r w:rsidRPr="009D0141">
          <w:rPr>
            <w:rFonts w:eastAsia="Times New Roman" w:cs="Times New Roman"/>
            <w:sz w:val="24"/>
            <w:szCs w:val="24"/>
          </w:rPr>
          <w:t xml:space="preserve">The largest sector in the Dekalb is Health Care and Social Assistance, employing 52,464 workers. The next-largest sectors in the region are </w:t>
        </w:r>
      </w:ins>
      <w:r w:rsidRPr="009D0141">
        <w:rPr>
          <w:sz w:val="24"/>
          <w:rPrChange w:id="17" w:author="Cantly, Donnie A." w:date="2018-11-02T11:00:00Z">
            <w:rPr/>
          </w:rPrChange>
        </w:rPr>
        <w:t xml:space="preserve">Educational Services </w:t>
      </w:r>
      <w:ins w:id="18" w:author="Cantly, Donnie A." w:date="2018-11-02T11:00:00Z">
        <w:r w:rsidRPr="009D0141">
          <w:rPr>
            <w:rFonts w:eastAsia="Times New Roman" w:cs="Times New Roman"/>
            <w:sz w:val="24"/>
            <w:szCs w:val="24"/>
          </w:rPr>
          <w:t xml:space="preserve">(37,867 workers) </w:t>
        </w:r>
      </w:ins>
      <w:r w:rsidRPr="009D0141">
        <w:rPr>
          <w:sz w:val="24"/>
          <w:rPrChange w:id="19" w:author="Cantly, Donnie A." w:date="2018-11-02T11:00:00Z">
            <w:rPr/>
          </w:rPrChange>
        </w:rPr>
        <w:t xml:space="preserve">and Retail Trade </w:t>
      </w:r>
      <w:del w:id="20" w:author="Cantly, Donnie A." w:date="2018-11-02T11:00:00Z">
        <w:r w:rsidR="00193CB3">
          <w:delText xml:space="preserve">are also major employers, accounting for </w:delText>
        </w:r>
      </w:del>
      <w:ins w:id="21" w:author="Cantly, Donnie A." w:date="2018-11-02T11:00:00Z">
        <w:r w:rsidRPr="009D0141">
          <w:rPr>
            <w:rFonts w:eastAsia="Times New Roman" w:cs="Times New Roman"/>
            <w:sz w:val="24"/>
            <w:szCs w:val="24"/>
          </w:rPr>
          <w:t>(</w:t>
        </w:r>
      </w:ins>
      <w:r w:rsidRPr="009D0141">
        <w:rPr>
          <w:sz w:val="24"/>
          <w:rPrChange w:id="22" w:author="Cantly, Donnie A." w:date="2018-11-02T11:00:00Z">
            <w:rPr/>
          </w:rPrChange>
        </w:rPr>
        <w:t>35,</w:t>
      </w:r>
      <w:del w:id="23" w:author="Cantly, Donnie A." w:date="2018-11-02T11:00:00Z">
        <w:r w:rsidR="00193CB3">
          <w:delText>900 and 35,200 jobs, respectively.</w:delText>
        </w:r>
      </w:del>
      <w:ins w:id="24" w:author="Cantly, Donnie A." w:date="2018-11-02T11:00:00Z">
        <w:r w:rsidRPr="009D0141">
          <w:rPr>
            <w:rFonts w:eastAsia="Times New Roman" w:cs="Times New Roman"/>
            <w:sz w:val="24"/>
            <w:szCs w:val="24"/>
          </w:rPr>
          <w:t>843). High location quotients (LQs) indicate sectors in which a region has high concentrations of employment compared to the national average. The sectors with the largest LQs in the region are Information (LQ = 1.58), Management of Companies and Enterprises (1.49), and Educational Services (1.40).</w:t>
        </w:r>
      </w:ins>
    </w:p>
    <w:p w:rsidR="000D6950" w:rsidRPr="000D6950" w:rsidRDefault="000D6950" w:rsidP="000D6950">
      <w:pPr>
        <w:widowControl/>
        <w:autoSpaceDE/>
        <w:autoSpaceDN/>
        <w:spacing w:after="240" w:line="288" w:lineRule="auto"/>
        <w:ind w:left="859" w:firstLine="1"/>
        <w:rPr>
          <w:rFonts w:eastAsia="Times New Roman" w:cs="Times New Roman"/>
          <w:sz w:val="24"/>
          <w:szCs w:val="24"/>
          <w:rPrChange w:id="25" w:author="Cantly, Donnie A." w:date="2018-11-02T11:00:00Z">
            <w:rPr/>
          </w:rPrChange>
        </w:rPr>
      </w:pPr>
    </w:p>
    <w:p w:rsidR="00980755" w:rsidRDefault="00193CB3">
      <w:pPr>
        <w:pStyle w:val="BodyText"/>
        <w:spacing w:before="120"/>
        <w:ind w:left="860" w:right="898"/>
        <w:jc w:val="both"/>
      </w:pPr>
      <w:del w:id="26" w:author="Cantly, Donnie A." w:date="2018-11-02T11:00:00Z">
        <w:r>
          <w:lastRenderedPageBreak/>
          <w:delText>Employment in DeKalb County declined steeply during the recent recession, shedding nearly 17,000 jobs between 2005 and 2010. Between 2010 and 2015, however, the county largely recovered the jobs lost during the recession, adding over 17,000 jobs, an increase of 6%. The job recovery was led by the Healthcare industry, which added over 6,600 jobs over the 5-year period, and the Transportation and Warehousing industry, which added over 3,700 jobs. The Accommodation and Food Services and Retail Trade industries have also grown significantly since 2010, adding 3,200 jobs and 3,100 jobs, respectively. Overall, employment growth in the county between 2010 and 2015 have lagged the State of Georgia and the US.</w:delText>
        </w:r>
      </w:del>
    </w:p>
    <w:p w:rsidR="00980755" w:rsidRDefault="00193CB3" w:rsidP="002A464D">
      <w:pPr>
        <w:pStyle w:val="BodyText"/>
        <w:spacing w:before="213"/>
        <w:ind w:left="860" w:right="899"/>
        <w:jc w:val="both"/>
        <w:rPr>
          <w:del w:id="27" w:author="Cantly, Donnie A." w:date="2018-11-02T11:00:00Z"/>
        </w:rPr>
      </w:pPr>
      <w:del w:id="28" w:author="Cantly, Donnie A." w:date="2018-11-02T11:00:00Z">
        <w:r>
          <w:delText>Over the next five years, employment in DeKalb County is expected to expand by 3%, adding</w:delText>
        </w:r>
        <w:r>
          <w:rPr>
            <w:spacing w:val="-8"/>
          </w:rPr>
          <w:delText xml:space="preserve"> </w:delText>
        </w:r>
        <w:r>
          <w:delText>over</w:delText>
        </w:r>
        <w:r>
          <w:rPr>
            <w:spacing w:val="-8"/>
          </w:rPr>
          <w:delText xml:space="preserve"> </w:delText>
        </w:r>
        <w:r>
          <w:delText>10,300</w:delText>
        </w:r>
        <w:r>
          <w:rPr>
            <w:spacing w:val="-8"/>
          </w:rPr>
          <w:delText xml:space="preserve"> </w:delText>
        </w:r>
        <w:r>
          <w:delText>jobs,</w:delText>
        </w:r>
        <w:r>
          <w:rPr>
            <w:spacing w:val="-8"/>
          </w:rPr>
          <w:delText xml:space="preserve"> </w:delText>
        </w:r>
        <w:r>
          <w:delText>or</w:delText>
        </w:r>
        <w:r>
          <w:rPr>
            <w:spacing w:val="-8"/>
          </w:rPr>
          <w:delText xml:space="preserve"> </w:delText>
        </w:r>
        <w:r>
          <w:delText>2,075</w:delText>
        </w:r>
        <w:r>
          <w:rPr>
            <w:spacing w:val="-8"/>
          </w:rPr>
          <w:delText xml:space="preserve"> </w:delText>
        </w:r>
        <w:r>
          <w:delText>jobs</w:delText>
        </w:r>
        <w:r>
          <w:rPr>
            <w:spacing w:val="-8"/>
          </w:rPr>
          <w:delText xml:space="preserve"> </w:delText>
        </w:r>
        <w:r>
          <w:delText>annually.</w:delText>
        </w:r>
        <w:r>
          <w:rPr>
            <w:spacing w:val="-8"/>
          </w:rPr>
          <w:delText xml:space="preserve"> </w:delText>
        </w:r>
        <w:r>
          <w:delText>In</w:delText>
        </w:r>
        <w:r>
          <w:rPr>
            <w:spacing w:val="-8"/>
          </w:rPr>
          <w:delText xml:space="preserve"> </w:delText>
        </w:r>
        <w:r>
          <w:delText>addition</w:delText>
        </w:r>
        <w:r>
          <w:rPr>
            <w:spacing w:val="-7"/>
          </w:rPr>
          <w:delText xml:space="preserve"> </w:delText>
        </w:r>
        <w:r>
          <w:delText>to</w:delText>
        </w:r>
        <w:r>
          <w:rPr>
            <w:spacing w:val="-8"/>
          </w:rPr>
          <w:delText xml:space="preserve"> </w:delText>
        </w:r>
        <w:r>
          <w:delText>new</w:delText>
        </w:r>
        <w:r>
          <w:rPr>
            <w:spacing w:val="-8"/>
          </w:rPr>
          <w:delText xml:space="preserve"> </w:delText>
        </w:r>
        <w:r>
          <w:delText>demand,</w:delText>
        </w:r>
        <w:r>
          <w:rPr>
            <w:spacing w:val="-8"/>
          </w:rPr>
          <w:delText xml:space="preserve"> </w:delText>
        </w:r>
        <w:r>
          <w:delText>nearly</w:delText>
        </w:r>
        <w:r>
          <w:rPr>
            <w:spacing w:val="-8"/>
          </w:rPr>
          <w:delText xml:space="preserve"> </w:delText>
        </w:r>
        <w:r>
          <w:delText>8,000 jobs</w:delText>
        </w:r>
        <w:r>
          <w:rPr>
            <w:spacing w:val="-5"/>
          </w:rPr>
          <w:delText xml:space="preserve"> </w:delText>
        </w:r>
        <w:r>
          <w:delText>openings</w:delText>
        </w:r>
        <w:r>
          <w:rPr>
            <w:spacing w:val="-4"/>
          </w:rPr>
          <w:delText xml:space="preserve"> </w:delText>
        </w:r>
        <w:r>
          <w:delText>are</w:delText>
        </w:r>
        <w:r>
          <w:rPr>
            <w:spacing w:val="-4"/>
          </w:rPr>
          <w:delText xml:space="preserve"> </w:delText>
        </w:r>
        <w:r>
          <w:delText>expected</w:delText>
        </w:r>
        <w:r>
          <w:rPr>
            <w:spacing w:val="-4"/>
          </w:rPr>
          <w:delText xml:space="preserve"> </w:delText>
        </w:r>
        <w:r>
          <w:delText>annually</w:delText>
        </w:r>
        <w:r>
          <w:rPr>
            <w:spacing w:val="-5"/>
          </w:rPr>
          <w:delText xml:space="preserve"> </w:delText>
        </w:r>
        <w:r>
          <w:delText>due</w:delText>
        </w:r>
        <w:r>
          <w:rPr>
            <w:spacing w:val="-4"/>
          </w:rPr>
          <w:delText xml:space="preserve"> </w:delText>
        </w:r>
        <w:r>
          <w:delText>to</w:delText>
        </w:r>
        <w:r>
          <w:rPr>
            <w:spacing w:val="-4"/>
          </w:rPr>
          <w:delText xml:space="preserve"> </w:delText>
        </w:r>
        <w:r>
          <w:delText>retirements</w:delText>
        </w:r>
        <w:r>
          <w:rPr>
            <w:spacing w:val="-4"/>
          </w:rPr>
          <w:delText xml:space="preserve"> </w:delText>
        </w:r>
        <w:r>
          <w:delText>or</w:delText>
        </w:r>
        <w:r>
          <w:rPr>
            <w:spacing w:val="-5"/>
          </w:rPr>
          <w:delText xml:space="preserve"> </w:delText>
        </w:r>
        <w:r>
          <w:delText>turnover.</w:delText>
        </w:r>
        <w:r>
          <w:rPr>
            <w:spacing w:val="-4"/>
          </w:rPr>
          <w:delText xml:space="preserve"> </w:delText>
        </w:r>
        <w:r>
          <w:delText>Combined,</w:delText>
        </w:r>
        <w:r>
          <w:rPr>
            <w:spacing w:val="-4"/>
          </w:rPr>
          <w:delText xml:space="preserve"> </w:delText>
        </w:r>
        <w:r>
          <w:delText>new</w:delText>
        </w:r>
        <w:r>
          <w:rPr>
            <w:spacing w:val="-4"/>
          </w:rPr>
          <w:delText xml:space="preserve"> </w:delText>
        </w:r>
        <w:r>
          <w:delText>and replacement demand are expected to account for nearly 10,000 job openings</w:delText>
        </w:r>
        <w:r>
          <w:rPr>
            <w:spacing w:val="-20"/>
          </w:rPr>
          <w:delText xml:space="preserve"> </w:delText>
        </w:r>
        <w:r>
          <w:delText>annually.</w:delText>
        </w:r>
      </w:del>
    </w:p>
    <w:p w:rsidR="002A464D" w:rsidRPr="002A464D" w:rsidRDefault="002A464D" w:rsidP="009D0141">
      <w:pPr>
        <w:ind w:left="859"/>
        <w:rPr>
          <w:ins w:id="29" w:author="Cantly, Donnie A." w:date="2018-11-02T11:00:00Z"/>
          <w:rFonts w:eastAsia="Times New Roman"/>
          <w:sz w:val="20"/>
          <w:szCs w:val="20"/>
        </w:rPr>
      </w:pPr>
    </w:p>
    <w:p w:rsidR="00980755" w:rsidRDefault="00CF4451" w:rsidP="00DC5B27">
      <w:pPr>
        <w:ind w:left="720" w:right="860"/>
        <w:jc w:val="both"/>
      </w:pPr>
      <w:ins w:id="30" w:author="Cantly, Donnie A." w:date="2018-11-02T11:00:00Z">
        <w:r w:rsidRPr="009D55B9">
          <w:rPr>
            <w:sz w:val="24"/>
            <w:szCs w:val="24"/>
          </w:rPr>
          <w:t xml:space="preserve">Over the next 1 year, employment in the Dekalb is projected to expand by </w:t>
        </w:r>
        <w:r w:rsidRPr="009D55B9">
          <w:rPr>
            <w:noProof/>
            <w:sz w:val="24"/>
            <w:szCs w:val="24"/>
          </w:rPr>
          <w:t>2,446</w:t>
        </w:r>
        <w:r w:rsidRPr="009D55B9">
          <w:rPr>
            <w:sz w:val="24"/>
            <w:szCs w:val="24"/>
          </w:rPr>
          <w:t xml:space="preserve"> jobs. The fastest growing sector in the region is expected to be Health Care and Social Assistance</w:t>
        </w:r>
        <w:r w:rsidRPr="009D55B9">
          <w:rPr>
            <w:color w:val="A6A6A6" w:themeColor="background1" w:themeShade="A6"/>
            <w:sz w:val="24"/>
            <w:szCs w:val="24"/>
          </w:rPr>
          <w:t xml:space="preserve"> </w:t>
        </w:r>
        <w:r w:rsidRPr="009D55B9">
          <w:rPr>
            <w:sz w:val="24"/>
            <w:szCs w:val="24"/>
          </w:rPr>
          <w:t>with a +1.6% year-over-year rate of growth. The strongest forecast by number of jobs over this period is expected for</w:t>
        </w:r>
        <w:r w:rsidRPr="009D55B9">
          <w:rPr>
            <w:rFonts w:ascii="Calibri" w:hAnsi="Calibri"/>
            <w:color w:val="1F497D"/>
            <w:sz w:val="24"/>
            <w:szCs w:val="24"/>
          </w:rPr>
          <w:t xml:space="preserve"> </w:t>
        </w:r>
        <w:r w:rsidRPr="009D55B9">
          <w:rPr>
            <w:sz w:val="24"/>
            <w:szCs w:val="24"/>
          </w:rPr>
          <w:t>Health Care and Social Assistance (+842 jobs), Educational Services (+420), and Professional, Scientific, and Technical Services (+257)</w:t>
        </w:r>
        <w:r w:rsidRPr="00A64151">
          <w:t>.</w:t>
        </w:r>
      </w:ins>
    </w:p>
    <w:p w:rsidR="00980755" w:rsidRDefault="00980755">
      <w:pPr>
        <w:pStyle w:val="BodyText"/>
        <w:rPr>
          <w:ins w:id="31" w:author="Cantly, Donnie A." w:date="2018-11-02T11:00:00Z"/>
          <w:sz w:val="20"/>
        </w:rPr>
      </w:pPr>
    </w:p>
    <w:p w:rsidR="002A464D" w:rsidRPr="009D0141" w:rsidRDefault="002A464D" w:rsidP="00A90405">
      <w:pPr>
        <w:pStyle w:val="Default"/>
        <w:ind w:left="860" w:right="680"/>
        <w:rPr>
          <w:ins w:id="32" w:author="Cantly, Donnie A." w:date="2018-11-02T11:00:00Z"/>
          <w:rFonts w:ascii="Arial" w:hAnsi="Arial" w:cs="Arial"/>
        </w:rPr>
      </w:pPr>
      <w:ins w:id="33" w:author="Cantly, Donnie A." w:date="2018-11-02T11:00:00Z">
        <w:r w:rsidRPr="009D0141">
          <w:rPr>
            <w:rFonts w:ascii="Arial" w:hAnsi="Arial" w:cs="Arial"/>
          </w:rPr>
          <w:t xml:space="preserve">Over the next five years, the initiative is planning to add 8,000 high-wage jobs in these targeted industries. The addition of these jobs results in an economic impact on the county through spending of wages and an increase in purchasing by the firms where the jobs are added. </w:t>
        </w:r>
      </w:ins>
    </w:p>
    <w:p w:rsidR="00980755" w:rsidRDefault="002A464D">
      <w:pPr>
        <w:pStyle w:val="BodyText"/>
        <w:spacing w:before="120"/>
        <w:ind w:left="859" w:right="897"/>
        <w:jc w:val="both"/>
      </w:pPr>
      <w:ins w:id="34" w:author="Cantly, Donnie A." w:date="2018-11-02T11:00:00Z">
        <w:r w:rsidRPr="009D0141">
          <w:t>The 8,000 jobs were allocated to the targeted industries based on each industry’s current share of employment. Advanced manufacturing received 3.8 percent, logistics received 7.4 percent, life sciences and healthcare received 41.3 percent, professional and business services received 38.9 percent, and entertainment received 8.7 percent</w:t>
        </w:r>
        <w:r>
          <w:rPr>
            <w:sz w:val="23"/>
            <w:szCs w:val="23"/>
          </w:rPr>
          <w:t xml:space="preserve">. </w:t>
        </w:r>
      </w:ins>
      <w:r w:rsidR="00193CB3">
        <w:rPr>
          <w:b/>
        </w:rPr>
        <w:t xml:space="preserve">Targeted Industries. </w:t>
      </w:r>
      <w:r w:rsidR="00193CB3">
        <w:t xml:space="preserve">In </w:t>
      </w:r>
      <w:del w:id="35" w:author="Cantly, Donnie A." w:date="2018-11-02T11:00:00Z">
        <w:r w:rsidR="00193CB3">
          <w:delText>2014</w:delText>
        </w:r>
      </w:del>
      <w:ins w:id="36" w:author="Cantly, Donnie A." w:date="2018-11-02T11:00:00Z">
        <w:r w:rsidR="00CF4451">
          <w:t>2017</w:t>
        </w:r>
      </w:ins>
      <w:r w:rsidR="00193CB3">
        <w:t xml:space="preserve">, DeKalb County released a Targeted Industry Report, developed by </w:t>
      </w:r>
      <w:del w:id="37" w:author="Cantly, Donnie A." w:date="2018-11-02T11:00:00Z">
        <w:r w:rsidR="00193CB3">
          <w:delText>Austin-based economic development consulting firm, Angelou</w:delText>
        </w:r>
        <w:r w:rsidR="00193CB3">
          <w:rPr>
            <w:spacing w:val="-29"/>
          </w:rPr>
          <w:delText xml:space="preserve"> </w:delText>
        </w:r>
        <w:r w:rsidR="00193CB3">
          <w:delText>Economics</w:delText>
        </w:r>
      </w:del>
      <w:ins w:id="38" w:author="Cantly, Donnie A." w:date="2018-11-02T11:00:00Z">
        <w:r w:rsidR="00CF4451">
          <w:t>Decide DeKalb Development Authority</w:t>
        </w:r>
      </w:ins>
      <w:r w:rsidR="00193CB3">
        <w:t>. The report identified the following targeted industries for the</w:t>
      </w:r>
      <w:r w:rsidR="00193CB3">
        <w:rPr>
          <w:spacing w:val="-1"/>
        </w:rPr>
        <w:t xml:space="preserve"> </w:t>
      </w:r>
      <w:r w:rsidR="00193CB3">
        <w:t>county:</w:t>
      </w:r>
    </w:p>
    <w:p w:rsidR="00980755" w:rsidRDefault="00193CB3">
      <w:pPr>
        <w:pStyle w:val="ListParagraph"/>
        <w:numPr>
          <w:ilvl w:val="0"/>
          <w:numId w:val="24"/>
        </w:numPr>
        <w:tabs>
          <w:tab w:val="left" w:pos="1311"/>
        </w:tabs>
        <w:spacing w:before="120" w:line="293" w:lineRule="exact"/>
        <w:ind w:hanging="360"/>
        <w:rPr>
          <w:sz w:val="24"/>
        </w:rPr>
      </w:pPr>
      <w:r>
        <w:rPr>
          <w:sz w:val="24"/>
        </w:rPr>
        <w:t>Professional and Business</w:t>
      </w:r>
      <w:r>
        <w:rPr>
          <w:spacing w:val="-1"/>
          <w:sz w:val="24"/>
        </w:rPr>
        <w:t xml:space="preserve"> </w:t>
      </w:r>
      <w:r>
        <w:rPr>
          <w:sz w:val="24"/>
        </w:rPr>
        <w:t>Services</w:t>
      </w:r>
    </w:p>
    <w:p w:rsidR="00980755" w:rsidRDefault="00193CB3" w:rsidP="00945E20">
      <w:pPr>
        <w:pStyle w:val="ListParagraph"/>
        <w:numPr>
          <w:ilvl w:val="0"/>
          <w:numId w:val="24"/>
        </w:numPr>
        <w:tabs>
          <w:tab w:val="left" w:pos="1311"/>
        </w:tabs>
        <w:spacing w:line="293" w:lineRule="exact"/>
        <w:ind w:hanging="360"/>
        <w:rPr>
          <w:sz w:val="24"/>
        </w:rPr>
      </w:pPr>
      <w:r>
        <w:rPr>
          <w:sz w:val="24"/>
        </w:rPr>
        <w:t>Life</w:t>
      </w:r>
      <w:r>
        <w:rPr>
          <w:spacing w:val="-1"/>
          <w:sz w:val="24"/>
        </w:rPr>
        <w:t xml:space="preserve"> </w:t>
      </w:r>
      <w:r>
        <w:rPr>
          <w:sz w:val="24"/>
        </w:rPr>
        <w:t>Sciences</w:t>
      </w:r>
    </w:p>
    <w:p w:rsidR="00945E20" w:rsidRPr="00945E20" w:rsidRDefault="00945E20" w:rsidP="00945E20">
      <w:pPr>
        <w:pStyle w:val="ListParagraph"/>
        <w:numPr>
          <w:ilvl w:val="0"/>
          <w:numId w:val="24"/>
        </w:numPr>
        <w:tabs>
          <w:tab w:val="left" w:pos="1311"/>
        </w:tabs>
        <w:spacing w:line="293" w:lineRule="exact"/>
        <w:ind w:hanging="360"/>
        <w:rPr>
          <w:sz w:val="24"/>
        </w:rPr>
      </w:pPr>
      <w:r>
        <w:rPr>
          <w:sz w:val="24"/>
        </w:rPr>
        <w:t>Tourism</w:t>
      </w:r>
    </w:p>
    <w:p w:rsidR="00980755" w:rsidRDefault="00193CB3">
      <w:pPr>
        <w:pStyle w:val="ListParagraph"/>
        <w:numPr>
          <w:ilvl w:val="0"/>
          <w:numId w:val="24"/>
        </w:numPr>
        <w:tabs>
          <w:tab w:val="left" w:pos="1311"/>
        </w:tabs>
        <w:spacing w:line="293" w:lineRule="exact"/>
        <w:ind w:hanging="360"/>
        <w:rPr>
          <w:sz w:val="24"/>
        </w:rPr>
      </w:pPr>
      <w:r>
        <w:rPr>
          <w:sz w:val="24"/>
        </w:rPr>
        <w:t>Logistics</w:t>
      </w:r>
    </w:p>
    <w:p w:rsidR="00980755" w:rsidRDefault="00193CB3">
      <w:pPr>
        <w:pStyle w:val="ListParagraph"/>
        <w:numPr>
          <w:ilvl w:val="0"/>
          <w:numId w:val="24"/>
        </w:numPr>
        <w:tabs>
          <w:tab w:val="left" w:pos="1311"/>
        </w:tabs>
        <w:spacing w:line="293" w:lineRule="exact"/>
        <w:ind w:hanging="360"/>
        <w:rPr>
          <w:sz w:val="24"/>
        </w:rPr>
      </w:pPr>
      <w:r>
        <w:rPr>
          <w:sz w:val="24"/>
        </w:rPr>
        <w:t>Construction and Support</w:t>
      </w:r>
      <w:r>
        <w:rPr>
          <w:spacing w:val="-1"/>
          <w:sz w:val="24"/>
        </w:rPr>
        <w:t xml:space="preserve"> </w:t>
      </w:r>
      <w:r>
        <w:rPr>
          <w:sz w:val="24"/>
        </w:rPr>
        <w:t>Trades</w:t>
      </w:r>
    </w:p>
    <w:p w:rsidR="00980755" w:rsidRDefault="00193CB3">
      <w:pPr>
        <w:pStyle w:val="ListParagraph"/>
        <w:numPr>
          <w:ilvl w:val="0"/>
          <w:numId w:val="24"/>
        </w:numPr>
        <w:tabs>
          <w:tab w:val="left" w:pos="1311"/>
        </w:tabs>
        <w:spacing w:line="292" w:lineRule="exact"/>
        <w:ind w:hanging="360"/>
        <w:rPr>
          <w:sz w:val="24"/>
        </w:rPr>
      </w:pPr>
      <w:r>
        <w:rPr>
          <w:sz w:val="24"/>
        </w:rPr>
        <w:t>Advanced</w:t>
      </w:r>
      <w:r>
        <w:rPr>
          <w:spacing w:val="-1"/>
          <w:sz w:val="24"/>
        </w:rPr>
        <w:t xml:space="preserve"> </w:t>
      </w:r>
      <w:r>
        <w:rPr>
          <w:sz w:val="24"/>
        </w:rPr>
        <w:t>Manufacturing</w:t>
      </w:r>
    </w:p>
    <w:p w:rsidR="00980755" w:rsidRDefault="00193CB3">
      <w:pPr>
        <w:pStyle w:val="BodyText"/>
        <w:ind w:left="860" w:right="896"/>
        <w:jc w:val="both"/>
      </w:pPr>
      <w:r>
        <w:t>These industries were identified based on their size, concentration in the region, and potential for future growth. Additionally, sectors that promoted green and sustainable economic growth were prioritized.</w:t>
      </w:r>
      <w:ins w:id="39" w:author="Cantly, Donnie A." w:date="2018-11-02T11:00:00Z">
        <w:r w:rsidR="00CF4451">
          <w:t xml:space="preserve">  Additionally, tourism was an industry that showed significant increase in DeKalb County. </w:t>
        </w:r>
      </w:ins>
    </w:p>
    <w:p w:rsidR="005A565E" w:rsidRPr="005A565E" w:rsidRDefault="005A565E" w:rsidP="005A565E">
      <w:pPr>
        <w:pStyle w:val="Heading5"/>
        <w:spacing w:before="0" w:line="275" w:lineRule="exact"/>
        <w:ind w:left="860" w:firstLine="0"/>
        <w:rPr>
          <w:b w:val="0"/>
        </w:rPr>
      </w:pPr>
    </w:p>
    <w:p w:rsidR="00980755" w:rsidRDefault="00193CB3">
      <w:pPr>
        <w:pStyle w:val="Heading5"/>
        <w:spacing w:line="275" w:lineRule="exact"/>
        <w:ind w:left="860" w:firstLine="0"/>
      </w:pPr>
      <w:r>
        <w:t>Professional and Business Services</w:t>
      </w:r>
    </w:p>
    <w:p w:rsidR="00980755" w:rsidRDefault="00193CB3">
      <w:pPr>
        <w:pStyle w:val="BodyText"/>
        <w:ind w:left="860" w:right="896"/>
        <w:jc w:val="both"/>
        <w:rPr>
          <w:sz w:val="16"/>
        </w:rPr>
      </w:pPr>
      <w:r>
        <w:t xml:space="preserve">As defined in DeKalb County’s targeted industry report, the Professional and Business Services industry represents a range of industries that provide services, ranging from financial institution to law firms to computer programming services. In the Metro Atlanta Region, the industry accounts for nearly </w:t>
      </w:r>
      <w:del w:id="40" w:author="Cantly, Donnie A." w:date="2018-11-02T11:00:00Z">
        <w:r>
          <w:delText>350</w:delText>
        </w:r>
      </w:del>
      <w:ins w:id="41" w:author="Cantly, Donnie A." w:date="2018-11-02T11:00:00Z">
        <w:r w:rsidR="0071229D">
          <w:t>370</w:t>
        </w:r>
      </w:ins>
      <w:r w:rsidR="0071229D">
        <w:t>,000</w:t>
      </w:r>
      <w:r>
        <w:t xml:space="preserve"> jobs. The industry is diverse, with employment spread over a range of different sectors, with some overlapping with Information Technology. The following table presents the largest sectors in the</w:t>
      </w:r>
      <w:r>
        <w:rPr>
          <w:spacing w:val="-37"/>
        </w:rPr>
        <w:t xml:space="preserve"> </w:t>
      </w:r>
      <w:r>
        <w:t>industry.</w:t>
      </w:r>
      <w:r>
        <w:rPr>
          <w:position w:val="8"/>
          <w:sz w:val="16"/>
        </w:rPr>
        <w:t>2</w:t>
      </w:r>
    </w:p>
    <w:p w:rsidR="00DC5B27" w:rsidRPr="003D4B1C" w:rsidRDefault="00193CB3" w:rsidP="003D4B1C">
      <w:pPr>
        <w:spacing w:before="127"/>
        <w:ind w:left="915"/>
        <w:jc w:val="both"/>
        <w:rPr>
          <w:rFonts w:ascii="Segoe UI"/>
          <w:b/>
        </w:rPr>
      </w:pPr>
      <w:r>
        <w:rPr>
          <w:rFonts w:ascii="Segoe UI"/>
          <w:b/>
          <w:color w:val="3F3F3F"/>
        </w:rPr>
        <w:lastRenderedPageBreak/>
        <w:t>Professional &amp; Business Services Industry Overview, 6 Digit NAICS - Atlanta Region</w:t>
      </w:r>
    </w:p>
    <w:tbl>
      <w:tblPr>
        <w:tblStyle w:val="TableGrid"/>
        <w:tblW w:w="0" w:type="auto"/>
        <w:tblInd w:w="895" w:type="dxa"/>
        <w:tblLook w:val="04A0" w:firstRow="1" w:lastRow="0" w:firstColumn="1" w:lastColumn="0" w:noHBand="0" w:noVBand="1"/>
      </w:tblPr>
      <w:tblGrid>
        <w:gridCol w:w="980"/>
        <w:gridCol w:w="5148"/>
        <w:gridCol w:w="9"/>
        <w:gridCol w:w="1220"/>
        <w:gridCol w:w="9"/>
        <w:gridCol w:w="790"/>
        <w:gridCol w:w="971"/>
        <w:gridCol w:w="1088"/>
      </w:tblGrid>
      <w:tr w:rsidR="003D4B1C" w:rsidTr="003D4B1C">
        <w:tc>
          <w:tcPr>
            <w:tcW w:w="990" w:type="dxa"/>
            <w:shd w:val="clear" w:color="auto" w:fill="1F4D77"/>
            <w:vAlign w:val="center"/>
          </w:tcPr>
          <w:p w:rsidR="003D4B1C" w:rsidRDefault="003D4B1C" w:rsidP="003D4B1C">
            <w:pPr>
              <w:spacing w:before="31"/>
              <w:rPr>
                <w:rFonts w:ascii="Segoe UI"/>
                <w:color w:val="3F3F3F"/>
                <w:w w:val="105"/>
                <w:sz w:val="20"/>
              </w:rPr>
            </w:pPr>
            <w:r>
              <w:rPr>
                <w:rFonts w:ascii="Segoe UI"/>
                <w:color w:val="FFFFFF"/>
                <w:w w:val="105"/>
                <w:sz w:val="20"/>
              </w:rPr>
              <w:t>NAICS</w:t>
            </w:r>
          </w:p>
        </w:tc>
        <w:tc>
          <w:tcPr>
            <w:tcW w:w="5415" w:type="dxa"/>
            <w:gridSpan w:val="2"/>
            <w:shd w:val="clear" w:color="auto" w:fill="1F4D77"/>
            <w:vAlign w:val="center"/>
          </w:tcPr>
          <w:p w:rsidR="003D4B1C" w:rsidRDefault="003D4B1C" w:rsidP="003D4B1C">
            <w:pPr>
              <w:spacing w:before="31"/>
              <w:jc w:val="center"/>
              <w:rPr>
                <w:rFonts w:ascii="Segoe UI"/>
                <w:color w:val="3F3F3F"/>
                <w:w w:val="105"/>
                <w:sz w:val="20"/>
              </w:rPr>
            </w:pPr>
            <w:r>
              <w:rPr>
                <w:rFonts w:ascii="Segoe UI"/>
                <w:color w:val="FFFFFF"/>
                <w:spacing w:val="-3"/>
                <w:w w:val="105"/>
                <w:sz w:val="20"/>
              </w:rPr>
              <w:t>Industry</w:t>
            </w:r>
          </w:p>
        </w:tc>
        <w:tc>
          <w:tcPr>
            <w:tcW w:w="1250" w:type="dxa"/>
            <w:gridSpan w:val="2"/>
            <w:shd w:val="clear" w:color="auto" w:fill="1F4D77"/>
            <w:vAlign w:val="center"/>
          </w:tcPr>
          <w:p w:rsidR="003D4B1C" w:rsidRPr="003D4B1C" w:rsidRDefault="003D4B1C" w:rsidP="003D4B1C">
            <w:pPr>
              <w:pStyle w:val="TableParagraph"/>
              <w:spacing w:before="197"/>
              <w:ind w:left="293"/>
              <w:rPr>
                <w:rFonts w:ascii="Segoe UI"/>
                <w:color w:val="FFFFFF"/>
                <w:w w:val="105"/>
                <w:sz w:val="20"/>
              </w:rPr>
            </w:pPr>
            <w:r>
              <w:rPr>
                <w:rFonts w:ascii="Segoe UI"/>
                <w:color w:val="FFFFFF"/>
                <w:w w:val="105"/>
                <w:sz w:val="20"/>
              </w:rPr>
              <w:t>2017</w:t>
            </w:r>
            <w:r>
              <w:rPr>
                <w:rFonts w:ascii="Segoe UI"/>
                <w:color w:val="FFFFFF"/>
                <w:w w:val="105"/>
                <w:sz w:val="20"/>
              </w:rPr>
              <w:t xml:space="preserve"> Jobs</w:t>
            </w:r>
          </w:p>
        </w:tc>
        <w:tc>
          <w:tcPr>
            <w:tcW w:w="805" w:type="dxa"/>
            <w:shd w:val="clear" w:color="auto" w:fill="1F4D77"/>
            <w:vAlign w:val="center"/>
          </w:tcPr>
          <w:p w:rsidR="003D4B1C" w:rsidRDefault="003D4B1C" w:rsidP="003D4B1C">
            <w:pPr>
              <w:spacing w:before="31"/>
              <w:rPr>
                <w:rFonts w:ascii="Segoe UI"/>
                <w:color w:val="3F3F3F"/>
                <w:sz w:val="20"/>
              </w:rPr>
            </w:pPr>
            <w:r>
              <w:rPr>
                <w:rFonts w:ascii="Segoe UI"/>
                <w:color w:val="FFFFFF"/>
                <w:w w:val="105"/>
                <w:sz w:val="20"/>
              </w:rPr>
              <w:t>% of All Jobs</w:t>
            </w:r>
          </w:p>
        </w:tc>
        <w:tc>
          <w:tcPr>
            <w:tcW w:w="630" w:type="dxa"/>
            <w:shd w:val="clear" w:color="auto" w:fill="1F4D77"/>
            <w:vAlign w:val="center"/>
          </w:tcPr>
          <w:p w:rsidR="003D4B1C" w:rsidRDefault="003D4B1C" w:rsidP="003D4B1C">
            <w:pPr>
              <w:spacing w:before="31"/>
              <w:rPr>
                <w:rFonts w:ascii="Segoe UI"/>
                <w:color w:val="3F3F3F"/>
                <w:w w:val="105"/>
                <w:sz w:val="20"/>
              </w:rPr>
            </w:pPr>
            <w:r>
              <w:rPr>
                <w:rFonts w:ascii="Segoe UI"/>
                <w:color w:val="FFFFFF"/>
                <w:sz w:val="20"/>
              </w:rPr>
              <w:t>Location Quotient</w:t>
            </w:r>
          </w:p>
        </w:tc>
        <w:tc>
          <w:tcPr>
            <w:tcW w:w="1094" w:type="dxa"/>
            <w:shd w:val="clear" w:color="auto" w:fill="1F4D77"/>
            <w:vAlign w:val="center"/>
          </w:tcPr>
          <w:p w:rsidR="003D4B1C" w:rsidRDefault="003D4B1C" w:rsidP="003D4B1C">
            <w:pPr>
              <w:spacing w:before="31"/>
              <w:rPr>
                <w:rFonts w:ascii="Segoe UI"/>
                <w:color w:val="3F3F3F"/>
                <w:w w:val="105"/>
                <w:sz w:val="20"/>
              </w:rPr>
            </w:pPr>
            <w:r>
              <w:rPr>
                <w:rFonts w:ascii="Segoe UI"/>
                <w:color w:val="FFFFFF"/>
                <w:w w:val="105"/>
                <w:sz w:val="20"/>
              </w:rPr>
              <w:t>Avg. Annual Wages</w:t>
            </w:r>
          </w:p>
        </w:tc>
      </w:tr>
      <w:tr w:rsidR="004314B8" w:rsidTr="004314B8">
        <w:tc>
          <w:tcPr>
            <w:tcW w:w="990" w:type="dxa"/>
          </w:tcPr>
          <w:p w:rsidR="004314B8" w:rsidRPr="004314B8" w:rsidRDefault="004314B8" w:rsidP="00A84FCE">
            <w:pPr>
              <w:spacing w:before="31"/>
              <w:rPr>
                <w:rFonts w:ascii="Segoe UI"/>
                <w:color w:val="3F3F3F"/>
                <w:w w:val="105"/>
                <w:position w:val="2"/>
                <w:sz w:val="20"/>
              </w:rPr>
            </w:pPr>
            <w:r>
              <w:rPr>
                <w:rFonts w:ascii="Segoe UI"/>
                <w:color w:val="3F3F3F"/>
                <w:w w:val="105"/>
                <w:sz w:val="20"/>
              </w:rPr>
              <w:t>551114</w:t>
            </w:r>
          </w:p>
        </w:tc>
        <w:tc>
          <w:tcPr>
            <w:tcW w:w="5415" w:type="dxa"/>
            <w:gridSpan w:val="2"/>
          </w:tcPr>
          <w:p w:rsidR="004314B8" w:rsidRPr="004314B8" w:rsidRDefault="004314B8" w:rsidP="00A84FCE">
            <w:pPr>
              <w:spacing w:before="31"/>
              <w:rPr>
                <w:rFonts w:ascii="Segoe UI"/>
                <w:color w:val="3F3F3F"/>
                <w:w w:val="105"/>
                <w:position w:val="2"/>
                <w:sz w:val="20"/>
              </w:rPr>
            </w:pPr>
            <w:r>
              <w:rPr>
                <w:rFonts w:ascii="Segoe UI"/>
                <w:color w:val="3F3F3F"/>
                <w:w w:val="105"/>
                <w:sz w:val="20"/>
              </w:rPr>
              <w:t>Corporate, Subsidiary, and Regional Managing Offices</w:t>
            </w:r>
          </w:p>
        </w:tc>
        <w:tc>
          <w:tcPr>
            <w:tcW w:w="1250" w:type="dxa"/>
            <w:gridSpan w:val="2"/>
          </w:tcPr>
          <w:p w:rsidR="004314B8" w:rsidRPr="004314B8" w:rsidRDefault="004314B8" w:rsidP="00A84FCE">
            <w:pPr>
              <w:spacing w:before="31"/>
              <w:rPr>
                <w:rFonts w:ascii="Segoe UI"/>
                <w:color w:val="3F3F3F"/>
                <w:w w:val="105"/>
                <w:position w:val="2"/>
                <w:sz w:val="20"/>
              </w:rPr>
            </w:pPr>
            <w:r>
              <w:rPr>
                <w:rFonts w:ascii="Segoe UI"/>
                <w:color w:val="3F3F3F"/>
                <w:w w:val="105"/>
                <w:sz w:val="20"/>
              </w:rPr>
              <w:t>50,419</w:t>
            </w:r>
          </w:p>
        </w:tc>
        <w:tc>
          <w:tcPr>
            <w:tcW w:w="805" w:type="dxa"/>
          </w:tcPr>
          <w:p w:rsidR="004314B8" w:rsidRPr="004314B8" w:rsidRDefault="004314B8" w:rsidP="00A84FCE">
            <w:pPr>
              <w:spacing w:before="31"/>
              <w:rPr>
                <w:rFonts w:ascii="Segoe UI"/>
                <w:color w:val="3F3F3F"/>
                <w:w w:val="105"/>
                <w:sz w:val="20"/>
              </w:rPr>
            </w:pPr>
            <w:r>
              <w:rPr>
                <w:rFonts w:ascii="Segoe UI"/>
                <w:color w:val="3F3F3F"/>
                <w:sz w:val="20"/>
              </w:rPr>
              <w:t>14%</w:t>
            </w:r>
          </w:p>
        </w:tc>
        <w:tc>
          <w:tcPr>
            <w:tcW w:w="630" w:type="dxa"/>
          </w:tcPr>
          <w:p w:rsidR="004314B8" w:rsidRPr="004314B8" w:rsidRDefault="004314B8" w:rsidP="00A84FCE">
            <w:pPr>
              <w:spacing w:before="31"/>
              <w:rPr>
                <w:rFonts w:ascii="Segoe UI"/>
                <w:color w:val="3F3F3F"/>
                <w:w w:val="105"/>
                <w:position w:val="2"/>
                <w:sz w:val="20"/>
              </w:rPr>
            </w:pPr>
            <w:r>
              <w:rPr>
                <w:rFonts w:ascii="Segoe UI"/>
                <w:color w:val="3F3F3F"/>
                <w:w w:val="105"/>
                <w:sz w:val="20"/>
              </w:rPr>
              <w:t>1.48</w:t>
            </w:r>
          </w:p>
        </w:tc>
        <w:tc>
          <w:tcPr>
            <w:tcW w:w="1094" w:type="dxa"/>
          </w:tcPr>
          <w:p w:rsidR="004314B8" w:rsidRPr="004314B8" w:rsidRDefault="004314B8" w:rsidP="00A84FCE">
            <w:pPr>
              <w:spacing w:before="31"/>
              <w:rPr>
                <w:rFonts w:ascii="Segoe UI"/>
                <w:color w:val="3F3F3F"/>
                <w:w w:val="105"/>
                <w:position w:val="2"/>
                <w:sz w:val="20"/>
              </w:rPr>
            </w:pPr>
            <w:r>
              <w:rPr>
                <w:rFonts w:ascii="Segoe UI"/>
                <w:color w:val="3F3F3F"/>
                <w:w w:val="105"/>
                <w:sz w:val="20"/>
              </w:rPr>
              <w:t>$120,82</w:t>
            </w:r>
          </w:p>
        </w:tc>
      </w:tr>
      <w:tr w:rsidR="004314B8" w:rsidTr="004314B8">
        <w:tc>
          <w:tcPr>
            <w:tcW w:w="990" w:type="dxa"/>
          </w:tcPr>
          <w:p w:rsidR="004314B8" w:rsidRPr="004314B8" w:rsidRDefault="004314B8" w:rsidP="00A84FCE">
            <w:pPr>
              <w:spacing w:before="31"/>
              <w:rPr>
                <w:rFonts w:ascii="Segoe UI"/>
                <w:color w:val="3F3F3F"/>
                <w:w w:val="105"/>
                <w:position w:val="2"/>
                <w:sz w:val="20"/>
              </w:rPr>
            </w:pPr>
            <w:r w:rsidRPr="004314B8">
              <w:rPr>
                <w:rFonts w:ascii="Segoe UI"/>
                <w:color w:val="3F3F3F"/>
                <w:w w:val="105"/>
                <w:position w:val="2"/>
                <w:sz w:val="20"/>
              </w:rPr>
              <w:t xml:space="preserve">541110 </w:t>
            </w:r>
          </w:p>
        </w:tc>
        <w:tc>
          <w:tcPr>
            <w:tcW w:w="5415" w:type="dxa"/>
            <w:gridSpan w:val="2"/>
          </w:tcPr>
          <w:p w:rsidR="004314B8" w:rsidRPr="004314B8" w:rsidRDefault="004314B8" w:rsidP="00A84FCE">
            <w:pPr>
              <w:spacing w:before="31"/>
              <w:rPr>
                <w:rFonts w:ascii="Segoe UI"/>
                <w:color w:val="3F3F3F"/>
                <w:w w:val="105"/>
                <w:position w:val="2"/>
                <w:sz w:val="20"/>
              </w:rPr>
            </w:pPr>
            <w:r w:rsidRPr="004314B8">
              <w:rPr>
                <w:rFonts w:ascii="Segoe UI"/>
                <w:color w:val="3F3F3F"/>
                <w:w w:val="105"/>
                <w:position w:val="2"/>
                <w:sz w:val="20"/>
              </w:rPr>
              <w:t>Offices</w:t>
            </w:r>
            <w:r w:rsidRPr="004314B8">
              <w:rPr>
                <w:rFonts w:ascii="Segoe UI"/>
                <w:color w:val="3F3F3F"/>
                <w:spacing w:val="3"/>
                <w:w w:val="105"/>
                <w:position w:val="2"/>
                <w:sz w:val="20"/>
              </w:rPr>
              <w:t xml:space="preserve"> </w:t>
            </w:r>
            <w:r w:rsidRPr="004314B8">
              <w:rPr>
                <w:rFonts w:ascii="Segoe UI"/>
                <w:color w:val="3F3F3F"/>
                <w:w w:val="105"/>
                <w:position w:val="2"/>
                <w:sz w:val="20"/>
              </w:rPr>
              <w:t>of</w:t>
            </w:r>
            <w:r w:rsidRPr="004314B8">
              <w:rPr>
                <w:rFonts w:ascii="Segoe UI"/>
                <w:color w:val="3F3F3F"/>
                <w:spacing w:val="-18"/>
                <w:w w:val="105"/>
                <w:position w:val="2"/>
                <w:sz w:val="20"/>
              </w:rPr>
              <w:t xml:space="preserve"> </w:t>
            </w:r>
            <w:r w:rsidRPr="004314B8">
              <w:rPr>
                <w:rFonts w:ascii="Segoe UI"/>
                <w:color w:val="3F3F3F"/>
                <w:w w:val="105"/>
                <w:position w:val="2"/>
                <w:sz w:val="20"/>
              </w:rPr>
              <w:t>Lawyers</w:t>
            </w:r>
          </w:p>
        </w:tc>
        <w:tc>
          <w:tcPr>
            <w:tcW w:w="1250" w:type="dxa"/>
            <w:gridSpan w:val="2"/>
          </w:tcPr>
          <w:p w:rsidR="004314B8" w:rsidRPr="004314B8" w:rsidRDefault="004314B8" w:rsidP="00A84FCE">
            <w:pPr>
              <w:spacing w:before="31"/>
              <w:rPr>
                <w:rFonts w:ascii="Segoe UI"/>
                <w:color w:val="3F3F3F"/>
                <w:w w:val="105"/>
                <w:position w:val="2"/>
                <w:sz w:val="20"/>
              </w:rPr>
            </w:pPr>
            <w:r w:rsidRPr="004314B8">
              <w:rPr>
                <w:rFonts w:ascii="Segoe UI"/>
                <w:color w:val="3F3F3F"/>
                <w:w w:val="105"/>
                <w:position w:val="2"/>
                <w:sz w:val="20"/>
              </w:rPr>
              <w:t>23,623</w:t>
            </w:r>
          </w:p>
        </w:tc>
        <w:tc>
          <w:tcPr>
            <w:tcW w:w="805" w:type="dxa"/>
          </w:tcPr>
          <w:p w:rsidR="004314B8" w:rsidRPr="004314B8" w:rsidRDefault="004314B8" w:rsidP="00A84FCE">
            <w:pPr>
              <w:spacing w:before="31"/>
              <w:rPr>
                <w:rFonts w:ascii="Segoe UI"/>
                <w:color w:val="3F3F3F"/>
                <w:w w:val="105"/>
                <w:sz w:val="20"/>
              </w:rPr>
            </w:pPr>
            <w:r w:rsidRPr="004314B8">
              <w:rPr>
                <w:rFonts w:ascii="Segoe UI"/>
                <w:color w:val="3F3F3F"/>
                <w:w w:val="105"/>
                <w:sz w:val="20"/>
              </w:rPr>
              <w:t>6%</w:t>
            </w:r>
          </w:p>
        </w:tc>
        <w:tc>
          <w:tcPr>
            <w:tcW w:w="630" w:type="dxa"/>
          </w:tcPr>
          <w:p w:rsidR="004314B8" w:rsidRPr="004314B8" w:rsidRDefault="004314B8" w:rsidP="00A84FCE">
            <w:pPr>
              <w:spacing w:before="31"/>
              <w:rPr>
                <w:rFonts w:ascii="Segoe UI"/>
                <w:color w:val="3F3F3F"/>
                <w:w w:val="105"/>
                <w:position w:val="2"/>
                <w:sz w:val="20"/>
              </w:rPr>
            </w:pPr>
            <w:r w:rsidRPr="004314B8">
              <w:rPr>
                <w:rFonts w:ascii="Segoe UI"/>
                <w:color w:val="3F3F3F"/>
                <w:w w:val="105"/>
                <w:position w:val="2"/>
                <w:sz w:val="20"/>
              </w:rPr>
              <w:t>1.35</w:t>
            </w:r>
          </w:p>
        </w:tc>
        <w:tc>
          <w:tcPr>
            <w:tcW w:w="1094" w:type="dxa"/>
          </w:tcPr>
          <w:p w:rsidR="004314B8" w:rsidRDefault="004314B8" w:rsidP="00A84FCE">
            <w:pPr>
              <w:spacing w:before="31"/>
              <w:rPr>
                <w:rFonts w:ascii="Segoe UI"/>
                <w:sz w:val="20"/>
              </w:rPr>
            </w:pPr>
            <w:r w:rsidRPr="004314B8">
              <w:rPr>
                <w:rFonts w:ascii="Segoe UI"/>
                <w:color w:val="3F3F3F"/>
                <w:w w:val="105"/>
                <w:position w:val="2"/>
                <w:sz w:val="20"/>
              </w:rPr>
              <w:t>$95,600</w:t>
            </w:r>
          </w:p>
        </w:tc>
      </w:tr>
      <w:tr w:rsidR="004314B8" w:rsidTr="004314B8">
        <w:tc>
          <w:tcPr>
            <w:tcW w:w="990" w:type="dxa"/>
            <w:shd w:val="clear" w:color="auto" w:fill="D9D9D9" w:themeFill="background1" w:themeFillShade="D9"/>
          </w:tcPr>
          <w:p w:rsidR="004314B8" w:rsidRPr="004314B8" w:rsidRDefault="004314B8" w:rsidP="00A84FCE">
            <w:pPr>
              <w:spacing w:before="31"/>
              <w:rPr>
                <w:noProof/>
              </w:rPr>
            </w:pPr>
            <w:r>
              <w:rPr>
                <w:rFonts w:ascii="Segoe UI"/>
                <w:color w:val="3F3F3F"/>
                <w:w w:val="105"/>
                <w:sz w:val="20"/>
              </w:rPr>
              <w:t xml:space="preserve">541511 </w:t>
            </w:r>
          </w:p>
        </w:tc>
        <w:tc>
          <w:tcPr>
            <w:tcW w:w="5415" w:type="dxa"/>
            <w:gridSpan w:val="2"/>
            <w:shd w:val="clear" w:color="auto" w:fill="D9D9D9" w:themeFill="background1" w:themeFillShade="D9"/>
          </w:tcPr>
          <w:p w:rsidR="004314B8" w:rsidRPr="004314B8" w:rsidRDefault="004314B8" w:rsidP="00A84FCE">
            <w:pPr>
              <w:spacing w:before="31"/>
              <w:rPr>
                <w:noProof/>
              </w:rPr>
            </w:pPr>
            <w:r>
              <w:rPr>
                <w:rFonts w:ascii="Segoe UI"/>
                <w:color w:val="3F3F3F"/>
                <w:w w:val="105"/>
                <w:sz w:val="20"/>
              </w:rPr>
              <w:t>Custom Computer</w:t>
            </w:r>
            <w:r>
              <w:rPr>
                <w:rFonts w:ascii="Segoe UI"/>
                <w:color w:val="3F3F3F"/>
                <w:spacing w:val="-27"/>
                <w:w w:val="105"/>
                <w:sz w:val="20"/>
              </w:rPr>
              <w:t xml:space="preserve"> </w:t>
            </w:r>
            <w:r>
              <w:rPr>
                <w:rFonts w:ascii="Segoe UI"/>
                <w:color w:val="3F3F3F"/>
                <w:w w:val="105"/>
                <w:sz w:val="20"/>
              </w:rPr>
              <w:t>Programming</w:t>
            </w:r>
            <w:r>
              <w:rPr>
                <w:rFonts w:ascii="Segoe UI"/>
                <w:color w:val="3F3F3F"/>
                <w:spacing w:val="-25"/>
                <w:w w:val="105"/>
                <w:sz w:val="20"/>
              </w:rPr>
              <w:t xml:space="preserve"> </w:t>
            </w:r>
            <w:r>
              <w:rPr>
                <w:rFonts w:ascii="Segoe UI"/>
                <w:color w:val="3F3F3F"/>
                <w:w w:val="105"/>
                <w:sz w:val="20"/>
              </w:rPr>
              <w:t>Services</w:t>
            </w:r>
          </w:p>
        </w:tc>
        <w:tc>
          <w:tcPr>
            <w:tcW w:w="1250" w:type="dxa"/>
            <w:gridSpan w:val="2"/>
            <w:shd w:val="clear" w:color="auto" w:fill="D9D9D9" w:themeFill="background1" w:themeFillShade="D9"/>
          </w:tcPr>
          <w:p w:rsidR="004314B8" w:rsidRPr="004314B8" w:rsidRDefault="004314B8" w:rsidP="00A84FCE">
            <w:pPr>
              <w:spacing w:before="31"/>
              <w:rPr>
                <w:rFonts w:ascii="Segoe UI"/>
                <w:color w:val="3F3F3F"/>
                <w:w w:val="105"/>
                <w:position w:val="2"/>
                <w:sz w:val="20"/>
              </w:rPr>
            </w:pPr>
            <w:r>
              <w:rPr>
                <w:rFonts w:ascii="Segoe UI"/>
                <w:color w:val="3F3F3F"/>
                <w:w w:val="105"/>
                <w:sz w:val="20"/>
              </w:rPr>
              <w:t>23,077</w:t>
            </w:r>
          </w:p>
        </w:tc>
        <w:tc>
          <w:tcPr>
            <w:tcW w:w="805" w:type="dxa"/>
            <w:shd w:val="clear" w:color="auto" w:fill="D9D9D9" w:themeFill="background1" w:themeFillShade="D9"/>
          </w:tcPr>
          <w:p w:rsidR="004314B8" w:rsidRPr="004314B8" w:rsidRDefault="004314B8" w:rsidP="00A84FCE">
            <w:pPr>
              <w:spacing w:before="31"/>
              <w:rPr>
                <w:rFonts w:ascii="Segoe UI"/>
                <w:color w:val="3F3F3F"/>
                <w:w w:val="105"/>
                <w:sz w:val="20"/>
              </w:rPr>
            </w:pPr>
            <w:r>
              <w:rPr>
                <w:rFonts w:ascii="Segoe UI"/>
                <w:color w:val="3F3F3F"/>
                <w:w w:val="105"/>
                <w:sz w:val="20"/>
              </w:rPr>
              <w:t>6%</w:t>
            </w:r>
          </w:p>
        </w:tc>
        <w:tc>
          <w:tcPr>
            <w:tcW w:w="630" w:type="dxa"/>
            <w:shd w:val="clear" w:color="auto" w:fill="D9D9D9" w:themeFill="background1" w:themeFillShade="D9"/>
          </w:tcPr>
          <w:p w:rsidR="004314B8" w:rsidRPr="004314B8" w:rsidRDefault="004314B8" w:rsidP="00A84FCE">
            <w:pPr>
              <w:spacing w:before="31"/>
              <w:rPr>
                <w:rFonts w:ascii="Segoe UI"/>
                <w:color w:val="3F3F3F"/>
                <w:w w:val="105"/>
                <w:position w:val="2"/>
                <w:sz w:val="20"/>
              </w:rPr>
            </w:pPr>
            <w:r>
              <w:rPr>
                <w:rFonts w:ascii="Segoe UI"/>
                <w:color w:val="3F3F3F"/>
                <w:w w:val="105"/>
                <w:sz w:val="20"/>
              </w:rPr>
              <w:t>1.60</w:t>
            </w:r>
          </w:p>
        </w:tc>
        <w:tc>
          <w:tcPr>
            <w:tcW w:w="1094" w:type="dxa"/>
            <w:shd w:val="clear" w:color="auto" w:fill="D9D9D9" w:themeFill="background1" w:themeFillShade="D9"/>
          </w:tcPr>
          <w:p w:rsidR="004314B8" w:rsidRPr="004314B8" w:rsidRDefault="004314B8" w:rsidP="00A84FCE">
            <w:pPr>
              <w:spacing w:before="31"/>
              <w:rPr>
                <w:rFonts w:ascii="Segoe UI"/>
                <w:color w:val="3F3F3F"/>
                <w:w w:val="105"/>
                <w:position w:val="2"/>
                <w:sz w:val="20"/>
              </w:rPr>
            </w:pPr>
            <w:r>
              <w:rPr>
                <w:rFonts w:ascii="Segoe UI"/>
                <w:color w:val="3F3F3F"/>
                <w:w w:val="105"/>
                <w:sz w:val="20"/>
              </w:rPr>
              <w:t>$99,220</w:t>
            </w:r>
          </w:p>
        </w:tc>
      </w:tr>
      <w:tr w:rsidR="004314B8" w:rsidTr="004314B8">
        <w:tc>
          <w:tcPr>
            <w:tcW w:w="990" w:type="dxa"/>
          </w:tcPr>
          <w:p w:rsidR="004314B8" w:rsidRPr="004314B8" w:rsidRDefault="004314B8" w:rsidP="00852F7F">
            <w:pPr>
              <w:spacing w:before="35"/>
              <w:rPr>
                <w:rFonts w:ascii="Segoe UI"/>
                <w:color w:val="3F3F3F"/>
                <w:w w:val="105"/>
                <w:sz w:val="20"/>
              </w:rPr>
            </w:pPr>
            <w:r w:rsidRPr="004314B8">
              <w:rPr>
                <w:rFonts w:ascii="Segoe UI"/>
                <w:color w:val="3F3F3F"/>
                <w:w w:val="105"/>
                <w:sz w:val="20"/>
              </w:rPr>
              <w:t xml:space="preserve">541512 </w:t>
            </w:r>
          </w:p>
        </w:tc>
        <w:tc>
          <w:tcPr>
            <w:tcW w:w="5415" w:type="dxa"/>
            <w:gridSpan w:val="2"/>
          </w:tcPr>
          <w:p w:rsidR="004314B8" w:rsidRPr="004314B8" w:rsidRDefault="004314B8" w:rsidP="00852F7F">
            <w:pPr>
              <w:spacing w:before="35"/>
              <w:rPr>
                <w:rFonts w:ascii="Segoe UI"/>
                <w:color w:val="3F3F3F"/>
                <w:w w:val="105"/>
                <w:sz w:val="20"/>
              </w:rPr>
            </w:pPr>
            <w:r w:rsidRPr="004314B8">
              <w:rPr>
                <w:rFonts w:ascii="Segoe UI"/>
                <w:color w:val="3F3F3F"/>
                <w:w w:val="105"/>
                <w:sz w:val="20"/>
              </w:rPr>
              <w:t>Computer Systems</w:t>
            </w:r>
            <w:r w:rsidRPr="004314B8">
              <w:rPr>
                <w:rFonts w:ascii="Segoe UI"/>
                <w:color w:val="3F3F3F"/>
                <w:spacing w:val="-17"/>
                <w:w w:val="105"/>
                <w:sz w:val="20"/>
              </w:rPr>
              <w:t xml:space="preserve"> </w:t>
            </w:r>
            <w:r w:rsidRPr="004314B8">
              <w:rPr>
                <w:rFonts w:ascii="Segoe UI"/>
                <w:color w:val="3F3F3F"/>
                <w:w w:val="105"/>
                <w:sz w:val="20"/>
              </w:rPr>
              <w:t>Design</w:t>
            </w:r>
            <w:r w:rsidRPr="004314B8">
              <w:rPr>
                <w:rFonts w:ascii="Segoe UI"/>
                <w:color w:val="3F3F3F"/>
                <w:spacing w:val="-23"/>
                <w:w w:val="105"/>
                <w:sz w:val="20"/>
              </w:rPr>
              <w:t xml:space="preserve"> </w:t>
            </w:r>
            <w:r w:rsidRPr="004314B8">
              <w:rPr>
                <w:rFonts w:ascii="Segoe UI"/>
                <w:color w:val="3F3F3F"/>
                <w:w w:val="105"/>
                <w:sz w:val="20"/>
              </w:rPr>
              <w:t>Services</w:t>
            </w:r>
          </w:p>
        </w:tc>
        <w:tc>
          <w:tcPr>
            <w:tcW w:w="1250" w:type="dxa"/>
            <w:gridSpan w:val="2"/>
          </w:tcPr>
          <w:p w:rsidR="004314B8" w:rsidRPr="004314B8" w:rsidRDefault="004314B8" w:rsidP="00852F7F">
            <w:pPr>
              <w:spacing w:before="35"/>
              <w:rPr>
                <w:rFonts w:ascii="Segoe UI"/>
                <w:color w:val="3F3F3F"/>
                <w:w w:val="105"/>
                <w:sz w:val="20"/>
              </w:rPr>
            </w:pPr>
            <w:r w:rsidRPr="004314B8">
              <w:rPr>
                <w:rFonts w:ascii="Segoe UI"/>
                <w:color w:val="3F3F3F"/>
                <w:w w:val="105"/>
                <w:sz w:val="20"/>
              </w:rPr>
              <w:t>21,939</w:t>
            </w:r>
          </w:p>
        </w:tc>
        <w:tc>
          <w:tcPr>
            <w:tcW w:w="805" w:type="dxa"/>
          </w:tcPr>
          <w:p w:rsidR="004314B8" w:rsidRPr="004314B8" w:rsidRDefault="004314B8" w:rsidP="00852F7F">
            <w:pPr>
              <w:spacing w:before="35"/>
              <w:rPr>
                <w:rFonts w:ascii="Segoe UI"/>
                <w:color w:val="3F3F3F"/>
                <w:w w:val="105"/>
                <w:sz w:val="20"/>
              </w:rPr>
            </w:pPr>
            <w:r w:rsidRPr="004314B8">
              <w:rPr>
                <w:rFonts w:ascii="Segoe UI"/>
                <w:color w:val="3F3F3F"/>
                <w:w w:val="105"/>
                <w:sz w:val="20"/>
              </w:rPr>
              <w:t>6%</w:t>
            </w:r>
          </w:p>
        </w:tc>
        <w:tc>
          <w:tcPr>
            <w:tcW w:w="630" w:type="dxa"/>
          </w:tcPr>
          <w:p w:rsidR="004314B8" w:rsidRPr="004314B8" w:rsidRDefault="004314B8" w:rsidP="00852F7F">
            <w:pPr>
              <w:spacing w:before="35"/>
              <w:rPr>
                <w:rFonts w:ascii="Segoe UI"/>
                <w:color w:val="3F3F3F"/>
                <w:w w:val="105"/>
                <w:sz w:val="20"/>
              </w:rPr>
            </w:pPr>
            <w:r w:rsidRPr="004314B8">
              <w:rPr>
                <w:rFonts w:ascii="Segoe UI"/>
                <w:color w:val="3F3F3F"/>
                <w:w w:val="105"/>
                <w:sz w:val="20"/>
              </w:rPr>
              <w:t>1.39</w:t>
            </w:r>
          </w:p>
        </w:tc>
        <w:tc>
          <w:tcPr>
            <w:tcW w:w="1094" w:type="dxa"/>
          </w:tcPr>
          <w:p w:rsidR="004314B8" w:rsidRDefault="004314B8" w:rsidP="00852F7F">
            <w:pPr>
              <w:spacing w:before="35"/>
              <w:rPr>
                <w:rFonts w:ascii="Segoe UI"/>
                <w:sz w:val="20"/>
              </w:rPr>
            </w:pPr>
            <w:r w:rsidRPr="004314B8">
              <w:rPr>
                <w:rFonts w:ascii="Segoe UI"/>
                <w:color w:val="3F3F3F"/>
                <w:w w:val="105"/>
                <w:sz w:val="20"/>
              </w:rPr>
              <w:t>$102,923</w:t>
            </w:r>
          </w:p>
        </w:tc>
      </w:tr>
      <w:tr w:rsidR="004314B8" w:rsidTr="004314B8">
        <w:tc>
          <w:tcPr>
            <w:tcW w:w="990" w:type="dxa"/>
            <w:shd w:val="clear" w:color="auto" w:fill="D9D9D9" w:themeFill="background1" w:themeFillShade="D9"/>
          </w:tcPr>
          <w:p w:rsidR="004314B8" w:rsidRPr="004314B8" w:rsidRDefault="004314B8" w:rsidP="004314B8">
            <w:pPr>
              <w:spacing w:before="35"/>
              <w:rPr>
                <w:rFonts w:ascii="Segoe UI"/>
                <w:color w:val="3F3F3F"/>
                <w:w w:val="105"/>
                <w:sz w:val="20"/>
              </w:rPr>
            </w:pPr>
            <w:r w:rsidRPr="004314B8">
              <w:rPr>
                <w:rFonts w:ascii="Segoe UI"/>
                <w:color w:val="3F3F3F"/>
                <w:w w:val="105"/>
                <w:sz w:val="20"/>
              </w:rPr>
              <w:t xml:space="preserve">524210 </w:t>
            </w:r>
          </w:p>
        </w:tc>
        <w:tc>
          <w:tcPr>
            <w:tcW w:w="5415" w:type="dxa"/>
            <w:gridSpan w:val="2"/>
            <w:shd w:val="clear" w:color="auto" w:fill="D9D9D9" w:themeFill="background1" w:themeFillShade="D9"/>
          </w:tcPr>
          <w:p w:rsidR="004314B8" w:rsidRPr="004314B8" w:rsidRDefault="004314B8" w:rsidP="004314B8">
            <w:pPr>
              <w:spacing w:before="35"/>
              <w:rPr>
                <w:rFonts w:ascii="Segoe UI"/>
                <w:color w:val="3F3F3F"/>
                <w:w w:val="105"/>
                <w:sz w:val="20"/>
              </w:rPr>
            </w:pPr>
            <w:r w:rsidRPr="004314B8">
              <w:rPr>
                <w:rFonts w:ascii="Segoe UI"/>
                <w:color w:val="3F3F3F"/>
                <w:w w:val="105"/>
                <w:sz w:val="20"/>
              </w:rPr>
              <w:t>Insurance Agencies</w:t>
            </w:r>
            <w:r w:rsidRPr="004314B8">
              <w:rPr>
                <w:rFonts w:ascii="Segoe UI"/>
                <w:color w:val="3F3F3F"/>
                <w:spacing w:val="-17"/>
                <w:w w:val="105"/>
                <w:sz w:val="20"/>
              </w:rPr>
              <w:t xml:space="preserve"> </w:t>
            </w:r>
            <w:r w:rsidRPr="004314B8">
              <w:rPr>
                <w:rFonts w:ascii="Segoe UI"/>
                <w:color w:val="3F3F3F"/>
                <w:w w:val="105"/>
                <w:sz w:val="20"/>
              </w:rPr>
              <w:t>and</w:t>
            </w:r>
            <w:r w:rsidRPr="004314B8">
              <w:rPr>
                <w:rFonts w:ascii="Segoe UI"/>
                <w:color w:val="3F3F3F"/>
                <w:spacing w:val="-22"/>
                <w:w w:val="105"/>
                <w:sz w:val="20"/>
              </w:rPr>
              <w:t xml:space="preserve"> </w:t>
            </w:r>
            <w:r w:rsidRPr="004314B8">
              <w:rPr>
                <w:rFonts w:ascii="Segoe UI"/>
                <w:color w:val="3F3F3F"/>
                <w:w w:val="105"/>
                <w:sz w:val="20"/>
              </w:rPr>
              <w:t>Brokerages</w:t>
            </w:r>
          </w:p>
        </w:tc>
        <w:tc>
          <w:tcPr>
            <w:tcW w:w="1250" w:type="dxa"/>
            <w:gridSpan w:val="2"/>
            <w:shd w:val="clear" w:color="auto" w:fill="D9D9D9" w:themeFill="background1" w:themeFillShade="D9"/>
          </w:tcPr>
          <w:p w:rsidR="004314B8" w:rsidRPr="004314B8" w:rsidRDefault="004314B8" w:rsidP="004314B8">
            <w:pPr>
              <w:spacing w:before="35"/>
              <w:rPr>
                <w:rFonts w:ascii="Segoe UI"/>
                <w:color w:val="3F3F3F"/>
                <w:w w:val="105"/>
                <w:sz w:val="20"/>
              </w:rPr>
            </w:pPr>
            <w:r w:rsidRPr="004314B8">
              <w:rPr>
                <w:rFonts w:ascii="Segoe UI"/>
                <w:color w:val="3F3F3F"/>
                <w:w w:val="105"/>
                <w:sz w:val="20"/>
              </w:rPr>
              <w:t>21,867</w:t>
            </w:r>
          </w:p>
        </w:tc>
        <w:tc>
          <w:tcPr>
            <w:tcW w:w="805" w:type="dxa"/>
            <w:shd w:val="clear" w:color="auto" w:fill="D9D9D9" w:themeFill="background1" w:themeFillShade="D9"/>
          </w:tcPr>
          <w:p w:rsidR="004314B8" w:rsidRPr="004314B8" w:rsidRDefault="004314B8" w:rsidP="004314B8">
            <w:pPr>
              <w:spacing w:before="35"/>
              <w:rPr>
                <w:rFonts w:ascii="Segoe UI"/>
                <w:color w:val="3F3F3F"/>
                <w:w w:val="105"/>
                <w:sz w:val="20"/>
              </w:rPr>
            </w:pPr>
            <w:r w:rsidRPr="004314B8">
              <w:rPr>
                <w:rFonts w:ascii="Segoe UI"/>
                <w:color w:val="3F3F3F"/>
                <w:w w:val="105"/>
                <w:sz w:val="20"/>
              </w:rPr>
              <w:t>6%</w:t>
            </w:r>
          </w:p>
        </w:tc>
        <w:tc>
          <w:tcPr>
            <w:tcW w:w="630" w:type="dxa"/>
            <w:shd w:val="clear" w:color="auto" w:fill="D9D9D9" w:themeFill="background1" w:themeFillShade="D9"/>
          </w:tcPr>
          <w:p w:rsidR="004314B8" w:rsidRPr="004314B8" w:rsidRDefault="004314B8" w:rsidP="004314B8">
            <w:pPr>
              <w:spacing w:before="34"/>
              <w:rPr>
                <w:rFonts w:ascii="Segoe UI"/>
                <w:color w:val="3F3F3F"/>
                <w:w w:val="105"/>
                <w:sz w:val="20"/>
              </w:rPr>
            </w:pPr>
            <w:r w:rsidRPr="004314B8">
              <w:rPr>
                <w:rFonts w:ascii="Segoe UI"/>
                <w:color w:val="3F3F3F"/>
                <w:w w:val="105"/>
                <w:sz w:val="20"/>
              </w:rPr>
              <w:t>1.58</w:t>
            </w:r>
          </w:p>
        </w:tc>
        <w:tc>
          <w:tcPr>
            <w:tcW w:w="1094" w:type="dxa"/>
            <w:shd w:val="clear" w:color="auto" w:fill="D9D9D9" w:themeFill="background1" w:themeFillShade="D9"/>
          </w:tcPr>
          <w:p w:rsidR="004314B8" w:rsidRPr="004314B8" w:rsidRDefault="004314B8" w:rsidP="004314B8">
            <w:pPr>
              <w:spacing w:before="35"/>
              <w:rPr>
                <w:rFonts w:ascii="Segoe UI"/>
                <w:color w:val="3F3F3F"/>
                <w:w w:val="105"/>
                <w:sz w:val="20"/>
              </w:rPr>
            </w:pPr>
            <w:r w:rsidRPr="004314B8">
              <w:rPr>
                <w:rFonts w:ascii="Segoe UI"/>
                <w:color w:val="3F3F3F"/>
                <w:w w:val="105"/>
                <w:sz w:val="20"/>
              </w:rPr>
              <w:t>$89,120</w:t>
            </w:r>
          </w:p>
        </w:tc>
      </w:tr>
      <w:tr w:rsidR="004314B8" w:rsidRPr="004314B8" w:rsidTr="004314B8">
        <w:tc>
          <w:tcPr>
            <w:tcW w:w="990" w:type="dxa"/>
          </w:tcPr>
          <w:p w:rsidR="004314B8" w:rsidRPr="004314B8" w:rsidRDefault="004314B8" w:rsidP="00B1039B">
            <w:pPr>
              <w:spacing w:before="36" w:after="16"/>
              <w:rPr>
                <w:rFonts w:ascii="Segoe UI"/>
                <w:color w:val="3F3F3F"/>
                <w:w w:val="105"/>
                <w:sz w:val="20"/>
              </w:rPr>
            </w:pPr>
            <w:r w:rsidRPr="004314B8">
              <w:rPr>
                <w:rFonts w:ascii="Segoe UI"/>
                <w:color w:val="3F3F3F"/>
                <w:w w:val="105"/>
                <w:sz w:val="20"/>
              </w:rPr>
              <w:t>522110</w:t>
            </w:r>
            <w:r w:rsidRPr="004314B8">
              <w:rPr>
                <w:rFonts w:ascii="Segoe UI"/>
                <w:color w:val="3F3F3F"/>
                <w:spacing w:val="34"/>
                <w:w w:val="105"/>
                <w:sz w:val="20"/>
              </w:rPr>
              <w:t xml:space="preserve"> </w:t>
            </w:r>
          </w:p>
        </w:tc>
        <w:tc>
          <w:tcPr>
            <w:tcW w:w="5406" w:type="dxa"/>
          </w:tcPr>
          <w:p w:rsidR="004314B8" w:rsidRPr="004314B8" w:rsidRDefault="004314B8" w:rsidP="00B1039B">
            <w:pPr>
              <w:spacing w:before="36" w:after="16"/>
              <w:rPr>
                <w:rFonts w:ascii="Segoe UI"/>
                <w:color w:val="3F3F3F"/>
                <w:w w:val="105"/>
                <w:sz w:val="20"/>
              </w:rPr>
            </w:pPr>
            <w:r w:rsidRPr="004314B8">
              <w:rPr>
                <w:rFonts w:ascii="Segoe UI"/>
                <w:color w:val="3F3F3F"/>
                <w:w w:val="105"/>
                <w:sz w:val="20"/>
              </w:rPr>
              <w:t>Commercial</w:t>
            </w:r>
            <w:r w:rsidRPr="004314B8">
              <w:rPr>
                <w:rFonts w:ascii="Segoe UI"/>
                <w:color w:val="3F3F3F"/>
                <w:spacing w:val="-20"/>
                <w:w w:val="105"/>
                <w:sz w:val="20"/>
              </w:rPr>
              <w:t xml:space="preserve"> </w:t>
            </w:r>
            <w:r w:rsidRPr="004314B8">
              <w:rPr>
                <w:rFonts w:ascii="Segoe UI"/>
                <w:color w:val="3F3F3F"/>
                <w:w w:val="105"/>
                <w:sz w:val="20"/>
              </w:rPr>
              <w:t>Banking</w:t>
            </w:r>
          </w:p>
        </w:tc>
        <w:tc>
          <w:tcPr>
            <w:tcW w:w="1250" w:type="dxa"/>
            <w:gridSpan w:val="2"/>
          </w:tcPr>
          <w:p w:rsidR="004314B8" w:rsidRPr="004314B8" w:rsidRDefault="004314B8" w:rsidP="00B1039B">
            <w:pPr>
              <w:spacing w:before="36" w:after="16"/>
              <w:rPr>
                <w:rFonts w:ascii="Segoe UI"/>
                <w:color w:val="3F3F3F"/>
                <w:w w:val="105"/>
                <w:sz w:val="20"/>
              </w:rPr>
            </w:pPr>
            <w:r w:rsidRPr="004314B8">
              <w:rPr>
                <w:rFonts w:ascii="Segoe UI"/>
                <w:color w:val="3F3F3F"/>
                <w:w w:val="105"/>
                <w:sz w:val="20"/>
              </w:rPr>
              <w:t>19,715</w:t>
            </w:r>
          </w:p>
        </w:tc>
        <w:tc>
          <w:tcPr>
            <w:tcW w:w="814" w:type="dxa"/>
            <w:gridSpan w:val="2"/>
          </w:tcPr>
          <w:p w:rsidR="004314B8" w:rsidRPr="004314B8" w:rsidRDefault="004314B8" w:rsidP="00B1039B">
            <w:pPr>
              <w:spacing w:before="36" w:after="16"/>
              <w:rPr>
                <w:rFonts w:ascii="Segoe UI"/>
                <w:color w:val="3F3F3F"/>
                <w:w w:val="105"/>
                <w:sz w:val="20"/>
              </w:rPr>
            </w:pPr>
            <w:r w:rsidRPr="004314B8">
              <w:rPr>
                <w:rFonts w:ascii="Segoe UI"/>
                <w:color w:val="3F3F3F"/>
                <w:w w:val="105"/>
                <w:sz w:val="20"/>
              </w:rPr>
              <w:t>5%</w:t>
            </w:r>
          </w:p>
        </w:tc>
        <w:tc>
          <w:tcPr>
            <w:tcW w:w="630" w:type="dxa"/>
          </w:tcPr>
          <w:p w:rsidR="004314B8" w:rsidRPr="004314B8" w:rsidRDefault="004314B8" w:rsidP="00B1039B">
            <w:pPr>
              <w:spacing w:before="36" w:after="16"/>
              <w:rPr>
                <w:rFonts w:ascii="Segoe UI"/>
                <w:sz w:val="20"/>
              </w:rPr>
            </w:pPr>
            <w:r w:rsidRPr="004314B8">
              <w:rPr>
                <w:rFonts w:ascii="Segoe UI"/>
                <w:color w:val="3F3F3F"/>
                <w:w w:val="105"/>
                <w:sz w:val="20"/>
              </w:rPr>
              <w:t>0.96</w:t>
            </w:r>
            <w:r w:rsidRPr="004314B8">
              <w:rPr>
                <w:rFonts w:ascii="Segoe UI"/>
                <w:color w:val="3F3F3F"/>
                <w:spacing w:val="39"/>
                <w:w w:val="105"/>
                <w:sz w:val="20"/>
              </w:rPr>
              <w:t xml:space="preserve"> </w:t>
            </w:r>
          </w:p>
        </w:tc>
        <w:tc>
          <w:tcPr>
            <w:tcW w:w="1094" w:type="dxa"/>
          </w:tcPr>
          <w:p w:rsidR="004314B8" w:rsidRPr="004314B8" w:rsidRDefault="004314B8" w:rsidP="00B1039B">
            <w:pPr>
              <w:spacing w:before="36" w:after="16"/>
              <w:rPr>
                <w:rFonts w:ascii="Segoe UI"/>
                <w:sz w:val="20"/>
              </w:rPr>
            </w:pPr>
            <w:r w:rsidRPr="004314B8">
              <w:rPr>
                <w:rFonts w:ascii="Segoe UI"/>
                <w:color w:val="3F3F3F"/>
                <w:w w:val="105"/>
                <w:sz w:val="20"/>
              </w:rPr>
              <w:t>$104,903</w:t>
            </w:r>
          </w:p>
        </w:tc>
      </w:tr>
      <w:tr w:rsidR="004314B8" w:rsidRPr="004314B8" w:rsidTr="004314B8">
        <w:tc>
          <w:tcPr>
            <w:tcW w:w="990" w:type="dxa"/>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541330</w:t>
            </w:r>
            <w:r>
              <w:rPr>
                <w:rFonts w:ascii="Segoe UI"/>
                <w:color w:val="3F3F3F"/>
                <w:spacing w:val="55"/>
                <w:w w:val="105"/>
                <w:sz w:val="20"/>
              </w:rPr>
              <w:t xml:space="preserve"> </w:t>
            </w:r>
          </w:p>
        </w:tc>
        <w:tc>
          <w:tcPr>
            <w:tcW w:w="5406" w:type="dxa"/>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 xml:space="preserve"> </w:t>
            </w:r>
            <w:r>
              <w:rPr>
                <w:rFonts w:ascii="Segoe UI"/>
                <w:color w:val="3F3F3F"/>
                <w:spacing w:val="-7"/>
                <w:w w:val="105"/>
                <w:sz w:val="20"/>
              </w:rPr>
              <w:t>Engineering</w:t>
            </w:r>
            <w:r>
              <w:rPr>
                <w:rFonts w:ascii="Segoe UI"/>
                <w:color w:val="3F3F3F"/>
                <w:spacing w:val="-19"/>
                <w:w w:val="105"/>
                <w:sz w:val="20"/>
              </w:rPr>
              <w:t xml:space="preserve"> </w:t>
            </w:r>
            <w:r>
              <w:rPr>
                <w:rFonts w:ascii="Segoe UI"/>
                <w:color w:val="3F3F3F"/>
                <w:spacing w:val="-7"/>
                <w:w w:val="105"/>
                <w:sz w:val="20"/>
              </w:rPr>
              <w:t>Services</w:t>
            </w:r>
          </w:p>
        </w:tc>
        <w:tc>
          <w:tcPr>
            <w:tcW w:w="1250" w:type="dxa"/>
            <w:gridSpan w:val="2"/>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19,129</w:t>
            </w:r>
          </w:p>
        </w:tc>
        <w:tc>
          <w:tcPr>
            <w:tcW w:w="814" w:type="dxa"/>
            <w:gridSpan w:val="2"/>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5%</w:t>
            </w:r>
          </w:p>
        </w:tc>
        <w:tc>
          <w:tcPr>
            <w:tcW w:w="630" w:type="dxa"/>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1.19</w:t>
            </w:r>
          </w:p>
        </w:tc>
        <w:tc>
          <w:tcPr>
            <w:tcW w:w="1094" w:type="dxa"/>
            <w:shd w:val="clear" w:color="auto" w:fill="D9D9D9" w:themeFill="background1" w:themeFillShade="D9"/>
          </w:tcPr>
          <w:p w:rsidR="004314B8" w:rsidRPr="004314B8" w:rsidRDefault="004314B8" w:rsidP="00B1039B">
            <w:pPr>
              <w:spacing w:before="36" w:after="16"/>
              <w:rPr>
                <w:rFonts w:ascii="Segoe UI"/>
                <w:color w:val="3F3F3F"/>
                <w:w w:val="105"/>
                <w:sz w:val="20"/>
              </w:rPr>
            </w:pPr>
            <w:r>
              <w:rPr>
                <w:rFonts w:ascii="Segoe UI"/>
                <w:color w:val="3F3F3F"/>
                <w:w w:val="105"/>
                <w:sz w:val="20"/>
              </w:rPr>
              <w:t>$92,021</w:t>
            </w:r>
          </w:p>
        </w:tc>
      </w:tr>
      <w:tr w:rsidR="004314B8" w:rsidRPr="004314B8" w:rsidTr="004314B8">
        <w:tc>
          <w:tcPr>
            <w:tcW w:w="990" w:type="dxa"/>
          </w:tcPr>
          <w:p w:rsidR="004314B8" w:rsidRDefault="004314B8" w:rsidP="00B1039B">
            <w:pPr>
              <w:spacing w:before="36" w:after="16"/>
              <w:rPr>
                <w:rFonts w:ascii="Segoe UI"/>
                <w:color w:val="3F3F3F"/>
                <w:w w:val="105"/>
                <w:sz w:val="20"/>
              </w:rPr>
            </w:pPr>
            <w:r>
              <w:rPr>
                <w:rFonts w:ascii="Segoe UI"/>
                <w:color w:val="3F3F3F"/>
                <w:w w:val="105"/>
                <w:sz w:val="20"/>
              </w:rPr>
              <w:t xml:space="preserve">541611 </w:t>
            </w:r>
          </w:p>
        </w:tc>
        <w:tc>
          <w:tcPr>
            <w:tcW w:w="5406" w:type="dxa"/>
          </w:tcPr>
          <w:p w:rsidR="004314B8" w:rsidRDefault="004314B8" w:rsidP="00B1039B">
            <w:pPr>
              <w:spacing w:before="36" w:after="16"/>
              <w:rPr>
                <w:rFonts w:ascii="Segoe UI"/>
                <w:color w:val="3F3F3F"/>
                <w:w w:val="105"/>
                <w:sz w:val="20"/>
              </w:rPr>
            </w:pPr>
            <w:r>
              <w:rPr>
                <w:rFonts w:ascii="Segoe UI"/>
                <w:color w:val="3F3F3F"/>
                <w:w w:val="105"/>
                <w:sz w:val="20"/>
              </w:rPr>
              <w:t>Administrative</w:t>
            </w:r>
            <w:r>
              <w:rPr>
                <w:rFonts w:ascii="Segoe UI"/>
                <w:color w:val="3F3F3F"/>
                <w:spacing w:val="-37"/>
                <w:w w:val="105"/>
                <w:sz w:val="20"/>
              </w:rPr>
              <w:t xml:space="preserve"> </w:t>
            </w:r>
            <w:r>
              <w:rPr>
                <w:rFonts w:ascii="Segoe UI"/>
                <w:color w:val="3F3F3F"/>
                <w:w w:val="105"/>
                <w:sz w:val="20"/>
              </w:rPr>
              <w:t>Management</w:t>
            </w:r>
            <w:r>
              <w:rPr>
                <w:rFonts w:ascii="Segoe UI"/>
                <w:color w:val="3F3F3F"/>
                <w:spacing w:val="-36"/>
                <w:w w:val="105"/>
                <w:sz w:val="20"/>
              </w:rPr>
              <w:t xml:space="preserve"> </w:t>
            </w:r>
            <w:r>
              <w:rPr>
                <w:rFonts w:ascii="Segoe UI"/>
                <w:color w:val="3F3F3F"/>
                <w:w w:val="105"/>
                <w:sz w:val="20"/>
              </w:rPr>
              <w:t>and</w:t>
            </w:r>
            <w:r>
              <w:rPr>
                <w:rFonts w:ascii="Segoe UI"/>
                <w:color w:val="3F3F3F"/>
                <w:spacing w:val="-37"/>
                <w:w w:val="105"/>
                <w:sz w:val="20"/>
              </w:rPr>
              <w:t xml:space="preserve"> </w:t>
            </w:r>
            <w:r>
              <w:rPr>
                <w:rFonts w:ascii="Segoe UI"/>
                <w:color w:val="3F3F3F"/>
                <w:w w:val="105"/>
                <w:sz w:val="20"/>
              </w:rPr>
              <w:t>General</w:t>
            </w:r>
            <w:r>
              <w:rPr>
                <w:rFonts w:ascii="Segoe UI"/>
                <w:color w:val="3F3F3F"/>
                <w:spacing w:val="-36"/>
                <w:w w:val="105"/>
                <w:sz w:val="20"/>
              </w:rPr>
              <w:t xml:space="preserve"> </w:t>
            </w:r>
            <w:r>
              <w:rPr>
                <w:rFonts w:ascii="Segoe UI"/>
                <w:color w:val="3F3F3F"/>
                <w:w w:val="105"/>
                <w:sz w:val="20"/>
              </w:rPr>
              <w:t>Management Consulting</w:t>
            </w:r>
            <w:r>
              <w:rPr>
                <w:rFonts w:ascii="Segoe UI"/>
                <w:color w:val="3F3F3F"/>
                <w:spacing w:val="-7"/>
                <w:w w:val="105"/>
                <w:sz w:val="20"/>
              </w:rPr>
              <w:t xml:space="preserve"> </w:t>
            </w:r>
            <w:r>
              <w:rPr>
                <w:rFonts w:ascii="Segoe UI"/>
                <w:color w:val="3F3F3F"/>
                <w:w w:val="105"/>
                <w:sz w:val="20"/>
              </w:rPr>
              <w:t>Services</w:t>
            </w:r>
          </w:p>
        </w:tc>
        <w:tc>
          <w:tcPr>
            <w:tcW w:w="1250" w:type="dxa"/>
            <w:gridSpan w:val="2"/>
          </w:tcPr>
          <w:p w:rsidR="004314B8" w:rsidRDefault="004314B8" w:rsidP="00B1039B">
            <w:pPr>
              <w:spacing w:before="36" w:after="16"/>
              <w:rPr>
                <w:rFonts w:ascii="Segoe UI"/>
                <w:color w:val="3F3F3F"/>
                <w:w w:val="105"/>
                <w:sz w:val="20"/>
              </w:rPr>
            </w:pPr>
            <w:r>
              <w:rPr>
                <w:rFonts w:ascii="Segoe UI"/>
                <w:color w:val="3F3F3F"/>
                <w:w w:val="105"/>
                <w:sz w:val="20"/>
              </w:rPr>
              <w:t>18,628</w:t>
            </w:r>
          </w:p>
        </w:tc>
        <w:tc>
          <w:tcPr>
            <w:tcW w:w="814" w:type="dxa"/>
            <w:gridSpan w:val="2"/>
          </w:tcPr>
          <w:p w:rsidR="004314B8" w:rsidRDefault="004314B8" w:rsidP="00B1039B">
            <w:pPr>
              <w:spacing w:before="36" w:after="16"/>
              <w:rPr>
                <w:rFonts w:ascii="Segoe UI"/>
                <w:color w:val="3F3F3F"/>
                <w:w w:val="105"/>
                <w:sz w:val="20"/>
              </w:rPr>
            </w:pPr>
            <w:r>
              <w:rPr>
                <w:rFonts w:ascii="Segoe UI"/>
                <w:color w:val="3F3F3F"/>
                <w:w w:val="105"/>
                <w:sz w:val="20"/>
              </w:rPr>
              <w:t>5%</w:t>
            </w:r>
          </w:p>
        </w:tc>
        <w:tc>
          <w:tcPr>
            <w:tcW w:w="630" w:type="dxa"/>
          </w:tcPr>
          <w:p w:rsidR="004314B8" w:rsidRDefault="004314B8" w:rsidP="00B1039B">
            <w:pPr>
              <w:spacing w:before="36" w:after="16"/>
              <w:rPr>
                <w:rFonts w:ascii="Segoe UI"/>
                <w:color w:val="3F3F3F"/>
                <w:w w:val="105"/>
                <w:sz w:val="20"/>
              </w:rPr>
            </w:pPr>
            <w:r>
              <w:rPr>
                <w:rFonts w:ascii="Segoe UI"/>
                <w:color w:val="3F3F3F"/>
                <w:w w:val="105"/>
                <w:sz w:val="20"/>
              </w:rPr>
              <w:t>1.72</w:t>
            </w:r>
          </w:p>
        </w:tc>
        <w:tc>
          <w:tcPr>
            <w:tcW w:w="1094" w:type="dxa"/>
          </w:tcPr>
          <w:p w:rsidR="004314B8" w:rsidRDefault="004314B8" w:rsidP="00B1039B">
            <w:pPr>
              <w:spacing w:before="36" w:after="16"/>
              <w:rPr>
                <w:rFonts w:ascii="Segoe UI"/>
                <w:color w:val="3F3F3F"/>
                <w:w w:val="105"/>
                <w:sz w:val="20"/>
              </w:rPr>
            </w:pPr>
            <w:r>
              <w:rPr>
                <w:rFonts w:ascii="Segoe UI"/>
                <w:color w:val="3F3F3F"/>
                <w:w w:val="105"/>
                <w:sz w:val="20"/>
              </w:rPr>
              <w:t>$118,665</w:t>
            </w:r>
          </w:p>
        </w:tc>
      </w:tr>
    </w:tbl>
    <w:p w:rsidR="00980755" w:rsidRPr="003D4B1C" w:rsidRDefault="00980755" w:rsidP="004314B8">
      <w:pPr>
        <w:tabs>
          <w:tab w:val="left" w:pos="7273"/>
          <w:tab w:val="left" w:pos="8599"/>
          <w:tab w:val="left" w:pos="9625"/>
          <w:tab w:val="left" w:pos="10200"/>
        </w:tabs>
        <w:spacing w:before="34"/>
        <w:rPr>
          <w:rFonts w:ascii="Segoe UI"/>
          <w:sz w:val="10"/>
          <w:szCs w:val="10"/>
        </w:rPr>
      </w:pPr>
    </w:p>
    <w:p w:rsidR="004314B8" w:rsidRPr="004F2685" w:rsidRDefault="004314B8" w:rsidP="004314B8">
      <w:pPr>
        <w:spacing w:before="40" w:line="223" w:lineRule="auto"/>
        <w:ind w:left="1725" w:right="-8" w:hanging="757"/>
        <w:rPr>
          <w:rFonts w:ascii="Segoe UI"/>
          <w:sz w:val="15"/>
          <w:szCs w:val="15"/>
        </w:rPr>
      </w:pPr>
      <w:proofErr w:type="spellStart"/>
      <w:r w:rsidRPr="004F2685">
        <w:rPr>
          <w:rFonts w:ascii="Segoe UI"/>
          <w:b/>
          <w:bCs/>
          <w:sz w:val="15"/>
          <w:szCs w:val="15"/>
        </w:rPr>
        <w:t>WDB</w:t>
      </w:r>
      <w:r w:rsidRPr="004F2685">
        <w:rPr>
          <w:rFonts w:ascii="Segoe UI"/>
          <w:sz w:val="15"/>
          <w:szCs w:val="15"/>
        </w:rPr>
        <w:t>Source</w:t>
      </w:r>
      <w:proofErr w:type="spellEnd"/>
      <w:r w:rsidRPr="004F2685">
        <w:rPr>
          <w:rFonts w:ascii="Segoe UI"/>
          <w:sz w:val="15"/>
          <w:szCs w:val="15"/>
        </w:rPr>
        <w:t xml:space="preserve">: </w:t>
      </w:r>
      <w:proofErr w:type="spellStart"/>
      <w:r w:rsidRPr="004F2685">
        <w:rPr>
          <w:rFonts w:ascii="Segoe UI"/>
          <w:sz w:val="15"/>
          <w:szCs w:val="15"/>
        </w:rPr>
        <w:t>JobsEQ</w:t>
      </w:r>
      <w:proofErr w:type="spellEnd"/>
      <w:r w:rsidRPr="004F2685">
        <w:rPr>
          <w:rFonts w:ascii="Segoe UI"/>
          <w:sz w:val="15"/>
          <w:szCs w:val="15"/>
        </w:rPr>
        <w:t xml:space="preserve"> 2017Q4</w:t>
      </w:r>
    </w:p>
    <w:p w:rsidR="00980755" w:rsidRDefault="00980755" w:rsidP="004314B8">
      <w:pPr>
        <w:spacing w:before="40" w:line="223" w:lineRule="auto"/>
        <w:ind w:right="-8"/>
        <w:rPr>
          <w:rFonts w:ascii="Segoe UI"/>
          <w:color w:val="3F3F3F"/>
          <w:w w:val="105"/>
          <w:sz w:val="20"/>
        </w:rPr>
      </w:pPr>
    </w:p>
    <w:p w:rsidR="00980755" w:rsidRDefault="006C6F54">
      <w:pPr>
        <w:pStyle w:val="BodyText"/>
        <w:spacing w:line="20" w:lineRule="exact"/>
        <w:ind w:left="866"/>
        <w:rPr>
          <w:rFonts w:ascii="Segoe UI"/>
          <w:sz w:val="2"/>
        </w:rPr>
      </w:pPr>
      <w:r>
        <w:rPr>
          <w:rFonts w:ascii="Segoe UI"/>
          <w:noProof/>
          <w:sz w:val="2"/>
        </w:rPr>
        <mc:AlternateContent>
          <mc:Choice Requires="wpg">
            <w:drawing>
              <wp:inline distT="0" distB="0" distL="0" distR="0">
                <wp:extent cx="6391275" cy="8890"/>
                <wp:effectExtent l="13335" t="5715" r="5715" b="4445"/>
                <wp:docPr id="17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8890"/>
                          <a:chOff x="0" y="0"/>
                          <a:chExt cx="10065" cy="14"/>
                        </a:xfrm>
                      </wpg:grpSpPr>
                      <wps:wsp>
                        <wps:cNvPr id="172" name="Line 81"/>
                        <wps:cNvCnPr>
                          <a:cxnSpLocks noChangeShapeType="1"/>
                        </wps:cNvCnPr>
                        <wps:spPr bwMode="auto">
                          <a:xfrm>
                            <a:off x="0" y="7"/>
                            <a:ext cx="10064" cy="0"/>
                          </a:xfrm>
                          <a:prstGeom prst="line">
                            <a:avLst/>
                          </a:prstGeom>
                          <a:noFill/>
                          <a:ln w="8382">
                            <a:solidFill>
                              <a:srgbClr val="1E4D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033BF" id="Group 80" o:spid="_x0000_s1026" style="width:503.25pt;height:.7pt;mso-position-horizontal-relative:char;mso-position-vertical-relative:line" coordsize="100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">
                <v:line id="Line 81" o:spid="_x0000_s1027" style="position:absolute;visibility:visible;mso-wrap-style:square" from="0,7" to="10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" strokecolor="#1e4d77" strokeweight=".66pt"/>
                <w10:anchorlock/>
              </v:group>
            </w:pict>
          </mc:Fallback>
        </mc:AlternateContent>
      </w:r>
    </w:p>
    <w:p w:rsidR="00980755" w:rsidRDefault="00193CB3">
      <w:pPr>
        <w:pStyle w:val="BodyText"/>
        <w:spacing w:before="142"/>
        <w:ind w:left="859" w:right="898"/>
        <w:jc w:val="both"/>
      </w:pPr>
      <w:r>
        <w:t>The industry has grown rapidly over the past five years, expanding employment by</w:t>
      </w:r>
      <w:r>
        <w:rPr>
          <w:spacing w:val="-29"/>
        </w:rPr>
        <w:t xml:space="preserve"> </w:t>
      </w:r>
      <w:del w:id="42" w:author="Cantly, Donnie A." w:date="2018-11-02T11:00:00Z">
        <w:r>
          <w:delText>20</w:delText>
        </w:r>
      </w:del>
      <w:ins w:id="43" w:author="Cantly, Donnie A." w:date="2018-11-02T11:00:00Z">
        <w:r w:rsidR="0071229D">
          <w:t>16</w:t>
        </w:r>
      </w:ins>
      <w:r>
        <w:t>%, adding</w:t>
      </w:r>
      <w:r>
        <w:rPr>
          <w:spacing w:val="-15"/>
        </w:rPr>
        <w:t xml:space="preserve"> </w:t>
      </w:r>
      <w:r>
        <w:t>nearly</w:t>
      </w:r>
      <w:r>
        <w:rPr>
          <w:spacing w:val="-15"/>
        </w:rPr>
        <w:t xml:space="preserve"> </w:t>
      </w:r>
      <w:del w:id="44" w:author="Cantly, Donnie A." w:date="2018-11-02T11:00:00Z">
        <w:r>
          <w:delText>57</w:delText>
        </w:r>
      </w:del>
      <w:ins w:id="45" w:author="Cantly, Donnie A." w:date="2018-11-02T11:00:00Z">
        <w:r w:rsidR="0071229D">
          <w:t>51</w:t>
        </w:r>
      </w:ins>
      <w:r w:rsidR="0071229D">
        <w:t>,000</w:t>
      </w:r>
      <w:r>
        <w:rPr>
          <w:spacing w:val="-15"/>
        </w:rPr>
        <w:t xml:space="preserve"> </w:t>
      </w:r>
      <w:r>
        <w:t>jobs.</w:t>
      </w:r>
      <w:r>
        <w:rPr>
          <w:spacing w:val="-15"/>
        </w:rPr>
        <w:t xml:space="preserve"> </w:t>
      </w:r>
      <w:r>
        <w:t>While</w:t>
      </w:r>
      <w:r>
        <w:rPr>
          <w:spacing w:val="-15"/>
        </w:rPr>
        <w:t xml:space="preserve"> </w:t>
      </w:r>
      <w:r>
        <w:t>employment</w:t>
      </w:r>
      <w:r>
        <w:rPr>
          <w:spacing w:val="-15"/>
        </w:rPr>
        <w:t xml:space="preserve"> </w:t>
      </w:r>
      <w:r>
        <w:t>growth</w:t>
      </w:r>
      <w:r>
        <w:rPr>
          <w:spacing w:val="-15"/>
        </w:rPr>
        <w:t xml:space="preserve"> </w:t>
      </w:r>
      <w:r>
        <w:t>was</w:t>
      </w:r>
      <w:r>
        <w:rPr>
          <w:spacing w:val="-15"/>
        </w:rPr>
        <w:t xml:space="preserve"> </w:t>
      </w:r>
      <w:r>
        <w:t>spread</w:t>
      </w:r>
      <w:r>
        <w:rPr>
          <w:spacing w:val="-12"/>
        </w:rPr>
        <w:t xml:space="preserve"> </w:t>
      </w:r>
      <w:r>
        <w:t>over</w:t>
      </w:r>
      <w:r>
        <w:rPr>
          <w:spacing w:val="-15"/>
        </w:rPr>
        <w:t xml:space="preserve"> </w:t>
      </w:r>
      <w:r>
        <w:t>a</w:t>
      </w:r>
      <w:r>
        <w:rPr>
          <w:spacing w:val="-14"/>
        </w:rPr>
        <w:t xml:space="preserve"> </w:t>
      </w:r>
      <w:r>
        <w:t>range</w:t>
      </w:r>
      <w:r>
        <w:rPr>
          <w:spacing w:val="-15"/>
        </w:rPr>
        <w:t xml:space="preserve"> </w:t>
      </w:r>
      <w:r>
        <w:t>of</w:t>
      </w:r>
      <w:r>
        <w:rPr>
          <w:spacing w:val="-15"/>
        </w:rPr>
        <w:t xml:space="preserve"> </w:t>
      </w:r>
      <w:r>
        <w:t>sectors, the Corporate Managing Offices demonstrated the strongest growth, adding</w:t>
      </w:r>
      <w:r>
        <w:rPr>
          <w:spacing w:val="50"/>
        </w:rPr>
        <w:t xml:space="preserve"> </w:t>
      </w:r>
      <w:r>
        <w:t>nearly</w:t>
      </w:r>
    </w:p>
    <w:p w:rsidR="00980755" w:rsidRDefault="006C6F54">
      <w:pPr>
        <w:pStyle w:val="BodyText"/>
        <w:spacing w:before="7"/>
        <w:rPr>
          <w:sz w:val="12"/>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120650</wp:posOffset>
                </wp:positionV>
                <wp:extent cx="1828800" cy="0"/>
                <wp:effectExtent l="9525" t="5715" r="9525" b="13335"/>
                <wp:wrapTopAndBottom/>
                <wp:docPr id="17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5D1B4" id="Line 7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u8HgIAAEQ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" strokeweight=".54pt">
                <w10:wrap type="topAndBottom" anchorx="page"/>
              </v:line>
            </w:pict>
          </mc:Fallback>
        </mc:AlternateContent>
      </w:r>
    </w:p>
    <w:p w:rsidR="00980755" w:rsidRDefault="00193CB3" w:rsidP="00DC5B27">
      <w:pPr>
        <w:spacing w:before="65"/>
        <w:ind w:left="859" w:right="410"/>
        <w:rPr>
          <w:sz w:val="20"/>
        </w:rPr>
      </w:pPr>
      <w:r>
        <w:rPr>
          <w:position w:val="7"/>
          <w:sz w:val="13"/>
        </w:rPr>
        <w:t xml:space="preserve">2 </w:t>
      </w:r>
      <w:r>
        <w:rPr>
          <w:sz w:val="20"/>
        </w:rPr>
        <w:t>Please note, the acronym NAICS as used in all tables represents the North American Industry Classification System.</w:t>
      </w:r>
    </w:p>
    <w:p w:rsidR="00980755" w:rsidRDefault="00193CB3" w:rsidP="003D4B1C">
      <w:pPr>
        <w:pStyle w:val="BodyText"/>
        <w:spacing w:before="213"/>
        <w:ind w:firstLine="900"/>
      </w:pPr>
      <w:r>
        <w:t>12,000 jobs. The fastest growing sectors are summarized in the following table.</w:t>
      </w:r>
    </w:p>
    <w:p w:rsidR="00980755" w:rsidRDefault="006C6F54">
      <w:pPr>
        <w:spacing w:before="142" w:after="15"/>
        <w:ind w:left="914"/>
        <w:rPr>
          <w:rFonts w:ascii="Segoe UI"/>
          <w:b/>
          <w:sz w:val="21"/>
        </w:rPr>
      </w:pPr>
      <w:r>
        <w:rPr>
          <w:noProof/>
        </w:rPr>
        <mc:AlternateContent>
          <mc:Choice Requires="wps">
            <w:drawing>
              <wp:anchor distT="0" distB="0" distL="114300" distR="114300" simplePos="0" relativeHeight="251641856" behindDoc="0" locked="0" layoutInCell="1" allowOverlap="1">
                <wp:simplePos x="0" y="0"/>
                <wp:positionH relativeFrom="page">
                  <wp:posOffset>922655</wp:posOffset>
                </wp:positionH>
                <wp:positionV relativeFrom="paragraph">
                  <wp:posOffset>276860</wp:posOffset>
                </wp:positionV>
                <wp:extent cx="6390640" cy="820420"/>
                <wp:effectExtent l="0" t="3175" r="1905" b="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970"/>
                              <w:gridCol w:w="1234"/>
                              <w:gridCol w:w="965"/>
                              <w:gridCol w:w="755"/>
                              <w:gridCol w:w="113"/>
                              <w:gridCol w:w="1027"/>
                            </w:tblGrid>
                            <w:tr w:rsidR="00A90405">
                              <w:trPr>
                                <w:trHeight w:val="325"/>
                              </w:trPr>
                              <w:tc>
                                <w:tcPr>
                                  <w:tcW w:w="5970" w:type="dxa"/>
                                  <w:vMerge w:val="restart"/>
                                  <w:shd w:val="clear" w:color="auto" w:fill="1E4D77"/>
                                </w:tcPr>
                                <w:p w:rsidR="00A90405" w:rsidRDefault="00A90405">
                                  <w:pPr>
                                    <w:pStyle w:val="TableParagraph"/>
                                    <w:spacing w:before="10"/>
                                    <w:rPr>
                                      <w:sz w:val="29"/>
                                    </w:rPr>
                                  </w:pPr>
                                </w:p>
                                <w:p w:rsidR="00A90405" w:rsidRDefault="00A90405">
                                  <w:pPr>
                                    <w:pStyle w:val="TableParagraph"/>
                                    <w:tabs>
                                      <w:tab w:val="left" w:pos="3059"/>
                                    </w:tabs>
                                    <w:ind w:left="136"/>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1234" w:type="dxa"/>
                                  <w:tcBorders>
                                    <w:bottom w:val="single" w:sz="6" w:space="0" w:color="FFFFFF"/>
                                  </w:tcBorders>
                                  <w:shd w:val="clear" w:color="auto" w:fill="1E4D77"/>
                                </w:tcPr>
                                <w:p w:rsidR="00A90405" w:rsidRDefault="00A90405">
                                  <w:pPr>
                                    <w:pStyle w:val="TableParagraph"/>
                                    <w:spacing w:before="17"/>
                                    <w:ind w:left="462"/>
                                    <w:rPr>
                                      <w:rFonts w:ascii="Segoe UI"/>
                                      <w:sz w:val="20"/>
                                    </w:rPr>
                                  </w:pPr>
                                  <w:r>
                                    <w:rPr>
                                      <w:rFonts w:ascii="Segoe UI"/>
                                      <w:color w:val="FFFFFF"/>
                                      <w:sz w:val="20"/>
                                    </w:rPr>
                                    <w:t>Employ</w:t>
                                  </w:r>
                                </w:p>
                              </w:tc>
                              <w:tc>
                                <w:tcPr>
                                  <w:tcW w:w="965" w:type="dxa"/>
                                  <w:tcBorders>
                                    <w:bottom w:val="single" w:sz="6" w:space="0" w:color="FFFFFF"/>
                                  </w:tcBorders>
                                  <w:shd w:val="clear" w:color="auto" w:fill="1E4D77"/>
                                </w:tcPr>
                                <w:p w:rsidR="00A90405" w:rsidRDefault="00A90405">
                                  <w:pPr>
                                    <w:pStyle w:val="TableParagraph"/>
                                    <w:spacing w:before="17"/>
                                    <w:ind w:left="-92"/>
                                    <w:rPr>
                                      <w:rFonts w:ascii="Segoe UI"/>
                                      <w:sz w:val="20"/>
                                    </w:rPr>
                                  </w:pPr>
                                  <w:r>
                                    <w:rPr>
                                      <w:rFonts w:ascii="Segoe UI"/>
                                      <w:color w:val="FFFFFF"/>
                                      <w:sz w:val="20"/>
                                    </w:rPr>
                                    <w:t>ment</w:t>
                                  </w:r>
                                </w:p>
                              </w:tc>
                              <w:tc>
                                <w:tcPr>
                                  <w:tcW w:w="755" w:type="dxa"/>
                                  <w:tcBorders>
                                    <w:bottom w:val="single" w:sz="6" w:space="0" w:color="FFFFFF"/>
                                  </w:tcBorders>
                                  <w:shd w:val="clear" w:color="auto" w:fill="1E4D77"/>
                                </w:tcPr>
                                <w:p w:rsidR="00A90405" w:rsidRDefault="00A90405">
                                  <w:pPr>
                                    <w:pStyle w:val="TableParagraph"/>
                                    <w:spacing w:before="17"/>
                                    <w:ind w:right="40"/>
                                    <w:jc w:val="right"/>
                                    <w:rPr>
                                      <w:rFonts w:ascii="Segoe UI"/>
                                      <w:sz w:val="20"/>
                                    </w:rPr>
                                  </w:pPr>
                                  <w:r>
                                    <w:rPr>
                                      <w:rFonts w:ascii="Segoe UI"/>
                                      <w:color w:val="FFFFFF"/>
                                      <w:w w:val="101"/>
                                      <w:sz w:val="20"/>
                                    </w:rPr>
                                    <w:t>5</w:t>
                                  </w:r>
                                </w:p>
                              </w:tc>
                              <w:tc>
                                <w:tcPr>
                                  <w:tcW w:w="1140" w:type="dxa"/>
                                  <w:gridSpan w:val="2"/>
                                  <w:tcBorders>
                                    <w:bottom w:val="single" w:sz="6" w:space="0" w:color="FFFFFF"/>
                                  </w:tcBorders>
                                  <w:shd w:val="clear" w:color="auto" w:fill="1E4D77"/>
                                </w:tcPr>
                                <w:p w:rsidR="00A90405" w:rsidRDefault="00A90405">
                                  <w:pPr>
                                    <w:pStyle w:val="TableParagraph"/>
                                    <w:spacing w:before="17"/>
                                    <w:ind w:left="10"/>
                                    <w:rPr>
                                      <w:rFonts w:ascii="Segoe UI"/>
                                      <w:sz w:val="20"/>
                                    </w:rPr>
                                  </w:pPr>
                                  <w:r>
                                    <w:rPr>
                                      <w:rFonts w:ascii="Segoe UI"/>
                                      <w:color w:val="FFFFFF"/>
                                      <w:sz w:val="20"/>
                                    </w:rPr>
                                    <w:t>Year</w:t>
                                  </w:r>
                                </w:p>
                              </w:tc>
                            </w:tr>
                            <w:tr w:rsidR="00A90405">
                              <w:trPr>
                                <w:trHeight w:val="638"/>
                              </w:trPr>
                              <w:tc>
                                <w:tcPr>
                                  <w:tcW w:w="5970" w:type="dxa"/>
                                  <w:vMerge/>
                                  <w:tcBorders>
                                    <w:top w:val="nil"/>
                                  </w:tcBorders>
                                  <w:shd w:val="clear" w:color="auto" w:fill="1E4D77"/>
                                </w:tcPr>
                                <w:p w:rsidR="00A90405" w:rsidRDefault="00A90405">
                                  <w:pPr>
                                    <w:rPr>
                                      <w:sz w:val="2"/>
                                      <w:szCs w:val="2"/>
                                    </w:rPr>
                                  </w:pPr>
                                </w:p>
                              </w:tc>
                              <w:tc>
                                <w:tcPr>
                                  <w:tcW w:w="1234" w:type="dxa"/>
                                  <w:tcBorders>
                                    <w:top w:val="single" w:sz="6" w:space="0" w:color="FFFFFF"/>
                                  </w:tcBorders>
                                  <w:shd w:val="clear" w:color="auto" w:fill="1E4D77"/>
                                </w:tcPr>
                                <w:p w:rsidR="00A90405" w:rsidRDefault="00A90405">
                                  <w:pPr>
                                    <w:pStyle w:val="TableParagraph"/>
                                    <w:spacing w:before="180"/>
                                    <w:ind w:left="420"/>
                                    <w:rPr>
                                      <w:rFonts w:ascii="Segoe UI"/>
                                      <w:sz w:val="20"/>
                                    </w:rPr>
                                  </w:pPr>
                                  <w:r>
                                    <w:rPr>
                                      <w:rFonts w:ascii="Segoe UI"/>
                                      <w:color w:val="FFFFFF"/>
                                      <w:sz w:val="20"/>
                                    </w:rPr>
                                    <w:t>2012</w:t>
                                  </w:r>
                                </w:p>
                              </w:tc>
                              <w:tc>
                                <w:tcPr>
                                  <w:tcW w:w="965" w:type="dxa"/>
                                  <w:tcBorders>
                                    <w:top w:val="single" w:sz="6" w:space="0" w:color="FFFFFF"/>
                                  </w:tcBorders>
                                  <w:shd w:val="clear" w:color="auto" w:fill="1E4D77"/>
                                </w:tcPr>
                                <w:p w:rsidR="00A90405" w:rsidRDefault="00A90405">
                                  <w:pPr>
                                    <w:pStyle w:val="TableParagraph"/>
                                    <w:spacing w:before="180"/>
                                    <w:ind w:left="221"/>
                                    <w:rPr>
                                      <w:rFonts w:ascii="Segoe UI"/>
                                      <w:sz w:val="20"/>
                                    </w:rPr>
                                  </w:pPr>
                                  <w:r>
                                    <w:rPr>
                                      <w:rFonts w:ascii="Segoe UI"/>
                                      <w:color w:val="FFFFFF"/>
                                      <w:sz w:val="20"/>
                                    </w:rPr>
                                    <w:t>2017</w:t>
                                  </w:r>
                                </w:p>
                              </w:tc>
                              <w:tc>
                                <w:tcPr>
                                  <w:tcW w:w="755" w:type="dxa"/>
                                  <w:tcBorders>
                                    <w:top w:val="single" w:sz="6" w:space="0" w:color="FFFFFF"/>
                                  </w:tcBorders>
                                  <w:shd w:val="clear" w:color="auto" w:fill="1E4D77"/>
                                </w:tcPr>
                                <w:p w:rsidR="00A90405" w:rsidRDefault="00A90405">
                                  <w:pPr>
                                    <w:pStyle w:val="TableParagraph"/>
                                    <w:spacing w:before="179"/>
                                    <w:ind w:left="-50"/>
                                    <w:rPr>
                                      <w:rFonts w:ascii="Segoe UI"/>
                                      <w:sz w:val="20"/>
                                    </w:rPr>
                                  </w:pPr>
                                  <w:r>
                                    <w:rPr>
                                      <w:rFonts w:ascii="Segoe UI"/>
                                      <w:color w:val="FFFFFF"/>
                                      <w:w w:val="101"/>
                                      <w:sz w:val="20"/>
                                    </w:rPr>
                                    <w:t>#</w:t>
                                  </w:r>
                                </w:p>
                              </w:tc>
                              <w:tc>
                                <w:tcPr>
                                  <w:tcW w:w="113" w:type="dxa"/>
                                  <w:tcBorders>
                                    <w:top w:val="single" w:sz="6" w:space="0" w:color="FFFFFF"/>
                                  </w:tcBorders>
                                  <w:shd w:val="clear" w:color="auto" w:fill="1E4D77"/>
                                </w:tcPr>
                                <w:p w:rsidR="00A90405" w:rsidRDefault="00A90405">
                                  <w:pPr>
                                    <w:pStyle w:val="TableParagraph"/>
                                    <w:spacing w:before="179"/>
                                    <w:ind w:left="-629"/>
                                    <w:rPr>
                                      <w:rFonts w:ascii="Segoe UI"/>
                                      <w:sz w:val="20"/>
                                    </w:rPr>
                                  </w:pPr>
                                  <w:r>
                                    <w:rPr>
                                      <w:rFonts w:ascii="Segoe UI"/>
                                      <w:color w:val="FFFFFF"/>
                                      <w:sz w:val="20"/>
                                    </w:rPr>
                                    <w:t>Change</w:t>
                                  </w:r>
                                </w:p>
                              </w:tc>
                              <w:tc>
                                <w:tcPr>
                                  <w:tcW w:w="1027" w:type="dxa"/>
                                  <w:tcBorders>
                                    <w:top w:val="single" w:sz="6" w:space="0" w:color="FFFFFF"/>
                                  </w:tcBorders>
                                  <w:shd w:val="clear" w:color="auto" w:fill="1E4D77"/>
                                </w:tcPr>
                                <w:p w:rsidR="00A90405" w:rsidRDefault="00A90405">
                                  <w:pPr>
                                    <w:pStyle w:val="TableParagraph"/>
                                    <w:spacing w:before="179"/>
                                    <w:ind w:left="61"/>
                                    <w:rPr>
                                      <w:rFonts w:ascii="Segoe UI"/>
                                      <w:sz w:val="20"/>
                                    </w:rPr>
                                  </w:pPr>
                                  <w:r>
                                    <w:rPr>
                                      <w:rFonts w:ascii="Segoe UI"/>
                                      <w:color w:val="FFFFFF"/>
                                      <w:sz w:val="20"/>
                                    </w:rPr>
                                    <w:t>% Change</w:t>
                                  </w:r>
                                </w:p>
                              </w:tc>
                            </w:tr>
                            <w:tr w:rsidR="00A90405">
                              <w:trPr>
                                <w:trHeight w:val="311"/>
                              </w:trPr>
                              <w:tc>
                                <w:tcPr>
                                  <w:tcW w:w="5970" w:type="dxa"/>
                                  <w:shd w:val="clear" w:color="auto" w:fill="E7E6E6"/>
                                </w:tcPr>
                                <w:p w:rsidR="00A90405" w:rsidRDefault="00A90405">
                                  <w:pPr>
                                    <w:pStyle w:val="TableParagraph"/>
                                    <w:spacing w:before="17"/>
                                    <w:ind w:left="96"/>
                                    <w:rPr>
                                      <w:rFonts w:ascii="Segoe UI"/>
                                      <w:sz w:val="20"/>
                                    </w:rPr>
                                  </w:pPr>
                                  <w:r>
                                    <w:rPr>
                                      <w:rFonts w:ascii="Segoe UI"/>
                                      <w:color w:val="3F3F3F"/>
                                      <w:sz w:val="20"/>
                                    </w:rPr>
                                    <w:t>551114 Corporate, Subsidiary, and Regional Managing Offices</w:t>
                                  </w:r>
                                </w:p>
                              </w:tc>
                              <w:tc>
                                <w:tcPr>
                                  <w:tcW w:w="1234" w:type="dxa"/>
                                  <w:shd w:val="clear" w:color="auto" w:fill="E7E6E6"/>
                                </w:tcPr>
                                <w:p w:rsidR="00A90405" w:rsidRDefault="00A90405">
                                  <w:pPr>
                                    <w:pStyle w:val="TableParagraph"/>
                                    <w:spacing w:before="17"/>
                                    <w:ind w:left="421"/>
                                    <w:rPr>
                                      <w:rFonts w:ascii="Segoe UI"/>
                                      <w:sz w:val="20"/>
                                    </w:rPr>
                                  </w:pPr>
                                  <w:r>
                                    <w:rPr>
                                      <w:rFonts w:ascii="Segoe UI"/>
                                      <w:color w:val="3F3F3F"/>
                                      <w:sz w:val="20"/>
                                    </w:rPr>
                                    <w:t>39,360</w:t>
                                  </w:r>
                                </w:p>
                              </w:tc>
                              <w:tc>
                                <w:tcPr>
                                  <w:tcW w:w="965" w:type="dxa"/>
                                  <w:shd w:val="clear" w:color="auto" w:fill="E7E6E6"/>
                                </w:tcPr>
                                <w:p w:rsidR="00A90405" w:rsidRDefault="00A90405">
                                  <w:pPr>
                                    <w:pStyle w:val="TableParagraph"/>
                                    <w:spacing w:before="17"/>
                                    <w:ind w:left="221"/>
                                    <w:rPr>
                                      <w:rFonts w:ascii="Segoe UI"/>
                                      <w:sz w:val="20"/>
                                    </w:rPr>
                                  </w:pPr>
                                  <w:r>
                                    <w:rPr>
                                      <w:rFonts w:ascii="Segoe UI"/>
                                      <w:color w:val="3F3F3F"/>
                                      <w:sz w:val="20"/>
                                    </w:rPr>
                                    <w:t>50,419</w:t>
                                  </w:r>
                                </w:p>
                              </w:tc>
                              <w:tc>
                                <w:tcPr>
                                  <w:tcW w:w="755" w:type="dxa"/>
                                  <w:shd w:val="clear" w:color="auto" w:fill="E7E6E6"/>
                                </w:tcPr>
                                <w:p w:rsidR="00A90405" w:rsidRDefault="00A90405">
                                  <w:pPr>
                                    <w:pStyle w:val="TableParagraph"/>
                                    <w:spacing w:before="17"/>
                                    <w:ind w:right="11"/>
                                    <w:jc w:val="right"/>
                                    <w:rPr>
                                      <w:rFonts w:ascii="Segoe UI"/>
                                      <w:sz w:val="20"/>
                                    </w:rPr>
                                  </w:pPr>
                                  <w:r>
                                    <w:rPr>
                                      <w:rFonts w:ascii="Segoe UI"/>
                                      <w:color w:val="3F3F3F"/>
                                      <w:sz w:val="20"/>
                                    </w:rPr>
                                    <w:t>11,059</w:t>
                                  </w:r>
                                </w:p>
                              </w:tc>
                              <w:tc>
                                <w:tcPr>
                                  <w:tcW w:w="1140" w:type="dxa"/>
                                  <w:gridSpan w:val="2"/>
                                  <w:shd w:val="clear" w:color="auto" w:fill="E7E6E6"/>
                                </w:tcPr>
                                <w:p w:rsidR="00A90405" w:rsidRDefault="00A90405">
                                  <w:pPr>
                                    <w:pStyle w:val="TableParagraph"/>
                                    <w:spacing w:before="17"/>
                                    <w:ind w:left="458"/>
                                    <w:rPr>
                                      <w:rFonts w:ascii="Segoe UI"/>
                                      <w:sz w:val="20"/>
                                    </w:rPr>
                                  </w:pPr>
                                  <w:r>
                                    <w:rPr>
                                      <w:rFonts w:ascii="Segoe UI"/>
                                      <w:color w:val="3F3F3F"/>
                                      <w:sz w:val="20"/>
                                    </w:rPr>
                                    <w:t>28%</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3" type="#_x0000_t202" style="position:absolute;left:0;text-align:left;margin-left:72.65pt;margin-top:21.8pt;width:503.2pt;height:64.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70"/>
                        <w:gridCol w:w="1234"/>
                        <w:gridCol w:w="965"/>
                        <w:gridCol w:w="755"/>
                        <w:gridCol w:w="113"/>
                        <w:gridCol w:w="1027"/>
                      </w:tblGrid>
                      <w:tr w:rsidR="00A90405">
                        <w:trPr>
                          <w:trHeight w:val="325"/>
                        </w:trPr>
                        <w:tc>
                          <w:tcPr>
                            <w:tcW w:w="5970" w:type="dxa"/>
                            <w:vMerge w:val="restart"/>
                            <w:shd w:val="clear" w:color="auto" w:fill="1E4D77"/>
                          </w:tcPr>
                          <w:p w:rsidR="00A90405" w:rsidRDefault="00A90405">
                            <w:pPr>
                              <w:pStyle w:val="TableParagraph"/>
                              <w:spacing w:before="10"/>
                              <w:rPr>
                                <w:sz w:val="29"/>
                              </w:rPr>
                            </w:pPr>
                          </w:p>
                          <w:p w:rsidR="00A90405" w:rsidRDefault="00A90405">
                            <w:pPr>
                              <w:pStyle w:val="TableParagraph"/>
                              <w:tabs>
                                <w:tab w:val="left" w:pos="3059"/>
                              </w:tabs>
                              <w:ind w:left="136"/>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1234" w:type="dxa"/>
                            <w:tcBorders>
                              <w:bottom w:val="single" w:sz="6" w:space="0" w:color="FFFFFF"/>
                            </w:tcBorders>
                            <w:shd w:val="clear" w:color="auto" w:fill="1E4D77"/>
                          </w:tcPr>
                          <w:p w:rsidR="00A90405" w:rsidRDefault="00A90405">
                            <w:pPr>
                              <w:pStyle w:val="TableParagraph"/>
                              <w:spacing w:before="17"/>
                              <w:ind w:left="462"/>
                              <w:rPr>
                                <w:rFonts w:ascii="Segoe UI"/>
                                <w:sz w:val="20"/>
                              </w:rPr>
                            </w:pPr>
                            <w:r>
                              <w:rPr>
                                <w:rFonts w:ascii="Segoe UI"/>
                                <w:color w:val="FFFFFF"/>
                                <w:sz w:val="20"/>
                              </w:rPr>
                              <w:t>Employ</w:t>
                            </w:r>
                          </w:p>
                        </w:tc>
                        <w:tc>
                          <w:tcPr>
                            <w:tcW w:w="965" w:type="dxa"/>
                            <w:tcBorders>
                              <w:bottom w:val="single" w:sz="6" w:space="0" w:color="FFFFFF"/>
                            </w:tcBorders>
                            <w:shd w:val="clear" w:color="auto" w:fill="1E4D77"/>
                          </w:tcPr>
                          <w:p w:rsidR="00A90405" w:rsidRDefault="00A90405">
                            <w:pPr>
                              <w:pStyle w:val="TableParagraph"/>
                              <w:spacing w:before="17"/>
                              <w:ind w:left="-92"/>
                              <w:rPr>
                                <w:rFonts w:ascii="Segoe UI"/>
                                <w:sz w:val="20"/>
                              </w:rPr>
                            </w:pPr>
                            <w:r>
                              <w:rPr>
                                <w:rFonts w:ascii="Segoe UI"/>
                                <w:color w:val="FFFFFF"/>
                                <w:sz w:val="20"/>
                              </w:rPr>
                              <w:t>ment</w:t>
                            </w:r>
                          </w:p>
                        </w:tc>
                        <w:tc>
                          <w:tcPr>
                            <w:tcW w:w="755" w:type="dxa"/>
                            <w:tcBorders>
                              <w:bottom w:val="single" w:sz="6" w:space="0" w:color="FFFFFF"/>
                            </w:tcBorders>
                            <w:shd w:val="clear" w:color="auto" w:fill="1E4D77"/>
                          </w:tcPr>
                          <w:p w:rsidR="00A90405" w:rsidRDefault="00A90405">
                            <w:pPr>
                              <w:pStyle w:val="TableParagraph"/>
                              <w:spacing w:before="17"/>
                              <w:ind w:right="40"/>
                              <w:jc w:val="right"/>
                              <w:rPr>
                                <w:rFonts w:ascii="Segoe UI"/>
                                <w:sz w:val="20"/>
                              </w:rPr>
                            </w:pPr>
                            <w:r>
                              <w:rPr>
                                <w:rFonts w:ascii="Segoe UI"/>
                                <w:color w:val="FFFFFF"/>
                                <w:w w:val="101"/>
                                <w:sz w:val="20"/>
                              </w:rPr>
                              <w:t>5</w:t>
                            </w:r>
                          </w:p>
                        </w:tc>
                        <w:tc>
                          <w:tcPr>
                            <w:tcW w:w="1140" w:type="dxa"/>
                            <w:gridSpan w:val="2"/>
                            <w:tcBorders>
                              <w:bottom w:val="single" w:sz="6" w:space="0" w:color="FFFFFF"/>
                            </w:tcBorders>
                            <w:shd w:val="clear" w:color="auto" w:fill="1E4D77"/>
                          </w:tcPr>
                          <w:p w:rsidR="00A90405" w:rsidRDefault="00A90405">
                            <w:pPr>
                              <w:pStyle w:val="TableParagraph"/>
                              <w:spacing w:before="17"/>
                              <w:ind w:left="10"/>
                              <w:rPr>
                                <w:rFonts w:ascii="Segoe UI"/>
                                <w:sz w:val="20"/>
                              </w:rPr>
                            </w:pPr>
                            <w:r>
                              <w:rPr>
                                <w:rFonts w:ascii="Segoe UI"/>
                                <w:color w:val="FFFFFF"/>
                                <w:sz w:val="20"/>
                              </w:rPr>
                              <w:t>Year</w:t>
                            </w:r>
                          </w:p>
                        </w:tc>
                      </w:tr>
                      <w:tr w:rsidR="00A90405">
                        <w:trPr>
                          <w:trHeight w:val="638"/>
                        </w:trPr>
                        <w:tc>
                          <w:tcPr>
                            <w:tcW w:w="5970" w:type="dxa"/>
                            <w:vMerge/>
                            <w:tcBorders>
                              <w:top w:val="nil"/>
                            </w:tcBorders>
                            <w:shd w:val="clear" w:color="auto" w:fill="1E4D77"/>
                          </w:tcPr>
                          <w:p w:rsidR="00A90405" w:rsidRDefault="00A90405">
                            <w:pPr>
                              <w:rPr>
                                <w:sz w:val="2"/>
                                <w:szCs w:val="2"/>
                              </w:rPr>
                            </w:pPr>
                          </w:p>
                        </w:tc>
                        <w:tc>
                          <w:tcPr>
                            <w:tcW w:w="1234" w:type="dxa"/>
                            <w:tcBorders>
                              <w:top w:val="single" w:sz="6" w:space="0" w:color="FFFFFF"/>
                            </w:tcBorders>
                            <w:shd w:val="clear" w:color="auto" w:fill="1E4D77"/>
                          </w:tcPr>
                          <w:p w:rsidR="00A90405" w:rsidRDefault="00A90405">
                            <w:pPr>
                              <w:pStyle w:val="TableParagraph"/>
                              <w:spacing w:before="180"/>
                              <w:ind w:left="420"/>
                              <w:rPr>
                                <w:rFonts w:ascii="Segoe UI"/>
                                <w:sz w:val="20"/>
                              </w:rPr>
                            </w:pPr>
                            <w:r>
                              <w:rPr>
                                <w:rFonts w:ascii="Segoe UI"/>
                                <w:color w:val="FFFFFF"/>
                                <w:sz w:val="20"/>
                              </w:rPr>
                              <w:t>2012</w:t>
                            </w:r>
                          </w:p>
                        </w:tc>
                        <w:tc>
                          <w:tcPr>
                            <w:tcW w:w="965" w:type="dxa"/>
                            <w:tcBorders>
                              <w:top w:val="single" w:sz="6" w:space="0" w:color="FFFFFF"/>
                            </w:tcBorders>
                            <w:shd w:val="clear" w:color="auto" w:fill="1E4D77"/>
                          </w:tcPr>
                          <w:p w:rsidR="00A90405" w:rsidRDefault="00A90405">
                            <w:pPr>
                              <w:pStyle w:val="TableParagraph"/>
                              <w:spacing w:before="180"/>
                              <w:ind w:left="221"/>
                              <w:rPr>
                                <w:rFonts w:ascii="Segoe UI"/>
                                <w:sz w:val="20"/>
                              </w:rPr>
                            </w:pPr>
                            <w:r>
                              <w:rPr>
                                <w:rFonts w:ascii="Segoe UI"/>
                                <w:color w:val="FFFFFF"/>
                                <w:sz w:val="20"/>
                              </w:rPr>
                              <w:t>2017</w:t>
                            </w:r>
                          </w:p>
                        </w:tc>
                        <w:tc>
                          <w:tcPr>
                            <w:tcW w:w="755" w:type="dxa"/>
                            <w:tcBorders>
                              <w:top w:val="single" w:sz="6" w:space="0" w:color="FFFFFF"/>
                            </w:tcBorders>
                            <w:shd w:val="clear" w:color="auto" w:fill="1E4D77"/>
                          </w:tcPr>
                          <w:p w:rsidR="00A90405" w:rsidRDefault="00A90405">
                            <w:pPr>
                              <w:pStyle w:val="TableParagraph"/>
                              <w:spacing w:before="179"/>
                              <w:ind w:left="-50"/>
                              <w:rPr>
                                <w:rFonts w:ascii="Segoe UI"/>
                                <w:sz w:val="20"/>
                              </w:rPr>
                            </w:pPr>
                            <w:r>
                              <w:rPr>
                                <w:rFonts w:ascii="Segoe UI"/>
                                <w:color w:val="FFFFFF"/>
                                <w:w w:val="101"/>
                                <w:sz w:val="20"/>
                              </w:rPr>
                              <w:t>#</w:t>
                            </w:r>
                          </w:p>
                        </w:tc>
                        <w:tc>
                          <w:tcPr>
                            <w:tcW w:w="113" w:type="dxa"/>
                            <w:tcBorders>
                              <w:top w:val="single" w:sz="6" w:space="0" w:color="FFFFFF"/>
                            </w:tcBorders>
                            <w:shd w:val="clear" w:color="auto" w:fill="1E4D77"/>
                          </w:tcPr>
                          <w:p w:rsidR="00A90405" w:rsidRDefault="00A90405">
                            <w:pPr>
                              <w:pStyle w:val="TableParagraph"/>
                              <w:spacing w:before="179"/>
                              <w:ind w:left="-629"/>
                              <w:rPr>
                                <w:rFonts w:ascii="Segoe UI"/>
                                <w:sz w:val="20"/>
                              </w:rPr>
                            </w:pPr>
                            <w:r>
                              <w:rPr>
                                <w:rFonts w:ascii="Segoe UI"/>
                                <w:color w:val="FFFFFF"/>
                                <w:sz w:val="20"/>
                              </w:rPr>
                              <w:t>Change</w:t>
                            </w:r>
                          </w:p>
                        </w:tc>
                        <w:tc>
                          <w:tcPr>
                            <w:tcW w:w="1027" w:type="dxa"/>
                            <w:tcBorders>
                              <w:top w:val="single" w:sz="6" w:space="0" w:color="FFFFFF"/>
                            </w:tcBorders>
                            <w:shd w:val="clear" w:color="auto" w:fill="1E4D77"/>
                          </w:tcPr>
                          <w:p w:rsidR="00A90405" w:rsidRDefault="00A90405">
                            <w:pPr>
                              <w:pStyle w:val="TableParagraph"/>
                              <w:spacing w:before="179"/>
                              <w:ind w:left="61"/>
                              <w:rPr>
                                <w:rFonts w:ascii="Segoe UI"/>
                                <w:sz w:val="20"/>
                              </w:rPr>
                            </w:pPr>
                            <w:r>
                              <w:rPr>
                                <w:rFonts w:ascii="Segoe UI"/>
                                <w:color w:val="FFFFFF"/>
                                <w:sz w:val="20"/>
                              </w:rPr>
                              <w:t>% Change</w:t>
                            </w:r>
                          </w:p>
                        </w:tc>
                      </w:tr>
                      <w:tr w:rsidR="00A90405">
                        <w:trPr>
                          <w:trHeight w:val="311"/>
                        </w:trPr>
                        <w:tc>
                          <w:tcPr>
                            <w:tcW w:w="5970" w:type="dxa"/>
                            <w:shd w:val="clear" w:color="auto" w:fill="E7E6E6"/>
                          </w:tcPr>
                          <w:p w:rsidR="00A90405" w:rsidRDefault="00A90405">
                            <w:pPr>
                              <w:pStyle w:val="TableParagraph"/>
                              <w:spacing w:before="17"/>
                              <w:ind w:left="96"/>
                              <w:rPr>
                                <w:rFonts w:ascii="Segoe UI"/>
                                <w:sz w:val="20"/>
                              </w:rPr>
                            </w:pPr>
                            <w:r>
                              <w:rPr>
                                <w:rFonts w:ascii="Segoe UI"/>
                                <w:color w:val="3F3F3F"/>
                                <w:sz w:val="20"/>
                              </w:rPr>
                              <w:t>551114 Corporate, Subsidiary, and Regional Managing Offices</w:t>
                            </w:r>
                          </w:p>
                        </w:tc>
                        <w:tc>
                          <w:tcPr>
                            <w:tcW w:w="1234" w:type="dxa"/>
                            <w:shd w:val="clear" w:color="auto" w:fill="E7E6E6"/>
                          </w:tcPr>
                          <w:p w:rsidR="00A90405" w:rsidRDefault="00A90405">
                            <w:pPr>
                              <w:pStyle w:val="TableParagraph"/>
                              <w:spacing w:before="17"/>
                              <w:ind w:left="421"/>
                              <w:rPr>
                                <w:rFonts w:ascii="Segoe UI"/>
                                <w:sz w:val="20"/>
                              </w:rPr>
                            </w:pPr>
                            <w:r>
                              <w:rPr>
                                <w:rFonts w:ascii="Segoe UI"/>
                                <w:color w:val="3F3F3F"/>
                                <w:sz w:val="20"/>
                              </w:rPr>
                              <w:t>39,360</w:t>
                            </w:r>
                          </w:p>
                        </w:tc>
                        <w:tc>
                          <w:tcPr>
                            <w:tcW w:w="965" w:type="dxa"/>
                            <w:shd w:val="clear" w:color="auto" w:fill="E7E6E6"/>
                          </w:tcPr>
                          <w:p w:rsidR="00A90405" w:rsidRDefault="00A90405">
                            <w:pPr>
                              <w:pStyle w:val="TableParagraph"/>
                              <w:spacing w:before="17"/>
                              <w:ind w:left="221"/>
                              <w:rPr>
                                <w:rFonts w:ascii="Segoe UI"/>
                                <w:sz w:val="20"/>
                              </w:rPr>
                            </w:pPr>
                            <w:r>
                              <w:rPr>
                                <w:rFonts w:ascii="Segoe UI"/>
                                <w:color w:val="3F3F3F"/>
                                <w:sz w:val="20"/>
                              </w:rPr>
                              <w:t>50,419</w:t>
                            </w:r>
                          </w:p>
                        </w:tc>
                        <w:tc>
                          <w:tcPr>
                            <w:tcW w:w="755" w:type="dxa"/>
                            <w:shd w:val="clear" w:color="auto" w:fill="E7E6E6"/>
                          </w:tcPr>
                          <w:p w:rsidR="00A90405" w:rsidRDefault="00A90405">
                            <w:pPr>
                              <w:pStyle w:val="TableParagraph"/>
                              <w:spacing w:before="17"/>
                              <w:ind w:right="11"/>
                              <w:jc w:val="right"/>
                              <w:rPr>
                                <w:rFonts w:ascii="Segoe UI"/>
                                <w:sz w:val="20"/>
                              </w:rPr>
                            </w:pPr>
                            <w:r>
                              <w:rPr>
                                <w:rFonts w:ascii="Segoe UI"/>
                                <w:color w:val="3F3F3F"/>
                                <w:sz w:val="20"/>
                              </w:rPr>
                              <w:t>11,059</w:t>
                            </w:r>
                          </w:p>
                        </w:tc>
                        <w:tc>
                          <w:tcPr>
                            <w:tcW w:w="1140" w:type="dxa"/>
                            <w:gridSpan w:val="2"/>
                            <w:shd w:val="clear" w:color="auto" w:fill="E7E6E6"/>
                          </w:tcPr>
                          <w:p w:rsidR="00A90405" w:rsidRDefault="00A90405">
                            <w:pPr>
                              <w:pStyle w:val="TableParagraph"/>
                              <w:spacing w:before="17"/>
                              <w:ind w:left="458"/>
                              <w:rPr>
                                <w:rFonts w:ascii="Segoe UI"/>
                                <w:sz w:val="20"/>
                              </w:rPr>
                            </w:pPr>
                            <w:r>
                              <w:rPr>
                                <w:rFonts w:ascii="Segoe UI"/>
                                <w:color w:val="3F3F3F"/>
                                <w:sz w:val="20"/>
                              </w:rPr>
                              <w:t>28%</w:t>
                            </w:r>
                          </w:p>
                        </w:tc>
                      </w:tr>
                    </w:tbl>
                    <w:p w:rsidR="00A90405" w:rsidRDefault="00A90405">
                      <w:pPr>
                        <w:pStyle w:val="BodyText"/>
                      </w:pPr>
                    </w:p>
                  </w:txbxContent>
                </v:textbox>
                <w10:wrap anchorx="page"/>
              </v:shape>
            </w:pict>
          </mc:Fallback>
        </mc:AlternateContent>
      </w:r>
      <w:r w:rsidR="00193CB3">
        <w:rPr>
          <w:rFonts w:ascii="Segoe UI"/>
          <w:b/>
          <w:color w:val="3F3F3F"/>
          <w:w w:val="105"/>
          <w:sz w:val="21"/>
        </w:rPr>
        <w:t>Historic Change in Professional &amp; Business Services Employment,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793"/>
        <w:gridCol w:w="5176"/>
        <w:gridCol w:w="1255"/>
        <w:gridCol w:w="988"/>
        <w:gridCol w:w="934"/>
        <w:gridCol w:w="915"/>
      </w:tblGrid>
      <w:tr w:rsidR="00980755">
        <w:trPr>
          <w:trHeight w:val="333"/>
        </w:trPr>
        <w:tc>
          <w:tcPr>
            <w:tcW w:w="793" w:type="dxa"/>
            <w:vMerge w:val="restart"/>
            <w:shd w:val="clear" w:color="auto" w:fill="1E4D77"/>
          </w:tcPr>
          <w:p w:rsidR="00980755" w:rsidRDefault="00980755">
            <w:pPr>
              <w:pStyle w:val="TableParagraph"/>
              <w:rPr>
                <w:rFonts w:ascii="Times New Roman"/>
                <w:sz w:val="20"/>
              </w:rPr>
            </w:pPr>
          </w:p>
        </w:tc>
        <w:tc>
          <w:tcPr>
            <w:tcW w:w="5176" w:type="dxa"/>
            <w:shd w:val="clear" w:color="auto" w:fill="1E4D77"/>
          </w:tcPr>
          <w:p w:rsidR="00980755" w:rsidRDefault="00980755">
            <w:pPr>
              <w:pStyle w:val="TableParagraph"/>
              <w:rPr>
                <w:rFonts w:ascii="Times New Roman"/>
                <w:sz w:val="20"/>
              </w:rPr>
            </w:pPr>
          </w:p>
        </w:tc>
        <w:tc>
          <w:tcPr>
            <w:tcW w:w="1255" w:type="dxa"/>
            <w:shd w:val="clear" w:color="auto" w:fill="1E4D77"/>
          </w:tcPr>
          <w:p w:rsidR="00980755" w:rsidRDefault="00980755">
            <w:pPr>
              <w:pStyle w:val="TableParagraph"/>
              <w:rPr>
                <w:rFonts w:ascii="Times New Roman"/>
                <w:sz w:val="20"/>
              </w:rPr>
            </w:pPr>
          </w:p>
        </w:tc>
        <w:tc>
          <w:tcPr>
            <w:tcW w:w="988" w:type="dxa"/>
            <w:shd w:val="clear" w:color="auto" w:fill="1E4D77"/>
          </w:tcPr>
          <w:p w:rsidR="00980755" w:rsidRDefault="00980755">
            <w:pPr>
              <w:pStyle w:val="TableParagraph"/>
              <w:rPr>
                <w:rFonts w:ascii="Times New Roman"/>
                <w:sz w:val="20"/>
              </w:rPr>
            </w:pPr>
          </w:p>
        </w:tc>
        <w:tc>
          <w:tcPr>
            <w:tcW w:w="934" w:type="dxa"/>
            <w:shd w:val="clear" w:color="auto" w:fill="1E4D77"/>
          </w:tcPr>
          <w:p w:rsidR="00980755" w:rsidRDefault="00980755">
            <w:pPr>
              <w:pStyle w:val="TableParagraph"/>
              <w:rPr>
                <w:rFonts w:ascii="Times New Roman"/>
                <w:sz w:val="20"/>
              </w:rPr>
            </w:pPr>
          </w:p>
        </w:tc>
        <w:tc>
          <w:tcPr>
            <w:tcW w:w="915" w:type="dxa"/>
            <w:vMerge w:val="restart"/>
            <w:shd w:val="clear" w:color="auto" w:fill="1E4D77"/>
          </w:tcPr>
          <w:p w:rsidR="00980755" w:rsidRDefault="00980755">
            <w:pPr>
              <w:pStyle w:val="TableParagraph"/>
              <w:rPr>
                <w:rFonts w:ascii="Times New Roman"/>
                <w:sz w:val="20"/>
              </w:rPr>
            </w:pPr>
          </w:p>
        </w:tc>
      </w:tr>
      <w:tr w:rsidR="00980755">
        <w:trPr>
          <w:trHeight w:val="646"/>
        </w:trPr>
        <w:tc>
          <w:tcPr>
            <w:tcW w:w="793" w:type="dxa"/>
            <w:vMerge/>
            <w:tcBorders>
              <w:top w:val="nil"/>
            </w:tcBorders>
            <w:shd w:val="clear" w:color="auto" w:fill="1E4D77"/>
          </w:tcPr>
          <w:p w:rsidR="00980755" w:rsidRDefault="00980755">
            <w:pPr>
              <w:rPr>
                <w:sz w:val="2"/>
                <w:szCs w:val="2"/>
              </w:rPr>
            </w:pPr>
          </w:p>
        </w:tc>
        <w:tc>
          <w:tcPr>
            <w:tcW w:w="5176" w:type="dxa"/>
            <w:shd w:val="clear" w:color="auto" w:fill="1E4D77"/>
          </w:tcPr>
          <w:p w:rsidR="00980755" w:rsidRDefault="00980755">
            <w:pPr>
              <w:pStyle w:val="TableParagraph"/>
              <w:rPr>
                <w:rFonts w:ascii="Times New Roman"/>
                <w:sz w:val="20"/>
              </w:rPr>
            </w:pPr>
          </w:p>
        </w:tc>
        <w:tc>
          <w:tcPr>
            <w:tcW w:w="1255" w:type="dxa"/>
            <w:shd w:val="clear" w:color="auto" w:fill="1E4D77"/>
          </w:tcPr>
          <w:p w:rsidR="00980755" w:rsidRDefault="00980755">
            <w:pPr>
              <w:pStyle w:val="TableParagraph"/>
              <w:rPr>
                <w:rFonts w:ascii="Times New Roman"/>
                <w:sz w:val="20"/>
              </w:rPr>
            </w:pPr>
          </w:p>
        </w:tc>
        <w:tc>
          <w:tcPr>
            <w:tcW w:w="988" w:type="dxa"/>
            <w:shd w:val="clear" w:color="auto" w:fill="1E4D77"/>
          </w:tcPr>
          <w:p w:rsidR="00980755" w:rsidRDefault="00980755">
            <w:pPr>
              <w:pStyle w:val="TableParagraph"/>
              <w:rPr>
                <w:rFonts w:ascii="Times New Roman"/>
                <w:sz w:val="20"/>
              </w:rPr>
            </w:pPr>
          </w:p>
        </w:tc>
        <w:tc>
          <w:tcPr>
            <w:tcW w:w="934" w:type="dxa"/>
            <w:shd w:val="clear" w:color="auto" w:fill="1E4D77"/>
          </w:tcPr>
          <w:p w:rsidR="00980755" w:rsidRDefault="00980755">
            <w:pPr>
              <w:pStyle w:val="TableParagraph"/>
              <w:rPr>
                <w:rFonts w:ascii="Times New Roman"/>
                <w:sz w:val="20"/>
              </w:rPr>
            </w:pPr>
          </w:p>
        </w:tc>
        <w:tc>
          <w:tcPr>
            <w:tcW w:w="915" w:type="dxa"/>
            <w:vMerge/>
            <w:tcBorders>
              <w:top w:val="nil"/>
            </w:tcBorders>
            <w:shd w:val="clear" w:color="auto" w:fill="1E4D77"/>
          </w:tcPr>
          <w:p w:rsidR="00980755" w:rsidRDefault="00980755">
            <w:pPr>
              <w:rPr>
                <w:sz w:val="2"/>
                <w:szCs w:val="2"/>
              </w:rPr>
            </w:pPr>
          </w:p>
        </w:tc>
      </w:tr>
      <w:tr w:rsidR="00980755">
        <w:trPr>
          <w:trHeight w:val="311"/>
        </w:trPr>
        <w:tc>
          <w:tcPr>
            <w:tcW w:w="793" w:type="dxa"/>
            <w:shd w:val="clear" w:color="auto" w:fill="E7E6E6"/>
          </w:tcPr>
          <w:p w:rsidR="00980755" w:rsidRDefault="00980755">
            <w:pPr>
              <w:pStyle w:val="TableParagraph"/>
              <w:rPr>
                <w:rFonts w:ascii="Times New Roman"/>
                <w:sz w:val="20"/>
              </w:rPr>
            </w:pPr>
          </w:p>
        </w:tc>
        <w:tc>
          <w:tcPr>
            <w:tcW w:w="5176" w:type="dxa"/>
            <w:shd w:val="clear" w:color="auto" w:fill="E7E6E6"/>
          </w:tcPr>
          <w:p w:rsidR="00980755" w:rsidRDefault="00980755">
            <w:pPr>
              <w:pStyle w:val="TableParagraph"/>
              <w:rPr>
                <w:rFonts w:ascii="Times New Roman"/>
                <w:sz w:val="20"/>
              </w:rPr>
            </w:pPr>
          </w:p>
        </w:tc>
        <w:tc>
          <w:tcPr>
            <w:tcW w:w="1255" w:type="dxa"/>
            <w:shd w:val="clear" w:color="auto" w:fill="E7E6E6"/>
          </w:tcPr>
          <w:p w:rsidR="00980755" w:rsidRDefault="00980755">
            <w:pPr>
              <w:pStyle w:val="TableParagraph"/>
              <w:rPr>
                <w:rFonts w:ascii="Times New Roman"/>
                <w:sz w:val="20"/>
              </w:rPr>
            </w:pPr>
          </w:p>
        </w:tc>
        <w:tc>
          <w:tcPr>
            <w:tcW w:w="988" w:type="dxa"/>
            <w:shd w:val="clear" w:color="auto" w:fill="E7E6E6"/>
          </w:tcPr>
          <w:p w:rsidR="00980755" w:rsidRDefault="00980755">
            <w:pPr>
              <w:pStyle w:val="TableParagraph"/>
              <w:rPr>
                <w:rFonts w:ascii="Times New Roman"/>
                <w:sz w:val="20"/>
              </w:rPr>
            </w:pPr>
          </w:p>
        </w:tc>
        <w:tc>
          <w:tcPr>
            <w:tcW w:w="934" w:type="dxa"/>
            <w:shd w:val="clear" w:color="auto" w:fill="E7E6E6"/>
          </w:tcPr>
          <w:p w:rsidR="00980755" w:rsidRDefault="00980755">
            <w:pPr>
              <w:pStyle w:val="TableParagraph"/>
              <w:rPr>
                <w:rFonts w:ascii="Times New Roman"/>
                <w:sz w:val="20"/>
              </w:rPr>
            </w:pPr>
          </w:p>
        </w:tc>
        <w:tc>
          <w:tcPr>
            <w:tcW w:w="915" w:type="dxa"/>
            <w:shd w:val="clear" w:color="auto" w:fill="E7E6E6"/>
          </w:tcPr>
          <w:p w:rsidR="00980755" w:rsidRDefault="00980755">
            <w:pPr>
              <w:pStyle w:val="TableParagraph"/>
              <w:rPr>
                <w:rFonts w:ascii="Times New Roman"/>
                <w:sz w:val="20"/>
              </w:rPr>
            </w:pPr>
          </w:p>
        </w:tc>
      </w:tr>
      <w:tr w:rsidR="00980755">
        <w:trPr>
          <w:trHeight w:val="285"/>
        </w:trPr>
        <w:tc>
          <w:tcPr>
            <w:tcW w:w="793" w:type="dxa"/>
          </w:tcPr>
          <w:p w:rsidR="00980755" w:rsidRDefault="00193CB3">
            <w:pPr>
              <w:pStyle w:val="TableParagraph"/>
              <w:spacing w:before="4" w:line="262" w:lineRule="exact"/>
              <w:ind w:right="39"/>
              <w:jc w:val="right"/>
              <w:rPr>
                <w:rFonts w:ascii="Segoe UI"/>
                <w:sz w:val="20"/>
              </w:rPr>
            </w:pPr>
            <w:r>
              <w:rPr>
                <w:rFonts w:ascii="Segoe UI"/>
                <w:color w:val="3F3F3F"/>
                <w:sz w:val="20"/>
              </w:rPr>
              <w:t>541110</w:t>
            </w:r>
          </w:p>
        </w:tc>
        <w:tc>
          <w:tcPr>
            <w:tcW w:w="5176" w:type="dxa"/>
          </w:tcPr>
          <w:p w:rsidR="00980755" w:rsidRDefault="00193CB3">
            <w:pPr>
              <w:pStyle w:val="TableParagraph"/>
              <w:spacing w:before="4" w:line="262" w:lineRule="exact"/>
              <w:ind w:left="93"/>
              <w:rPr>
                <w:rFonts w:ascii="Segoe UI"/>
                <w:sz w:val="20"/>
              </w:rPr>
            </w:pPr>
            <w:r>
              <w:rPr>
                <w:rFonts w:ascii="Segoe UI"/>
                <w:color w:val="3F3F3F"/>
                <w:sz w:val="20"/>
              </w:rPr>
              <w:t>Offices of Lawyers</w:t>
            </w:r>
          </w:p>
        </w:tc>
        <w:tc>
          <w:tcPr>
            <w:tcW w:w="1255" w:type="dxa"/>
          </w:tcPr>
          <w:p w:rsidR="00980755" w:rsidRDefault="00193CB3">
            <w:pPr>
              <w:pStyle w:val="TableParagraph"/>
              <w:spacing w:before="6" w:line="259" w:lineRule="exact"/>
              <w:ind w:left="337" w:right="170"/>
              <w:jc w:val="center"/>
              <w:rPr>
                <w:rFonts w:ascii="Segoe UI"/>
                <w:sz w:val="20"/>
              </w:rPr>
            </w:pPr>
            <w:r>
              <w:rPr>
                <w:rFonts w:ascii="Segoe UI"/>
                <w:color w:val="3F3F3F"/>
                <w:sz w:val="20"/>
              </w:rPr>
              <w:t>22,066</w:t>
            </w:r>
          </w:p>
        </w:tc>
        <w:tc>
          <w:tcPr>
            <w:tcW w:w="988" w:type="dxa"/>
          </w:tcPr>
          <w:p w:rsidR="00980755" w:rsidRDefault="00193CB3">
            <w:pPr>
              <w:pStyle w:val="TableParagraph"/>
              <w:spacing w:before="4" w:line="262" w:lineRule="exact"/>
              <w:ind w:left="201"/>
              <w:rPr>
                <w:rFonts w:ascii="Segoe UI"/>
                <w:sz w:val="20"/>
              </w:rPr>
            </w:pPr>
            <w:r>
              <w:rPr>
                <w:rFonts w:ascii="Segoe UI"/>
                <w:color w:val="3F3F3F"/>
                <w:sz w:val="20"/>
              </w:rPr>
              <w:t>23,623</w:t>
            </w:r>
          </w:p>
        </w:tc>
        <w:tc>
          <w:tcPr>
            <w:tcW w:w="934" w:type="dxa"/>
          </w:tcPr>
          <w:p w:rsidR="00980755" w:rsidRDefault="00193CB3">
            <w:pPr>
              <w:pStyle w:val="TableParagraph"/>
              <w:spacing w:before="4" w:line="262" w:lineRule="exact"/>
              <w:ind w:left="108"/>
              <w:rPr>
                <w:rFonts w:ascii="Segoe UI"/>
                <w:sz w:val="20"/>
              </w:rPr>
            </w:pPr>
            <w:r>
              <w:rPr>
                <w:rFonts w:ascii="Segoe UI"/>
                <w:color w:val="3F3F3F"/>
                <w:sz w:val="20"/>
              </w:rPr>
              <w:t>1,557</w:t>
            </w:r>
          </w:p>
        </w:tc>
        <w:tc>
          <w:tcPr>
            <w:tcW w:w="915" w:type="dxa"/>
          </w:tcPr>
          <w:p w:rsidR="00980755" w:rsidRDefault="00193CB3">
            <w:pPr>
              <w:pStyle w:val="TableParagraph"/>
              <w:spacing w:before="4" w:line="262" w:lineRule="exact"/>
              <w:ind w:left="235"/>
              <w:rPr>
                <w:rFonts w:ascii="Segoe UI"/>
                <w:sz w:val="20"/>
              </w:rPr>
            </w:pPr>
            <w:r>
              <w:rPr>
                <w:rFonts w:ascii="Segoe UI"/>
                <w:color w:val="3F3F3F"/>
                <w:sz w:val="20"/>
              </w:rPr>
              <w:t>7%</w:t>
            </w:r>
          </w:p>
        </w:tc>
      </w:tr>
      <w:tr w:rsidR="00980755">
        <w:trPr>
          <w:trHeight w:val="312"/>
        </w:trPr>
        <w:tc>
          <w:tcPr>
            <w:tcW w:w="793" w:type="dxa"/>
            <w:shd w:val="clear" w:color="auto" w:fill="E7E6E6"/>
          </w:tcPr>
          <w:p w:rsidR="00980755" w:rsidRDefault="00193CB3">
            <w:pPr>
              <w:pStyle w:val="TableParagraph"/>
              <w:spacing w:before="15"/>
              <w:ind w:right="34"/>
              <w:jc w:val="right"/>
              <w:rPr>
                <w:rFonts w:ascii="Segoe UI"/>
                <w:sz w:val="20"/>
              </w:rPr>
            </w:pPr>
            <w:r>
              <w:rPr>
                <w:rFonts w:ascii="Segoe UI"/>
                <w:color w:val="3F3F3F"/>
                <w:sz w:val="20"/>
              </w:rPr>
              <w:t>541511</w:t>
            </w:r>
          </w:p>
        </w:tc>
        <w:tc>
          <w:tcPr>
            <w:tcW w:w="5176" w:type="dxa"/>
            <w:shd w:val="clear" w:color="auto" w:fill="E7E6E6"/>
          </w:tcPr>
          <w:p w:rsidR="00980755" w:rsidRDefault="00193CB3">
            <w:pPr>
              <w:pStyle w:val="TableParagraph"/>
              <w:spacing w:before="15"/>
              <w:ind w:left="98"/>
              <w:rPr>
                <w:rFonts w:ascii="Segoe UI"/>
                <w:sz w:val="20"/>
              </w:rPr>
            </w:pPr>
            <w:r>
              <w:rPr>
                <w:rFonts w:ascii="Segoe UI"/>
                <w:color w:val="3F3F3F"/>
                <w:sz w:val="20"/>
              </w:rPr>
              <w:t>Custom Computer Programming Services</w:t>
            </w:r>
          </w:p>
        </w:tc>
        <w:tc>
          <w:tcPr>
            <w:tcW w:w="1255" w:type="dxa"/>
            <w:shd w:val="clear" w:color="auto" w:fill="E7E6E6"/>
          </w:tcPr>
          <w:p w:rsidR="00980755" w:rsidRDefault="00193CB3">
            <w:pPr>
              <w:pStyle w:val="TableParagraph"/>
              <w:spacing w:before="20"/>
              <w:ind w:left="337" w:right="170"/>
              <w:jc w:val="center"/>
              <w:rPr>
                <w:rFonts w:ascii="Segoe UI"/>
                <w:sz w:val="20"/>
              </w:rPr>
            </w:pPr>
            <w:r>
              <w:rPr>
                <w:rFonts w:ascii="Segoe UI"/>
                <w:color w:val="3F3F3F"/>
                <w:sz w:val="20"/>
              </w:rPr>
              <w:t>20,167</w:t>
            </w:r>
          </w:p>
        </w:tc>
        <w:tc>
          <w:tcPr>
            <w:tcW w:w="988" w:type="dxa"/>
            <w:shd w:val="clear" w:color="auto" w:fill="E7E6E6"/>
          </w:tcPr>
          <w:p w:rsidR="00980755" w:rsidRDefault="00193CB3">
            <w:pPr>
              <w:pStyle w:val="TableParagraph"/>
              <w:spacing w:before="18"/>
              <w:ind w:left="201"/>
              <w:rPr>
                <w:rFonts w:ascii="Segoe UI"/>
                <w:sz w:val="20"/>
              </w:rPr>
            </w:pPr>
            <w:r>
              <w:rPr>
                <w:rFonts w:ascii="Segoe UI"/>
                <w:color w:val="3F3F3F"/>
                <w:sz w:val="20"/>
              </w:rPr>
              <w:t>23,077</w:t>
            </w:r>
          </w:p>
        </w:tc>
        <w:tc>
          <w:tcPr>
            <w:tcW w:w="934" w:type="dxa"/>
            <w:shd w:val="clear" w:color="auto" w:fill="E7E6E6"/>
          </w:tcPr>
          <w:p w:rsidR="00980755" w:rsidRDefault="00193CB3">
            <w:pPr>
              <w:pStyle w:val="TableParagraph"/>
              <w:spacing w:before="18"/>
              <w:ind w:left="108"/>
              <w:rPr>
                <w:rFonts w:ascii="Segoe UI"/>
                <w:sz w:val="20"/>
              </w:rPr>
            </w:pPr>
            <w:r>
              <w:rPr>
                <w:rFonts w:ascii="Segoe UI"/>
                <w:color w:val="3F3F3F"/>
                <w:sz w:val="20"/>
              </w:rPr>
              <w:t>2,910</w:t>
            </w:r>
          </w:p>
        </w:tc>
        <w:tc>
          <w:tcPr>
            <w:tcW w:w="915" w:type="dxa"/>
            <w:shd w:val="clear" w:color="auto" w:fill="E7E6E6"/>
          </w:tcPr>
          <w:p w:rsidR="00980755" w:rsidRDefault="00193CB3">
            <w:pPr>
              <w:pStyle w:val="TableParagraph"/>
              <w:spacing w:before="18"/>
              <w:ind w:left="235"/>
              <w:rPr>
                <w:rFonts w:ascii="Segoe UI"/>
                <w:sz w:val="20"/>
              </w:rPr>
            </w:pPr>
            <w:r>
              <w:rPr>
                <w:rFonts w:ascii="Segoe UI"/>
                <w:color w:val="3F3F3F"/>
                <w:sz w:val="20"/>
              </w:rPr>
              <w:t>14%</w:t>
            </w:r>
          </w:p>
        </w:tc>
      </w:tr>
      <w:tr w:rsidR="00980755">
        <w:trPr>
          <w:trHeight w:val="285"/>
        </w:trPr>
        <w:tc>
          <w:tcPr>
            <w:tcW w:w="793" w:type="dxa"/>
          </w:tcPr>
          <w:p w:rsidR="00980755" w:rsidRDefault="00193CB3">
            <w:pPr>
              <w:pStyle w:val="TableParagraph"/>
              <w:spacing w:before="4" w:line="262" w:lineRule="exact"/>
              <w:ind w:right="39"/>
              <w:jc w:val="right"/>
              <w:rPr>
                <w:rFonts w:ascii="Segoe UI"/>
                <w:sz w:val="20"/>
              </w:rPr>
            </w:pPr>
            <w:r>
              <w:rPr>
                <w:rFonts w:ascii="Segoe UI"/>
                <w:color w:val="3F3F3F"/>
                <w:sz w:val="20"/>
              </w:rPr>
              <w:t>541512</w:t>
            </w:r>
          </w:p>
        </w:tc>
        <w:tc>
          <w:tcPr>
            <w:tcW w:w="5176" w:type="dxa"/>
          </w:tcPr>
          <w:p w:rsidR="00980755" w:rsidRDefault="00193CB3">
            <w:pPr>
              <w:pStyle w:val="TableParagraph"/>
              <w:spacing w:before="4" w:line="262" w:lineRule="exact"/>
              <w:ind w:left="93"/>
              <w:rPr>
                <w:rFonts w:ascii="Segoe UI"/>
                <w:sz w:val="20"/>
              </w:rPr>
            </w:pPr>
            <w:r>
              <w:rPr>
                <w:rFonts w:ascii="Segoe UI"/>
                <w:color w:val="3F3F3F"/>
                <w:sz w:val="20"/>
              </w:rPr>
              <w:t>Computer Systems Design Services</w:t>
            </w:r>
          </w:p>
        </w:tc>
        <w:tc>
          <w:tcPr>
            <w:tcW w:w="1255" w:type="dxa"/>
          </w:tcPr>
          <w:p w:rsidR="00980755" w:rsidRDefault="00193CB3">
            <w:pPr>
              <w:pStyle w:val="TableParagraph"/>
              <w:spacing w:before="4" w:line="262" w:lineRule="exact"/>
              <w:ind w:left="347" w:right="170"/>
              <w:jc w:val="center"/>
              <w:rPr>
                <w:rFonts w:ascii="Segoe UI"/>
                <w:sz w:val="20"/>
              </w:rPr>
            </w:pPr>
            <w:r>
              <w:rPr>
                <w:rFonts w:ascii="Segoe UI"/>
                <w:color w:val="3F3F3F"/>
                <w:sz w:val="20"/>
              </w:rPr>
              <w:t>17,624</w:t>
            </w:r>
          </w:p>
        </w:tc>
        <w:tc>
          <w:tcPr>
            <w:tcW w:w="988" w:type="dxa"/>
          </w:tcPr>
          <w:p w:rsidR="00980755" w:rsidRDefault="00193CB3">
            <w:pPr>
              <w:pStyle w:val="TableParagraph"/>
              <w:spacing w:before="4" w:line="262" w:lineRule="exact"/>
              <w:ind w:left="201"/>
              <w:rPr>
                <w:rFonts w:ascii="Segoe UI"/>
                <w:sz w:val="20"/>
              </w:rPr>
            </w:pPr>
            <w:r>
              <w:rPr>
                <w:rFonts w:ascii="Segoe UI"/>
                <w:color w:val="3F3F3F"/>
                <w:sz w:val="20"/>
              </w:rPr>
              <w:t>21,939</w:t>
            </w:r>
          </w:p>
        </w:tc>
        <w:tc>
          <w:tcPr>
            <w:tcW w:w="934" w:type="dxa"/>
          </w:tcPr>
          <w:p w:rsidR="00980755" w:rsidRDefault="00193CB3">
            <w:pPr>
              <w:pStyle w:val="TableParagraph"/>
              <w:spacing w:before="4" w:line="262" w:lineRule="exact"/>
              <w:ind w:left="107"/>
              <w:rPr>
                <w:rFonts w:ascii="Segoe UI"/>
                <w:sz w:val="20"/>
              </w:rPr>
            </w:pPr>
            <w:r>
              <w:rPr>
                <w:rFonts w:ascii="Segoe UI"/>
                <w:color w:val="3F3F3F"/>
                <w:sz w:val="20"/>
              </w:rPr>
              <w:t>4,315</w:t>
            </w:r>
          </w:p>
        </w:tc>
        <w:tc>
          <w:tcPr>
            <w:tcW w:w="915" w:type="dxa"/>
          </w:tcPr>
          <w:p w:rsidR="00980755" w:rsidRDefault="00193CB3">
            <w:pPr>
              <w:pStyle w:val="TableParagraph"/>
              <w:spacing w:before="4" w:line="262" w:lineRule="exact"/>
              <w:ind w:left="235"/>
              <w:rPr>
                <w:rFonts w:ascii="Segoe UI"/>
                <w:sz w:val="20"/>
              </w:rPr>
            </w:pPr>
            <w:r>
              <w:rPr>
                <w:rFonts w:ascii="Segoe UI"/>
                <w:color w:val="3F3F3F"/>
                <w:sz w:val="20"/>
              </w:rPr>
              <w:t>24%</w:t>
            </w:r>
          </w:p>
        </w:tc>
      </w:tr>
      <w:tr w:rsidR="00980755">
        <w:trPr>
          <w:trHeight w:val="598"/>
        </w:trPr>
        <w:tc>
          <w:tcPr>
            <w:tcW w:w="793" w:type="dxa"/>
            <w:shd w:val="clear" w:color="auto" w:fill="E7E6E6"/>
          </w:tcPr>
          <w:p w:rsidR="00980755" w:rsidRDefault="00193CB3">
            <w:pPr>
              <w:pStyle w:val="TableParagraph"/>
              <w:spacing w:before="167"/>
              <w:ind w:right="39"/>
              <w:jc w:val="right"/>
              <w:rPr>
                <w:rFonts w:ascii="Segoe UI"/>
                <w:sz w:val="20"/>
              </w:rPr>
            </w:pPr>
            <w:r>
              <w:rPr>
                <w:rFonts w:ascii="Segoe UI"/>
                <w:color w:val="3F3F3F"/>
                <w:sz w:val="20"/>
              </w:rPr>
              <w:t>541330</w:t>
            </w:r>
          </w:p>
        </w:tc>
        <w:tc>
          <w:tcPr>
            <w:tcW w:w="5176" w:type="dxa"/>
            <w:shd w:val="clear" w:color="auto" w:fill="E7E6E6"/>
          </w:tcPr>
          <w:p w:rsidR="00980755" w:rsidRDefault="00193CB3">
            <w:pPr>
              <w:pStyle w:val="TableParagraph"/>
              <w:spacing w:before="167"/>
              <w:ind w:left="93"/>
              <w:rPr>
                <w:rFonts w:ascii="Segoe UI"/>
                <w:sz w:val="20"/>
              </w:rPr>
            </w:pPr>
            <w:r>
              <w:rPr>
                <w:rFonts w:ascii="Segoe UI"/>
                <w:color w:val="3F3F3F"/>
                <w:sz w:val="20"/>
              </w:rPr>
              <w:t>Engineering Services</w:t>
            </w:r>
          </w:p>
        </w:tc>
        <w:tc>
          <w:tcPr>
            <w:tcW w:w="1255" w:type="dxa"/>
            <w:shd w:val="clear" w:color="auto" w:fill="E7E6E6"/>
          </w:tcPr>
          <w:p w:rsidR="00980755" w:rsidRDefault="00193CB3">
            <w:pPr>
              <w:pStyle w:val="TableParagraph"/>
              <w:spacing w:before="167"/>
              <w:ind w:left="349" w:right="170"/>
              <w:jc w:val="center"/>
              <w:rPr>
                <w:rFonts w:ascii="Segoe UI"/>
                <w:sz w:val="20"/>
              </w:rPr>
            </w:pPr>
            <w:r>
              <w:rPr>
                <w:rFonts w:ascii="Segoe UI"/>
                <w:color w:val="3F3F3F"/>
                <w:sz w:val="20"/>
              </w:rPr>
              <w:t>16,240</w:t>
            </w:r>
          </w:p>
        </w:tc>
        <w:tc>
          <w:tcPr>
            <w:tcW w:w="988" w:type="dxa"/>
            <w:shd w:val="clear" w:color="auto" w:fill="E7E6E6"/>
          </w:tcPr>
          <w:p w:rsidR="00980755" w:rsidRDefault="00193CB3">
            <w:pPr>
              <w:pStyle w:val="TableParagraph"/>
              <w:spacing w:before="178"/>
              <w:ind w:left="201"/>
              <w:rPr>
                <w:rFonts w:ascii="Segoe UI"/>
                <w:sz w:val="20"/>
              </w:rPr>
            </w:pPr>
            <w:r>
              <w:rPr>
                <w:rFonts w:ascii="Segoe UI"/>
                <w:color w:val="3F3F3F"/>
                <w:sz w:val="20"/>
              </w:rPr>
              <w:t>19,129</w:t>
            </w:r>
          </w:p>
        </w:tc>
        <w:tc>
          <w:tcPr>
            <w:tcW w:w="934" w:type="dxa"/>
            <w:shd w:val="clear" w:color="auto" w:fill="E7E6E6"/>
          </w:tcPr>
          <w:p w:rsidR="00980755" w:rsidRDefault="00193CB3">
            <w:pPr>
              <w:pStyle w:val="TableParagraph"/>
              <w:spacing w:before="165"/>
              <w:ind w:left="108"/>
              <w:rPr>
                <w:rFonts w:ascii="Segoe UI"/>
                <w:sz w:val="20"/>
              </w:rPr>
            </w:pPr>
            <w:r>
              <w:rPr>
                <w:rFonts w:ascii="Segoe UI"/>
                <w:color w:val="3F3F3F"/>
                <w:sz w:val="20"/>
              </w:rPr>
              <w:t>2,889</w:t>
            </w:r>
          </w:p>
        </w:tc>
        <w:tc>
          <w:tcPr>
            <w:tcW w:w="915" w:type="dxa"/>
            <w:shd w:val="clear" w:color="auto" w:fill="E7E6E6"/>
          </w:tcPr>
          <w:p w:rsidR="00980755" w:rsidRDefault="00193CB3">
            <w:pPr>
              <w:pStyle w:val="TableParagraph"/>
              <w:spacing w:before="165"/>
              <w:ind w:left="235"/>
              <w:rPr>
                <w:rFonts w:ascii="Segoe UI"/>
                <w:sz w:val="20"/>
              </w:rPr>
            </w:pPr>
            <w:r>
              <w:rPr>
                <w:rFonts w:ascii="Segoe UI"/>
                <w:color w:val="3F3F3F"/>
                <w:sz w:val="20"/>
              </w:rPr>
              <w:t>18%</w:t>
            </w:r>
          </w:p>
        </w:tc>
      </w:tr>
      <w:tr w:rsidR="00980755">
        <w:trPr>
          <w:trHeight w:val="311"/>
        </w:trPr>
        <w:tc>
          <w:tcPr>
            <w:tcW w:w="5969" w:type="dxa"/>
            <w:gridSpan w:val="2"/>
            <w:shd w:val="clear" w:color="auto" w:fill="1E4D77"/>
          </w:tcPr>
          <w:p w:rsidR="00980755" w:rsidRDefault="00193CB3">
            <w:pPr>
              <w:pStyle w:val="TableParagraph"/>
              <w:spacing w:before="17"/>
              <w:ind w:left="830"/>
              <w:rPr>
                <w:rFonts w:ascii="Segoe UI"/>
                <w:sz w:val="20"/>
              </w:rPr>
            </w:pPr>
            <w:r>
              <w:rPr>
                <w:rFonts w:ascii="Segoe UI"/>
                <w:color w:val="FFFFFF"/>
                <w:sz w:val="20"/>
              </w:rPr>
              <w:t>Total - Professional &amp; Business Services Industry</w:t>
            </w:r>
          </w:p>
        </w:tc>
        <w:tc>
          <w:tcPr>
            <w:tcW w:w="1255" w:type="dxa"/>
            <w:shd w:val="clear" w:color="auto" w:fill="1E4D77"/>
          </w:tcPr>
          <w:p w:rsidR="00980755" w:rsidRDefault="00193CB3">
            <w:pPr>
              <w:pStyle w:val="TableParagraph"/>
              <w:spacing w:before="17"/>
              <w:ind w:left="353" w:right="170"/>
              <w:jc w:val="center"/>
              <w:rPr>
                <w:rFonts w:ascii="Segoe UI"/>
                <w:sz w:val="20"/>
              </w:rPr>
            </w:pPr>
            <w:r>
              <w:rPr>
                <w:rFonts w:ascii="Segoe UI"/>
                <w:color w:val="FFFFFF"/>
                <w:sz w:val="20"/>
              </w:rPr>
              <w:t>316,586</w:t>
            </w:r>
          </w:p>
        </w:tc>
        <w:tc>
          <w:tcPr>
            <w:tcW w:w="988" w:type="dxa"/>
            <w:shd w:val="clear" w:color="auto" w:fill="1E4D77"/>
          </w:tcPr>
          <w:p w:rsidR="00980755" w:rsidRDefault="00193CB3">
            <w:pPr>
              <w:pStyle w:val="TableParagraph"/>
              <w:spacing w:before="17"/>
              <w:ind w:left="192"/>
              <w:rPr>
                <w:rFonts w:ascii="Segoe UI"/>
                <w:sz w:val="20"/>
              </w:rPr>
            </w:pPr>
            <w:r>
              <w:rPr>
                <w:rFonts w:ascii="Segoe UI"/>
                <w:color w:val="FFFFFF"/>
                <w:sz w:val="20"/>
              </w:rPr>
              <w:t>367,555</w:t>
            </w:r>
          </w:p>
        </w:tc>
        <w:tc>
          <w:tcPr>
            <w:tcW w:w="934" w:type="dxa"/>
            <w:shd w:val="clear" w:color="auto" w:fill="1E4D77"/>
          </w:tcPr>
          <w:p w:rsidR="00980755" w:rsidRDefault="00193CB3">
            <w:pPr>
              <w:pStyle w:val="TableParagraph"/>
              <w:spacing w:before="17"/>
              <w:ind w:left="119"/>
              <w:rPr>
                <w:rFonts w:ascii="Segoe UI"/>
                <w:sz w:val="20"/>
              </w:rPr>
            </w:pPr>
            <w:r>
              <w:rPr>
                <w:rFonts w:ascii="Segoe UI"/>
                <w:color w:val="FFFFFF"/>
                <w:sz w:val="20"/>
              </w:rPr>
              <w:t>50,969</w:t>
            </w:r>
          </w:p>
        </w:tc>
        <w:tc>
          <w:tcPr>
            <w:tcW w:w="915" w:type="dxa"/>
            <w:shd w:val="clear" w:color="auto" w:fill="1E4D77"/>
          </w:tcPr>
          <w:p w:rsidR="00980755" w:rsidRDefault="00193CB3">
            <w:pPr>
              <w:pStyle w:val="TableParagraph"/>
              <w:spacing w:before="17"/>
              <w:ind w:left="235"/>
              <w:rPr>
                <w:rFonts w:ascii="Segoe UI"/>
                <w:sz w:val="20"/>
              </w:rPr>
            </w:pPr>
            <w:r>
              <w:rPr>
                <w:rFonts w:ascii="Segoe UI"/>
                <w:color w:val="FFFFFF"/>
                <w:sz w:val="20"/>
              </w:rPr>
              <w:t>16%</w:t>
            </w:r>
          </w:p>
        </w:tc>
      </w:tr>
      <w:tr w:rsidR="004F2685" w:rsidTr="00481680">
        <w:trPr>
          <w:trHeight w:val="311"/>
        </w:trPr>
        <w:tc>
          <w:tcPr>
            <w:tcW w:w="10061" w:type="dxa"/>
            <w:gridSpan w:val="6"/>
            <w:shd w:val="clear" w:color="auto" w:fill="auto"/>
          </w:tcPr>
          <w:p w:rsidR="004F2685" w:rsidRDefault="004F2685" w:rsidP="004F2685">
            <w:pPr>
              <w:pStyle w:val="TableParagraph"/>
              <w:spacing w:before="17"/>
              <w:jc w:val="both"/>
              <w:rPr>
                <w:rFonts w:ascii="Segoe UI"/>
                <w:color w:val="FFFFFF"/>
                <w:sz w:val="20"/>
              </w:rPr>
            </w:pPr>
            <w:r w:rsidRPr="004F2685">
              <w:rPr>
                <w:rFonts w:ascii="Segoe UI"/>
                <w:b/>
                <w:bCs/>
                <w:sz w:val="15"/>
                <w:szCs w:val="15"/>
              </w:rPr>
              <w:t>WDB</w:t>
            </w:r>
            <w:r w:rsidRPr="004F2685">
              <w:rPr>
                <w:rFonts w:ascii="Segoe UI"/>
                <w:sz w:val="15"/>
                <w:szCs w:val="15"/>
              </w:rPr>
              <w:t>Source: JobsEQ 2017Q4</w:t>
            </w:r>
          </w:p>
        </w:tc>
      </w:tr>
    </w:tbl>
    <w:p w:rsidR="00980755" w:rsidRDefault="00193CB3">
      <w:pPr>
        <w:pStyle w:val="BodyText"/>
        <w:spacing w:before="125"/>
        <w:ind w:left="859" w:right="897"/>
        <w:jc w:val="both"/>
      </w:pPr>
      <w:r>
        <w:t xml:space="preserve">Growth is projected to continue. Over the next five years, the Professional and Business Services industry is expected to add over </w:t>
      </w:r>
      <w:del w:id="46" w:author="Cantly, Donnie A." w:date="2018-11-02T11:00:00Z">
        <w:r>
          <w:delText>46</w:delText>
        </w:r>
      </w:del>
      <w:ins w:id="47" w:author="Cantly, Donnie A." w:date="2018-11-02T11:00:00Z">
        <w:r w:rsidR="0071229D">
          <w:t>51</w:t>
        </w:r>
      </w:ins>
      <w:r w:rsidR="0071229D">
        <w:t>,000</w:t>
      </w:r>
      <w:r>
        <w:t xml:space="preserve"> jobs, expanding employment by 13%, over a range of industries, with the Corporate Managing Offices sector adding the most jobs. Due to a combination of new and replacement demand, the Professional and Business Services industry is expected to require over </w:t>
      </w:r>
      <w:del w:id="48" w:author="Cantly, Donnie A." w:date="2018-11-02T11:00:00Z">
        <w:r>
          <w:delText>25</w:delText>
        </w:r>
      </w:del>
      <w:ins w:id="49" w:author="Cantly, Donnie A." w:date="2018-11-02T11:00:00Z">
        <w:r w:rsidR="0071229D">
          <w:t>38</w:t>
        </w:r>
      </w:ins>
      <w:r w:rsidR="0071229D">
        <w:t>,000</w:t>
      </w:r>
      <w:r>
        <w:t xml:space="preserve"> workers annually to fill open positions. Approximately </w:t>
      </w:r>
      <w:del w:id="50" w:author="Cantly, Donnie A." w:date="2018-11-02T11:00:00Z">
        <w:r>
          <w:delText>63</w:delText>
        </w:r>
      </w:del>
      <w:ins w:id="51" w:author="Cantly, Donnie A." w:date="2018-11-02T11:00:00Z">
        <w:r w:rsidR="0071229D">
          <w:t>87</w:t>
        </w:r>
      </w:ins>
      <w:r>
        <w:t xml:space="preserve">% will be due to retirements or other turnover, while </w:t>
      </w:r>
      <w:del w:id="52" w:author="Cantly, Donnie A." w:date="2018-11-02T11:00:00Z">
        <w:r>
          <w:delText>37</w:delText>
        </w:r>
      </w:del>
      <w:ins w:id="53" w:author="Cantly, Donnie A." w:date="2018-11-02T11:00:00Z">
        <w:r w:rsidR="0071229D">
          <w:t>13</w:t>
        </w:r>
      </w:ins>
      <w:r>
        <w:t xml:space="preserve">%, or </w:t>
      </w:r>
      <w:del w:id="54" w:author="Cantly, Donnie A." w:date="2018-11-02T11:00:00Z">
        <w:r>
          <w:delText>9,200</w:delText>
        </w:r>
      </w:del>
      <w:ins w:id="55" w:author="Cantly, Donnie A." w:date="2018-11-02T11:00:00Z">
        <w:r w:rsidR="00002BC0">
          <w:t>14,000</w:t>
        </w:r>
      </w:ins>
      <w:r>
        <w:t xml:space="preserve"> jobs annually, will be due to replacement demand. The following table identifies the sectors expected to add the most jobs over the coming years.</w:t>
      </w:r>
    </w:p>
    <w:p w:rsidR="00945E20" w:rsidRDefault="00945E20">
      <w:pPr>
        <w:pStyle w:val="BodyText"/>
        <w:spacing w:before="125"/>
        <w:ind w:left="859" w:right="897"/>
        <w:jc w:val="both"/>
      </w:pPr>
    </w:p>
    <w:p w:rsidR="00945E20" w:rsidRDefault="00945E20">
      <w:pPr>
        <w:pStyle w:val="BodyText"/>
        <w:spacing w:before="125"/>
        <w:ind w:left="859" w:right="897"/>
        <w:jc w:val="both"/>
      </w:pPr>
    </w:p>
    <w:p w:rsidR="00945E20" w:rsidRDefault="00945E20">
      <w:pPr>
        <w:pStyle w:val="BodyText"/>
        <w:spacing w:before="125"/>
        <w:ind w:left="859" w:right="897"/>
        <w:jc w:val="both"/>
      </w:pPr>
    </w:p>
    <w:p w:rsidR="00980755" w:rsidRDefault="006C6F54">
      <w:pPr>
        <w:spacing w:before="141" w:after="12"/>
        <w:ind w:left="906"/>
        <w:rPr>
          <w:rFonts w:ascii="Segoe UI"/>
          <w:b/>
          <w:sz w:val="18"/>
        </w:rPr>
      </w:pPr>
      <w:r>
        <w:rPr>
          <w:noProof/>
        </w:rPr>
        <w:lastRenderedPageBreak/>
        <mc:AlternateContent>
          <mc:Choice Requires="wps">
            <w:drawing>
              <wp:anchor distT="0" distB="0" distL="114300" distR="114300" simplePos="0" relativeHeight="251642880" behindDoc="0" locked="0" layoutInCell="1" allowOverlap="1">
                <wp:simplePos x="0" y="0"/>
                <wp:positionH relativeFrom="page">
                  <wp:posOffset>922020</wp:posOffset>
                </wp:positionH>
                <wp:positionV relativeFrom="paragraph">
                  <wp:posOffset>248920</wp:posOffset>
                </wp:positionV>
                <wp:extent cx="6392545" cy="703580"/>
                <wp:effectExtent l="0" t="0" r="635" b="3175"/>
                <wp:wrapNone/>
                <wp:docPr id="1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08"/>
                              <w:gridCol w:w="1109"/>
                              <w:gridCol w:w="900"/>
                              <w:gridCol w:w="888"/>
                              <w:gridCol w:w="319"/>
                              <w:gridCol w:w="852"/>
                              <w:gridCol w:w="889"/>
                            </w:tblGrid>
                            <w:tr w:rsidR="00A90405">
                              <w:trPr>
                                <w:trHeight w:val="276"/>
                              </w:trPr>
                              <w:tc>
                                <w:tcPr>
                                  <w:tcW w:w="5108" w:type="dxa"/>
                                  <w:vMerge w:val="restart"/>
                                  <w:shd w:val="clear" w:color="auto" w:fill="1E4D77"/>
                                </w:tcPr>
                                <w:p w:rsidR="00A90405" w:rsidRDefault="00A90405">
                                  <w:pPr>
                                    <w:pStyle w:val="TableParagraph"/>
                                    <w:spacing w:before="6"/>
                                    <w:rPr>
                                      <w:sz w:val="25"/>
                                    </w:rPr>
                                  </w:pPr>
                                </w:p>
                                <w:p w:rsidR="00A90405" w:rsidRDefault="00A90405">
                                  <w:pPr>
                                    <w:pStyle w:val="TableParagraph"/>
                                    <w:tabs>
                                      <w:tab w:val="left" w:pos="2612"/>
                                    </w:tabs>
                                    <w:ind w:left="116"/>
                                    <w:rPr>
                                      <w:rFonts w:ascii="Segoe UI"/>
                                      <w:sz w:val="17"/>
                                    </w:rPr>
                                  </w:pPr>
                                  <w:r>
                                    <w:rPr>
                                      <w:rFonts w:ascii="Segoe UI"/>
                                      <w:color w:val="FFFFFF"/>
                                      <w:w w:val="105"/>
                                      <w:sz w:val="17"/>
                                    </w:rPr>
                                    <w:t>NAICS</w:t>
                                  </w:r>
                                  <w:r>
                                    <w:rPr>
                                      <w:rFonts w:ascii="Segoe UI"/>
                                      <w:color w:val="FFFFFF"/>
                                      <w:w w:val="105"/>
                                      <w:sz w:val="17"/>
                                    </w:rPr>
                                    <w:tab/>
                                  </w:r>
                                  <w:r>
                                    <w:rPr>
                                      <w:rFonts w:ascii="Segoe UI"/>
                                      <w:color w:val="FFFFFF"/>
                                      <w:spacing w:val="-3"/>
                                      <w:w w:val="105"/>
                                      <w:sz w:val="17"/>
                                    </w:rPr>
                                    <w:t>Industry</w:t>
                                  </w:r>
                                </w:p>
                              </w:tc>
                              <w:tc>
                                <w:tcPr>
                                  <w:tcW w:w="1109" w:type="dxa"/>
                                  <w:tcBorders>
                                    <w:bottom w:val="single" w:sz="6" w:space="0" w:color="FFFFFF"/>
                                  </w:tcBorders>
                                  <w:shd w:val="clear" w:color="auto" w:fill="1E4D77"/>
                                </w:tcPr>
                                <w:p w:rsidR="00A90405" w:rsidRDefault="00A90405">
                                  <w:pPr>
                                    <w:pStyle w:val="TableParagraph"/>
                                    <w:spacing w:before="14"/>
                                    <w:ind w:left="211" w:right="-29"/>
                                    <w:rPr>
                                      <w:rFonts w:ascii="Segoe UI"/>
                                      <w:sz w:val="17"/>
                                    </w:rPr>
                                  </w:pPr>
                                  <w:r>
                                    <w:rPr>
                                      <w:rFonts w:ascii="Segoe UI"/>
                                      <w:color w:val="FFFFFF"/>
                                      <w:w w:val="105"/>
                                      <w:sz w:val="17"/>
                                    </w:rPr>
                                    <w:t>5 Year</w:t>
                                  </w:r>
                                  <w:r>
                                    <w:rPr>
                                      <w:rFonts w:ascii="Segoe UI"/>
                                      <w:color w:val="FFFFFF"/>
                                      <w:spacing w:val="-25"/>
                                      <w:w w:val="105"/>
                                      <w:sz w:val="17"/>
                                    </w:rPr>
                                    <w:t xml:space="preserve"> </w:t>
                                  </w:r>
                                  <w:r>
                                    <w:rPr>
                                      <w:rFonts w:ascii="Segoe UI"/>
                                      <w:color w:val="FFFFFF"/>
                                      <w:w w:val="105"/>
                                      <w:sz w:val="17"/>
                                    </w:rPr>
                                    <w:t>Proje</w:t>
                                  </w:r>
                                </w:p>
                              </w:tc>
                              <w:tc>
                                <w:tcPr>
                                  <w:tcW w:w="900" w:type="dxa"/>
                                  <w:tcBorders>
                                    <w:bottom w:val="single" w:sz="6" w:space="0" w:color="FFFFFF"/>
                                  </w:tcBorders>
                                  <w:shd w:val="clear" w:color="auto" w:fill="1E4D77"/>
                                </w:tcPr>
                                <w:p w:rsidR="00A90405" w:rsidRDefault="00A90405">
                                  <w:pPr>
                                    <w:pStyle w:val="TableParagraph"/>
                                    <w:spacing w:before="14"/>
                                    <w:ind w:left="22"/>
                                    <w:rPr>
                                      <w:rFonts w:ascii="Segoe UI"/>
                                      <w:sz w:val="17"/>
                                    </w:rPr>
                                  </w:pPr>
                                  <w:r>
                                    <w:rPr>
                                      <w:rFonts w:ascii="Segoe UI"/>
                                      <w:color w:val="FFFFFF"/>
                                      <w:w w:val="105"/>
                                      <w:sz w:val="17"/>
                                    </w:rPr>
                                    <w:t>ction</w:t>
                                  </w:r>
                                </w:p>
                              </w:tc>
                              <w:tc>
                                <w:tcPr>
                                  <w:tcW w:w="2948" w:type="dxa"/>
                                  <w:gridSpan w:val="4"/>
                                  <w:tcBorders>
                                    <w:bottom w:val="single" w:sz="6" w:space="0" w:color="FFFFFF"/>
                                  </w:tcBorders>
                                  <w:shd w:val="clear" w:color="auto" w:fill="1E4D77"/>
                                </w:tcPr>
                                <w:p w:rsidR="00A90405" w:rsidRDefault="00A90405">
                                  <w:pPr>
                                    <w:pStyle w:val="TableParagraph"/>
                                    <w:spacing w:before="14"/>
                                    <w:ind w:left="488"/>
                                    <w:rPr>
                                      <w:rFonts w:ascii="Segoe UI"/>
                                      <w:sz w:val="17"/>
                                    </w:rPr>
                                  </w:pPr>
                                  <w:r>
                                    <w:rPr>
                                      <w:rFonts w:ascii="Segoe UI"/>
                                      <w:color w:val="FFFFFF"/>
                                      <w:w w:val="105"/>
                                      <w:sz w:val="17"/>
                                    </w:rPr>
                                    <w:t>Employment Demand</w:t>
                                  </w:r>
                                </w:p>
                              </w:tc>
                            </w:tr>
                            <w:tr w:rsidR="00A90405">
                              <w:trPr>
                                <w:trHeight w:val="547"/>
                              </w:trPr>
                              <w:tc>
                                <w:tcPr>
                                  <w:tcW w:w="5108" w:type="dxa"/>
                                  <w:vMerge/>
                                  <w:tcBorders>
                                    <w:top w:val="nil"/>
                                  </w:tcBorders>
                                  <w:shd w:val="clear" w:color="auto" w:fill="1E4D77"/>
                                </w:tcPr>
                                <w:p w:rsidR="00A90405" w:rsidRDefault="00A90405">
                                  <w:pPr>
                                    <w:rPr>
                                      <w:sz w:val="2"/>
                                      <w:szCs w:val="2"/>
                                    </w:rPr>
                                  </w:pPr>
                                </w:p>
                              </w:tc>
                              <w:tc>
                                <w:tcPr>
                                  <w:tcW w:w="1109" w:type="dxa"/>
                                  <w:tcBorders>
                                    <w:top w:val="single" w:sz="6" w:space="0" w:color="FFFFFF"/>
                                  </w:tcBorders>
                                  <w:shd w:val="clear" w:color="auto" w:fill="1E4D77"/>
                                </w:tcPr>
                                <w:p w:rsidR="00A90405" w:rsidRDefault="00A90405">
                                  <w:pPr>
                                    <w:pStyle w:val="TableParagraph"/>
                                    <w:spacing w:before="155"/>
                                    <w:ind w:left="71"/>
                                    <w:rPr>
                                      <w:rFonts w:ascii="Segoe UI"/>
                                      <w:sz w:val="17"/>
                                    </w:rPr>
                                  </w:pPr>
                                  <w:r>
                                    <w:rPr>
                                      <w:rFonts w:ascii="Segoe UI"/>
                                      <w:color w:val="FFFFFF"/>
                                      <w:w w:val="105"/>
                                      <w:sz w:val="17"/>
                                    </w:rPr>
                                    <w:t># Change</w:t>
                                  </w:r>
                                </w:p>
                              </w:tc>
                              <w:tc>
                                <w:tcPr>
                                  <w:tcW w:w="900" w:type="dxa"/>
                                  <w:tcBorders>
                                    <w:top w:val="single" w:sz="6" w:space="0" w:color="FFFFFF"/>
                                  </w:tcBorders>
                                  <w:shd w:val="clear" w:color="auto" w:fill="1E4D77"/>
                                </w:tcPr>
                                <w:p w:rsidR="00A90405" w:rsidRDefault="00A90405">
                                  <w:pPr>
                                    <w:pStyle w:val="TableParagraph"/>
                                    <w:spacing w:before="155"/>
                                    <w:ind w:left="-198"/>
                                    <w:rPr>
                                      <w:rFonts w:ascii="Segoe UI"/>
                                      <w:sz w:val="17"/>
                                    </w:rPr>
                                  </w:pPr>
                                  <w:r>
                                    <w:rPr>
                                      <w:rFonts w:ascii="Segoe UI"/>
                                      <w:color w:val="FFFFFF"/>
                                      <w:w w:val="105"/>
                                      <w:sz w:val="17"/>
                                    </w:rPr>
                                    <w:t>% Change</w:t>
                                  </w:r>
                                </w:p>
                              </w:tc>
                              <w:tc>
                                <w:tcPr>
                                  <w:tcW w:w="888" w:type="dxa"/>
                                  <w:tcBorders>
                                    <w:top w:val="single" w:sz="6" w:space="0" w:color="FFFFFF"/>
                                  </w:tcBorders>
                                  <w:shd w:val="clear" w:color="auto" w:fill="1E4D77"/>
                                </w:tcPr>
                                <w:p w:rsidR="00A90405" w:rsidRDefault="00A90405">
                                  <w:pPr>
                                    <w:pStyle w:val="TableParagraph"/>
                                    <w:spacing w:before="155"/>
                                    <w:ind w:left="-201"/>
                                    <w:rPr>
                                      <w:rFonts w:ascii="Segoe UI"/>
                                      <w:sz w:val="17"/>
                                    </w:rPr>
                                  </w:pPr>
                                  <w:r>
                                    <w:rPr>
                                      <w:rFonts w:ascii="Segoe UI"/>
                                      <w:color w:val="FFFFFF"/>
                                      <w:w w:val="105"/>
                                      <w:sz w:val="17"/>
                                    </w:rPr>
                                    <w:t>Avg. Annual</w:t>
                                  </w:r>
                                </w:p>
                              </w:tc>
                              <w:tc>
                                <w:tcPr>
                                  <w:tcW w:w="319" w:type="dxa"/>
                                  <w:tcBorders>
                                    <w:top w:val="single" w:sz="6" w:space="0" w:color="FFFFFF"/>
                                  </w:tcBorders>
                                  <w:shd w:val="clear" w:color="auto" w:fill="1E4D77"/>
                                </w:tcPr>
                                <w:p w:rsidR="00A90405" w:rsidRDefault="00A90405">
                                  <w:pPr>
                                    <w:pStyle w:val="TableParagraph"/>
                                    <w:spacing w:before="155"/>
                                    <w:ind w:left="171"/>
                                    <w:rPr>
                                      <w:rFonts w:ascii="Segoe UI"/>
                                      <w:sz w:val="17"/>
                                    </w:rPr>
                                  </w:pPr>
                                  <w:r>
                                    <w:rPr>
                                      <w:rFonts w:ascii="Segoe UI"/>
                                      <w:color w:val="FFFFFF"/>
                                      <w:w w:val="102"/>
                                      <w:sz w:val="17"/>
                                    </w:rPr>
                                    <w:t>%</w:t>
                                  </w:r>
                                </w:p>
                              </w:tc>
                              <w:tc>
                                <w:tcPr>
                                  <w:tcW w:w="1741" w:type="dxa"/>
                                  <w:gridSpan w:val="2"/>
                                  <w:tcBorders>
                                    <w:top w:val="single" w:sz="6" w:space="0" w:color="FFFFFF"/>
                                  </w:tcBorders>
                                  <w:shd w:val="clear" w:color="auto" w:fill="1E4D77"/>
                                </w:tcPr>
                                <w:p w:rsidR="00A90405" w:rsidRDefault="00A90405">
                                  <w:pPr>
                                    <w:pStyle w:val="TableParagraph"/>
                                    <w:tabs>
                                      <w:tab w:val="left" w:pos="1136"/>
                                    </w:tabs>
                                    <w:spacing w:before="25" w:line="307" w:lineRule="exact"/>
                                    <w:ind w:left="40"/>
                                    <w:rPr>
                                      <w:rFonts w:ascii="Segoe UI"/>
                                      <w:sz w:val="17"/>
                                    </w:rPr>
                                  </w:pPr>
                                  <w:r>
                                    <w:rPr>
                                      <w:rFonts w:ascii="Segoe UI"/>
                                      <w:color w:val="FFFFFF"/>
                                      <w:w w:val="105"/>
                                      <w:sz w:val="17"/>
                                    </w:rPr>
                                    <w:t>New</w:t>
                                  </w:r>
                                  <w:r>
                                    <w:rPr>
                                      <w:rFonts w:ascii="Segoe UI"/>
                                      <w:color w:val="FFFFFF"/>
                                      <w:w w:val="105"/>
                                      <w:sz w:val="17"/>
                                    </w:rPr>
                                    <w:tab/>
                                  </w:r>
                                  <w:r>
                                    <w:rPr>
                                      <w:rFonts w:ascii="Segoe UI"/>
                                      <w:color w:val="FFFFFF"/>
                                      <w:w w:val="105"/>
                                      <w:position w:val="13"/>
                                      <w:sz w:val="17"/>
                                    </w:rPr>
                                    <w:t>%</w:t>
                                  </w:r>
                                </w:p>
                                <w:p w:rsidR="00A90405" w:rsidRDefault="00A90405">
                                  <w:pPr>
                                    <w:pStyle w:val="TableParagraph"/>
                                    <w:spacing w:line="177" w:lineRule="exact"/>
                                    <w:ind w:left="692"/>
                                    <w:rPr>
                                      <w:rFonts w:ascii="Segoe UI"/>
                                      <w:sz w:val="17"/>
                                    </w:rPr>
                                  </w:pPr>
                                  <w:r>
                                    <w:rPr>
                                      <w:rFonts w:ascii="Segoe UI"/>
                                      <w:color w:val="FFFFFF"/>
                                      <w:w w:val="105"/>
                                      <w:sz w:val="17"/>
                                    </w:rPr>
                                    <w:t>Replacement</w:t>
                                  </w:r>
                                </w:p>
                              </w:tc>
                            </w:tr>
                            <w:tr w:rsidR="00A90405">
                              <w:trPr>
                                <w:trHeight w:val="268"/>
                              </w:trPr>
                              <w:tc>
                                <w:tcPr>
                                  <w:tcW w:w="5108" w:type="dxa"/>
                                  <w:shd w:val="clear" w:color="auto" w:fill="E7E6E6"/>
                                </w:tcPr>
                                <w:p w:rsidR="00A90405" w:rsidRDefault="00A90405">
                                  <w:pPr>
                                    <w:pStyle w:val="TableParagraph"/>
                                    <w:spacing w:before="16"/>
                                    <w:ind w:left="81"/>
                                    <w:rPr>
                                      <w:rFonts w:ascii="Segoe UI"/>
                                      <w:sz w:val="17"/>
                                    </w:rPr>
                                  </w:pPr>
                                  <w:r>
                                    <w:rPr>
                                      <w:rFonts w:ascii="Segoe UI"/>
                                      <w:color w:val="3F3F3F"/>
                                      <w:w w:val="105"/>
                                      <w:sz w:val="17"/>
                                    </w:rPr>
                                    <w:t>551114 Corporate, Subsidiary, and Regional Managing</w:t>
                                  </w:r>
                                </w:p>
                              </w:tc>
                              <w:tc>
                                <w:tcPr>
                                  <w:tcW w:w="1109" w:type="dxa"/>
                                  <w:shd w:val="clear" w:color="auto" w:fill="E7E6E6"/>
                                </w:tcPr>
                                <w:p w:rsidR="00A90405" w:rsidRDefault="00A90405">
                                  <w:pPr>
                                    <w:pStyle w:val="TableParagraph"/>
                                    <w:spacing w:before="14"/>
                                    <w:ind w:left="290"/>
                                    <w:rPr>
                                      <w:rFonts w:ascii="Segoe UI"/>
                                      <w:sz w:val="17"/>
                                    </w:rPr>
                                  </w:pPr>
                                  <w:r>
                                    <w:rPr>
                                      <w:rFonts w:ascii="Segoe UI"/>
                                      <w:color w:val="3F3F3F"/>
                                      <w:w w:val="105"/>
                                      <w:sz w:val="17"/>
                                    </w:rPr>
                                    <w:t>11,059</w:t>
                                  </w:r>
                                </w:p>
                              </w:tc>
                              <w:tc>
                                <w:tcPr>
                                  <w:tcW w:w="900" w:type="dxa"/>
                                  <w:shd w:val="clear" w:color="auto" w:fill="E7E6E6"/>
                                </w:tcPr>
                                <w:p w:rsidR="00A90405" w:rsidRDefault="00A90405">
                                  <w:pPr>
                                    <w:pStyle w:val="TableParagraph"/>
                                    <w:spacing w:before="14"/>
                                    <w:ind w:left="313"/>
                                    <w:rPr>
                                      <w:rFonts w:ascii="Segoe UI"/>
                                      <w:sz w:val="17"/>
                                    </w:rPr>
                                  </w:pPr>
                                  <w:r>
                                    <w:rPr>
                                      <w:rFonts w:ascii="Segoe UI"/>
                                      <w:color w:val="3F3F3F"/>
                                      <w:w w:val="105"/>
                                      <w:sz w:val="17"/>
                                    </w:rPr>
                                    <w:t>22%</w:t>
                                  </w:r>
                                </w:p>
                              </w:tc>
                              <w:tc>
                                <w:tcPr>
                                  <w:tcW w:w="888" w:type="dxa"/>
                                  <w:shd w:val="clear" w:color="auto" w:fill="E7E6E6"/>
                                </w:tcPr>
                                <w:p w:rsidR="00A90405" w:rsidRDefault="00A90405">
                                  <w:pPr>
                                    <w:pStyle w:val="TableParagraph"/>
                                    <w:spacing w:before="14"/>
                                    <w:ind w:left="256"/>
                                    <w:rPr>
                                      <w:rFonts w:ascii="Segoe UI"/>
                                      <w:sz w:val="17"/>
                                    </w:rPr>
                                  </w:pPr>
                                  <w:r>
                                    <w:rPr>
                                      <w:rFonts w:ascii="Segoe UI"/>
                                      <w:color w:val="3F3F3F"/>
                                      <w:w w:val="105"/>
                                      <w:sz w:val="17"/>
                                    </w:rPr>
                                    <w:t>5,112</w:t>
                                  </w:r>
                                </w:p>
                              </w:tc>
                              <w:tc>
                                <w:tcPr>
                                  <w:tcW w:w="1171" w:type="dxa"/>
                                  <w:gridSpan w:val="2"/>
                                  <w:shd w:val="clear" w:color="auto" w:fill="E7E6E6"/>
                                </w:tcPr>
                                <w:p w:rsidR="00A90405" w:rsidRDefault="00A90405">
                                  <w:pPr>
                                    <w:pStyle w:val="TableParagraph"/>
                                    <w:spacing w:before="28" w:line="220" w:lineRule="exact"/>
                                    <w:ind w:left="324"/>
                                    <w:rPr>
                                      <w:rFonts w:ascii="Segoe UI"/>
                                      <w:sz w:val="17"/>
                                    </w:rPr>
                                  </w:pPr>
                                  <w:r>
                                    <w:rPr>
                                      <w:rFonts w:ascii="Segoe UI"/>
                                      <w:color w:val="3F3F3F"/>
                                      <w:w w:val="105"/>
                                      <w:sz w:val="17"/>
                                    </w:rPr>
                                    <w:t>10%</w:t>
                                  </w:r>
                                </w:p>
                              </w:tc>
                              <w:tc>
                                <w:tcPr>
                                  <w:tcW w:w="889" w:type="dxa"/>
                                  <w:shd w:val="clear" w:color="auto" w:fill="E7E6E6"/>
                                </w:tcPr>
                                <w:p w:rsidR="00A90405" w:rsidRDefault="00A90405">
                                  <w:pPr>
                                    <w:pStyle w:val="TableParagraph"/>
                                    <w:spacing w:before="16"/>
                                    <w:ind w:left="519"/>
                                    <w:rPr>
                                      <w:rFonts w:ascii="Segoe UI"/>
                                      <w:sz w:val="17"/>
                                    </w:rPr>
                                  </w:pPr>
                                  <w:r>
                                    <w:rPr>
                                      <w:rFonts w:ascii="Segoe UI"/>
                                      <w:color w:val="3F3F3F"/>
                                      <w:w w:val="105"/>
                                      <w:sz w:val="17"/>
                                    </w:rPr>
                                    <w:t>90%</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left:0;text-align:left;margin-left:72.6pt;margin-top:19.6pt;width:503.35pt;height:55.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08"/>
                        <w:gridCol w:w="1109"/>
                        <w:gridCol w:w="900"/>
                        <w:gridCol w:w="888"/>
                        <w:gridCol w:w="319"/>
                        <w:gridCol w:w="852"/>
                        <w:gridCol w:w="889"/>
                      </w:tblGrid>
                      <w:tr w:rsidR="00A90405">
                        <w:trPr>
                          <w:trHeight w:val="276"/>
                        </w:trPr>
                        <w:tc>
                          <w:tcPr>
                            <w:tcW w:w="5108" w:type="dxa"/>
                            <w:vMerge w:val="restart"/>
                            <w:shd w:val="clear" w:color="auto" w:fill="1E4D77"/>
                          </w:tcPr>
                          <w:p w:rsidR="00A90405" w:rsidRDefault="00A90405">
                            <w:pPr>
                              <w:pStyle w:val="TableParagraph"/>
                              <w:spacing w:before="6"/>
                              <w:rPr>
                                <w:sz w:val="25"/>
                              </w:rPr>
                            </w:pPr>
                          </w:p>
                          <w:p w:rsidR="00A90405" w:rsidRDefault="00A90405">
                            <w:pPr>
                              <w:pStyle w:val="TableParagraph"/>
                              <w:tabs>
                                <w:tab w:val="left" w:pos="2612"/>
                              </w:tabs>
                              <w:ind w:left="116"/>
                              <w:rPr>
                                <w:rFonts w:ascii="Segoe UI"/>
                                <w:sz w:val="17"/>
                              </w:rPr>
                            </w:pPr>
                            <w:r>
                              <w:rPr>
                                <w:rFonts w:ascii="Segoe UI"/>
                                <w:color w:val="FFFFFF"/>
                                <w:w w:val="105"/>
                                <w:sz w:val="17"/>
                              </w:rPr>
                              <w:t>NAICS</w:t>
                            </w:r>
                            <w:r>
                              <w:rPr>
                                <w:rFonts w:ascii="Segoe UI"/>
                                <w:color w:val="FFFFFF"/>
                                <w:w w:val="105"/>
                                <w:sz w:val="17"/>
                              </w:rPr>
                              <w:tab/>
                            </w:r>
                            <w:r>
                              <w:rPr>
                                <w:rFonts w:ascii="Segoe UI"/>
                                <w:color w:val="FFFFFF"/>
                                <w:spacing w:val="-3"/>
                                <w:w w:val="105"/>
                                <w:sz w:val="17"/>
                              </w:rPr>
                              <w:t>Industry</w:t>
                            </w:r>
                          </w:p>
                        </w:tc>
                        <w:tc>
                          <w:tcPr>
                            <w:tcW w:w="1109" w:type="dxa"/>
                            <w:tcBorders>
                              <w:bottom w:val="single" w:sz="6" w:space="0" w:color="FFFFFF"/>
                            </w:tcBorders>
                            <w:shd w:val="clear" w:color="auto" w:fill="1E4D77"/>
                          </w:tcPr>
                          <w:p w:rsidR="00A90405" w:rsidRDefault="00A90405">
                            <w:pPr>
                              <w:pStyle w:val="TableParagraph"/>
                              <w:spacing w:before="14"/>
                              <w:ind w:left="211" w:right="-29"/>
                              <w:rPr>
                                <w:rFonts w:ascii="Segoe UI"/>
                                <w:sz w:val="17"/>
                              </w:rPr>
                            </w:pPr>
                            <w:r>
                              <w:rPr>
                                <w:rFonts w:ascii="Segoe UI"/>
                                <w:color w:val="FFFFFF"/>
                                <w:w w:val="105"/>
                                <w:sz w:val="17"/>
                              </w:rPr>
                              <w:t>5 Year</w:t>
                            </w:r>
                            <w:r>
                              <w:rPr>
                                <w:rFonts w:ascii="Segoe UI"/>
                                <w:color w:val="FFFFFF"/>
                                <w:spacing w:val="-25"/>
                                <w:w w:val="105"/>
                                <w:sz w:val="17"/>
                              </w:rPr>
                              <w:t xml:space="preserve"> </w:t>
                            </w:r>
                            <w:r>
                              <w:rPr>
                                <w:rFonts w:ascii="Segoe UI"/>
                                <w:color w:val="FFFFFF"/>
                                <w:w w:val="105"/>
                                <w:sz w:val="17"/>
                              </w:rPr>
                              <w:t>Proje</w:t>
                            </w:r>
                          </w:p>
                        </w:tc>
                        <w:tc>
                          <w:tcPr>
                            <w:tcW w:w="900" w:type="dxa"/>
                            <w:tcBorders>
                              <w:bottom w:val="single" w:sz="6" w:space="0" w:color="FFFFFF"/>
                            </w:tcBorders>
                            <w:shd w:val="clear" w:color="auto" w:fill="1E4D77"/>
                          </w:tcPr>
                          <w:p w:rsidR="00A90405" w:rsidRDefault="00A90405">
                            <w:pPr>
                              <w:pStyle w:val="TableParagraph"/>
                              <w:spacing w:before="14"/>
                              <w:ind w:left="22"/>
                              <w:rPr>
                                <w:rFonts w:ascii="Segoe UI"/>
                                <w:sz w:val="17"/>
                              </w:rPr>
                            </w:pPr>
                            <w:r>
                              <w:rPr>
                                <w:rFonts w:ascii="Segoe UI"/>
                                <w:color w:val="FFFFFF"/>
                                <w:w w:val="105"/>
                                <w:sz w:val="17"/>
                              </w:rPr>
                              <w:t>ction</w:t>
                            </w:r>
                          </w:p>
                        </w:tc>
                        <w:tc>
                          <w:tcPr>
                            <w:tcW w:w="2948" w:type="dxa"/>
                            <w:gridSpan w:val="4"/>
                            <w:tcBorders>
                              <w:bottom w:val="single" w:sz="6" w:space="0" w:color="FFFFFF"/>
                            </w:tcBorders>
                            <w:shd w:val="clear" w:color="auto" w:fill="1E4D77"/>
                          </w:tcPr>
                          <w:p w:rsidR="00A90405" w:rsidRDefault="00A90405">
                            <w:pPr>
                              <w:pStyle w:val="TableParagraph"/>
                              <w:spacing w:before="14"/>
                              <w:ind w:left="488"/>
                              <w:rPr>
                                <w:rFonts w:ascii="Segoe UI"/>
                                <w:sz w:val="17"/>
                              </w:rPr>
                            </w:pPr>
                            <w:r>
                              <w:rPr>
                                <w:rFonts w:ascii="Segoe UI"/>
                                <w:color w:val="FFFFFF"/>
                                <w:w w:val="105"/>
                                <w:sz w:val="17"/>
                              </w:rPr>
                              <w:t>Employment Demand</w:t>
                            </w:r>
                          </w:p>
                        </w:tc>
                      </w:tr>
                      <w:tr w:rsidR="00A90405">
                        <w:trPr>
                          <w:trHeight w:val="547"/>
                        </w:trPr>
                        <w:tc>
                          <w:tcPr>
                            <w:tcW w:w="5108" w:type="dxa"/>
                            <w:vMerge/>
                            <w:tcBorders>
                              <w:top w:val="nil"/>
                            </w:tcBorders>
                            <w:shd w:val="clear" w:color="auto" w:fill="1E4D77"/>
                          </w:tcPr>
                          <w:p w:rsidR="00A90405" w:rsidRDefault="00A90405">
                            <w:pPr>
                              <w:rPr>
                                <w:sz w:val="2"/>
                                <w:szCs w:val="2"/>
                              </w:rPr>
                            </w:pPr>
                          </w:p>
                        </w:tc>
                        <w:tc>
                          <w:tcPr>
                            <w:tcW w:w="1109" w:type="dxa"/>
                            <w:tcBorders>
                              <w:top w:val="single" w:sz="6" w:space="0" w:color="FFFFFF"/>
                            </w:tcBorders>
                            <w:shd w:val="clear" w:color="auto" w:fill="1E4D77"/>
                          </w:tcPr>
                          <w:p w:rsidR="00A90405" w:rsidRDefault="00A90405">
                            <w:pPr>
                              <w:pStyle w:val="TableParagraph"/>
                              <w:spacing w:before="155"/>
                              <w:ind w:left="71"/>
                              <w:rPr>
                                <w:rFonts w:ascii="Segoe UI"/>
                                <w:sz w:val="17"/>
                              </w:rPr>
                            </w:pPr>
                            <w:r>
                              <w:rPr>
                                <w:rFonts w:ascii="Segoe UI"/>
                                <w:color w:val="FFFFFF"/>
                                <w:w w:val="105"/>
                                <w:sz w:val="17"/>
                              </w:rPr>
                              <w:t># Change</w:t>
                            </w:r>
                          </w:p>
                        </w:tc>
                        <w:tc>
                          <w:tcPr>
                            <w:tcW w:w="900" w:type="dxa"/>
                            <w:tcBorders>
                              <w:top w:val="single" w:sz="6" w:space="0" w:color="FFFFFF"/>
                            </w:tcBorders>
                            <w:shd w:val="clear" w:color="auto" w:fill="1E4D77"/>
                          </w:tcPr>
                          <w:p w:rsidR="00A90405" w:rsidRDefault="00A90405">
                            <w:pPr>
                              <w:pStyle w:val="TableParagraph"/>
                              <w:spacing w:before="155"/>
                              <w:ind w:left="-198"/>
                              <w:rPr>
                                <w:rFonts w:ascii="Segoe UI"/>
                                <w:sz w:val="17"/>
                              </w:rPr>
                            </w:pPr>
                            <w:r>
                              <w:rPr>
                                <w:rFonts w:ascii="Segoe UI"/>
                                <w:color w:val="FFFFFF"/>
                                <w:w w:val="105"/>
                                <w:sz w:val="17"/>
                              </w:rPr>
                              <w:t>% Change</w:t>
                            </w:r>
                          </w:p>
                        </w:tc>
                        <w:tc>
                          <w:tcPr>
                            <w:tcW w:w="888" w:type="dxa"/>
                            <w:tcBorders>
                              <w:top w:val="single" w:sz="6" w:space="0" w:color="FFFFFF"/>
                            </w:tcBorders>
                            <w:shd w:val="clear" w:color="auto" w:fill="1E4D77"/>
                          </w:tcPr>
                          <w:p w:rsidR="00A90405" w:rsidRDefault="00A90405">
                            <w:pPr>
                              <w:pStyle w:val="TableParagraph"/>
                              <w:spacing w:before="155"/>
                              <w:ind w:left="-201"/>
                              <w:rPr>
                                <w:rFonts w:ascii="Segoe UI"/>
                                <w:sz w:val="17"/>
                              </w:rPr>
                            </w:pPr>
                            <w:r>
                              <w:rPr>
                                <w:rFonts w:ascii="Segoe UI"/>
                                <w:color w:val="FFFFFF"/>
                                <w:w w:val="105"/>
                                <w:sz w:val="17"/>
                              </w:rPr>
                              <w:t>Avg. Annual</w:t>
                            </w:r>
                          </w:p>
                        </w:tc>
                        <w:tc>
                          <w:tcPr>
                            <w:tcW w:w="319" w:type="dxa"/>
                            <w:tcBorders>
                              <w:top w:val="single" w:sz="6" w:space="0" w:color="FFFFFF"/>
                            </w:tcBorders>
                            <w:shd w:val="clear" w:color="auto" w:fill="1E4D77"/>
                          </w:tcPr>
                          <w:p w:rsidR="00A90405" w:rsidRDefault="00A90405">
                            <w:pPr>
                              <w:pStyle w:val="TableParagraph"/>
                              <w:spacing w:before="155"/>
                              <w:ind w:left="171"/>
                              <w:rPr>
                                <w:rFonts w:ascii="Segoe UI"/>
                                <w:sz w:val="17"/>
                              </w:rPr>
                            </w:pPr>
                            <w:r>
                              <w:rPr>
                                <w:rFonts w:ascii="Segoe UI"/>
                                <w:color w:val="FFFFFF"/>
                                <w:w w:val="102"/>
                                <w:sz w:val="17"/>
                              </w:rPr>
                              <w:t>%</w:t>
                            </w:r>
                          </w:p>
                        </w:tc>
                        <w:tc>
                          <w:tcPr>
                            <w:tcW w:w="1741" w:type="dxa"/>
                            <w:gridSpan w:val="2"/>
                            <w:tcBorders>
                              <w:top w:val="single" w:sz="6" w:space="0" w:color="FFFFFF"/>
                            </w:tcBorders>
                            <w:shd w:val="clear" w:color="auto" w:fill="1E4D77"/>
                          </w:tcPr>
                          <w:p w:rsidR="00A90405" w:rsidRDefault="00A90405">
                            <w:pPr>
                              <w:pStyle w:val="TableParagraph"/>
                              <w:tabs>
                                <w:tab w:val="left" w:pos="1136"/>
                              </w:tabs>
                              <w:spacing w:before="25" w:line="307" w:lineRule="exact"/>
                              <w:ind w:left="40"/>
                              <w:rPr>
                                <w:rFonts w:ascii="Segoe UI"/>
                                <w:sz w:val="17"/>
                              </w:rPr>
                            </w:pPr>
                            <w:r>
                              <w:rPr>
                                <w:rFonts w:ascii="Segoe UI"/>
                                <w:color w:val="FFFFFF"/>
                                <w:w w:val="105"/>
                                <w:sz w:val="17"/>
                              </w:rPr>
                              <w:t>New</w:t>
                            </w:r>
                            <w:r>
                              <w:rPr>
                                <w:rFonts w:ascii="Segoe UI"/>
                                <w:color w:val="FFFFFF"/>
                                <w:w w:val="105"/>
                                <w:sz w:val="17"/>
                              </w:rPr>
                              <w:tab/>
                            </w:r>
                            <w:r>
                              <w:rPr>
                                <w:rFonts w:ascii="Segoe UI"/>
                                <w:color w:val="FFFFFF"/>
                                <w:w w:val="105"/>
                                <w:position w:val="13"/>
                                <w:sz w:val="17"/>
                              </w:rPr>
                              <w:t>%</w:t>
                            </w:r>
                          </w:p>
                          <w:p w:rsidR="00A90405" w:rsidRDefault="00A90405">
                            <w:pPr>
                              <w:pStyle w:val="TableParagraph"/>
                              <w:spacing w:line="177" w:lineRule="exact"/>
                              <w:ind w:left="692"/>
                              <w:rPr>
                                <w:rFonts w:ascii="Segoe UI"/>
                                <w:sz w:val="17"/>
                              </w:rPr>
                            </w:pPr>
                            <w:r>
                              <w:rPr>
                                <w:rFonts w:ascii="Segoe UI"/>
                                <w:color w:val="FFFFFF"/>
                                <w:w w:val="105"/>
                                <w:sz w:val="17"/>
                              </w:rPr>
                              <w:t>Replacement</w:t>
                            </w:r>
                          </w:p>
                        </w:tc>
                      </w:tr>
                      <w:tr w:rsidR="00A90405">
                        <w:trPr>
                          <w:trHeight w:val="268"/>
                        </w:trPr>
                        <w:tc>
                          <w:tcPr>
                            <w:tcW w:w="5108" w:type="dxa"/>
                            <w:shd w:val="clear" w:color="auto" w:fill="E7E6E6"/>
                          </w:tcPr>
                          <w:p w:rsidR="00A90405" w:rsidRDefault="00A90405">
                            <w:pPr>
                              <w:pStyle w:val="TableParagraph"/>
                              <w:spacing w:before="16"/>
                              <w:ind w:left="81"/>
                              <w:rPr>
                                <w:rFonts w:ascii="Segoe UI"/>
                                <w:sz w:val="17"/>
                              </w:rPr>
                            </w:pPr>
                            <w:r>
                              <w:rPr>
                                <w:rFonts w:ascii="Segoe UI"/>
                                <w:color w:val="3F3F3F"/>
                                <w:w w:val="105"/>
                                <w:sz w:val="17"/>
                              </w:rPr>
                              <w:t>551114 Corporate, Subsidiary, and Regional Managing</w:t>
                            </w:r>
                          </w:p>
                        </w:tc>
                        <w:tc>
                          <w:tcPr>
                            <w:tcW w:w="1109" w:type="dxa"/>
                            <w:shd w:val="clear" w:color="auto" w:fill="E7E6E6"/>
                          </w:tcPr>
                          <w:p w:rsidR="00A90405" w:rsidRDefault="00A90405">
                            <w:pPr>
                              <w:pStyle w:val="TableParagraph"/>
                              <w:spacing w:before="14"/>
                              <w:ind w:left="290"/>
                              <w:rPr>
                                <w:rFonts w:ascii="Segoe UI"/>
                                <w:sz w:val="17"/>
                              </w:rPr>
                            </w:pPr>
                            <w:r>
                              <w:rPr>
                                <w:rFonts w:ascii="Segoe UI"/>
                                <w:color w:val="3F3F3F"/>
                                <w:w w:val="105"/>
                                <w:sz w:val="17"/>
                              </w:rPr>
                              <w:t>11,059</w:t>
                            </w:r>
                          </w:p>
                        </w:tc>
                        <w:tc>
                          <w:tcPr>
                            <w:tcW w:w="900" w:type="dxa"/>
                            <w:shd w:val="clear" w:color="auto" w:fill="E7E6E6"/>
                          </w:tcPr>
                          <w:p w:rsidR="00A90405" w:rsidRDefault="00A90405">
                            <w:pPr>
                              <w:pStyle w:val="TableParagraph"/>
                              <w:spacing w:before="14"/>
                              <w:ind w:left="313"/>
                              <w:rPr>
                                <w:rFonts w:ascii="Segoe UI"/>
                                <w:sz w:val="17"/>
                              </w:rPr>
                            </w:pPr>
                            <w:r>
                              <w:rPr>
                                <w:rFonts w:ascii="Segoe UI"/>
                                <w:color w:val="3F3F3F"/>
                                <w:w w:val="105"/>
                                <w:sz w:val="17"/>
                              </w:rPr>
                              <w:t>22%</w:t>
                            </w:r>
                          </w:p>
                        </w:tc>
                        <w:tc>
                          <w:tcPr>
                            <w:tcW w:w="888" w:type="dxa"/>
                            <w:shd w:val="clear" w:color="auto" w:fill="E7E6E6"/>
                          </w:tcPr>
                          <w:p w:rsidR="00A90405" w:rsidRDefault="00A90405">
                            <w:pPr>
                              <w:pStyle w:val="TableParagraph"/>
                              <w:spacing w:before="14"/>
                              <w:ind w:left="256"/>
                              <w:rPr>
                                <w:rFonts w:ascii="Segoe UI"/>
                                <w:sz w:val="17"/>
                              </w:rPr>
                            </w:pPr>
                            <w:r>
                              <w:rPr>
                                <w:rFonts w:ascii="Segoe UI"/>
                                <w:color w:val="3F3F3F"/>
                                <w:w w:val="105"/>
                                <w:sz w:val="17"/>
                              </w:rPr>
                              <w:t>5,112</w:t>
                            </w:r>
                          </w:p>
                        </w:tc>
                        <w:tc>
                          <w:tcPr>
                            <w:tcW w:w="1171" w:type="dxa"/>
                            <w:gridSpan w:val="2"/>
                            <w:shd w:val="clear" w:color="auto" w:fill="E7E6E6"/>
                          </w:tcPr>
                          <w:p w:rsidR="00A90405" w:rsidRDefault="00A90405">
                            <w:pPr>
                              <w:pStyle w:val="TableParagraph"/>
                              <w:spacing w:before="28" w:line="220" w:lineRule="exact"/>
                              <w:ind w:left="324"/>
                              <w:rPr>
                                <w:rFonts w:ascii="Segoe UI"/>
                                <w:sz w:val="17"/>
                              </w:rPr>
                            </w:pPr>
                            <w:r>
                              <w:rPr>
                                <w:rFonts w:ascii="Segoe UI"/>
                                <w:color w:val="3F3F3F"/>
                                <w:w w:val="105"/>
                                <w:sz w:val="17"/>
                              </w:rPr>
                              <w:t>10%</w:t>
                            </w:r>
                          </w:p>
                        </w:tc>
                        <w:tc>
                          <w:tcPr>
                            <w:tcW w:w="889" w:type="dxa"/>
                            <w:shd w:val="clear" w:color="auto" w:fill="E7E6E6"/>
                          </w:tcPr>
                          <w:p w:rsidR="00A90405" w:rsidRDefault="00A90405">
                            <w:pPr>
                              <w:pStyle w:val="TableParagraph"/>
                              <w:spacing w:before="16"/>
                              <w:ind w:left="519"/>
                              <w:rPr>
                                <w:rFonts w:ascii="Segoe UI"/>
                                <w:sz w:val="17"/>
                              </w:rPr>
                            </w:pPr>
                            <w:r>
                              <w:rPr>
                                <w:rFonts w:ascii="Segoe UI"/>
                                <w:color w:val="3F3F3F"/>
                                <w:w w:val="105"/>
                                <w:sz w:val="17"/>
                              </w:rPr>
                              <w:t>90%</w:t>
                            </w:r>
                          </w:p>
                        </w:tc>
                      </w:tr>
                    </w:tbl>
                    <w:p w:rsidR="00A90405" w:rsidRDefault="00A90405">
                      <w:pPr>
                        <w:pStyle w:val="BodyText"/>
                      </w:pPr>
                    </w:p>
                  </w:txbxContent>
                </v:textbox>
                <w10:wrap anchorx="page"/>
              </v:shape>
            </w:pict>
          </mc:Fallback>
        </mc:AlternateContent>
      </w:r>
      <w:r w:rsidR="00193CB3">
        <w:rPr>
          <w:rFonts w:ascii="Segoe UI"/>
          <w:b/>
          <w:color w:val="3F3F3F"/>
          <w:w w:val="105"/>
          <w:sz w:val="18"/>
        </w:rPr>
        <w:t>Projected Change in Professional &amp; Business Services Employment, 6 Digit NAICS - Atlanta Region</w:t>
      </w:r>
    </w:p>
    <w:tbl>
      <w:tblPr>
        <w:tblW w:w="0" w:type="auto"/>
        <w:tblInd w:w="879" w:type="dxa"/>
        <w:tblLayout w:type="fixed"/>
        <w:tblCellMar>
          <w:left w:w="0" w:type="dxa"/>
          <w:right w:w="0" w:type="dxa"/>
        </w:tblCellMar>
        <w:tblLook w:val="01E0" w:firstRow="1" w:lastRow="1" w:firstColumn="1" w:lastColumn="1" w:noHBand="0" w:noVBand="0"/>
      </w:tblPr>
      <w:tblGrid>
        <w:gridCol w:w="677"/>
        <w:gridCol w:w="4431"/>
        <w:gridCol w:w="1104"/>
        <w:gridCol w:w="903"/>
        <w:gridCol w:w="992"/>
        <w:gridCol w:w="1024"/>
        <w:gridCol w:w="933"/>
      </w:tblGrid>
      <w:tr w:rsidR="00980755">
        <w:trPr>
          <w:trHeight w:val="284"/>
        </w:trPr>
        <w:tc>
          <w:tcPr>
            <w:tcW w:w="677" w:type="dxa"/>
            <w:vMerge w:val="restart"/>
            <w:shd w:val="clear" w:color="auto" w:fill="1E4D77"/>
          </w:tcPr>
          <w:p w:rsidR="00980755" w:rsidRDefault="00980755">
            <w:pPr>
              <w:pStyle w:val="TableParagraph"/>
              <w:rPr>
                <w:rFonts w:ascii="Times New Roman"/>
                <w:sz w:val="20"/>
              </w:rPr>
            </w:pPr>
          </w:p>
        </w:tc>
        <w:tc>
          <w:tcPr>
            <w:tcW w:w="4431" w:type="dxa"/>
            <w:shd w:val="clear" w:color="auto" w:fill="1E4D77"/>
          </w:tcPr>
          <w:p w:rsidR="00980755" w:rsidRDefault="00980755">
            <w:pPr>
              <w:pStyle w:val="TableParagraph"/>
              <w:rPr>
                <w:rFonts w:ascii="Times New Roman"/>
                <w:sz w:val="20"/>
              </w:rPr>
            </w:pPr>
          </w:p>
        </w:tc>
        <w:tc>
          <w:tcPr>
            <w:tcW w:w="1104" w:type="dxa"/>
            <w:shd w:val="clear" w:color="auto" w:fill="1E4D77"/>
          </w:tcPr>
          <w:p w:rsidR="00980755" w:rsidRDefault="00980755">
            <w:pPr>
              <w:pStyle w:val="TableParagraph"/>
              <w:rPr>
                <w:rFonts w:ascii="Times New Roman"/>
                <w:sz w:val="20"/>
              </w:rPr>
            </w:pPr>
          </w:p>
        </w:tc>
        <w:tc>
          <w:tcPr>
            <w:tcW w:w="903" w:type="dxa"/>
            <w:shd w:val="clear" w:color="auto" w:fill="1E4D77"/>
          </w:tcPr>
          <w:p w:rsidR="00980755" w:rsidRDefault="00980755">
            <w:pPr>
              <w:pStyle w:val="TableParagraph"/>
              <w:rPr>
                <w:rFonts w:ascii="Times New Roman"/>
                <w:sz w:val="20"/>
              </w:rPr>
            </w:pPr>
          </w:p>
        </w:tc>
        <w:tc>
          <w:tcPr>
            <w:tcW w:w="992" w:type="dxa"/>
            <w:shd w:val="clear" w:color="auto" w:fill="1E4D77"/>
          </w:tcPr>
          <w:p w:rsidR="00980755" w:rsidRDefault="00980755">
            <w:pPr>
              <w:pStyle w:val="TableParagraph"/>
              <w:rPr>
                <w:rFonts w:ascii="Times New Roman"/>
                <w:sz w:val="20"/>
              </w:rPr>
            </w:pPr>
          </w:p>
        </w:tc>
        <w:tc>
          <w:tcPr>
            <w:tcW w:w="1024" w:type="dxa"/>
            <w:shd w:val="clear" w:color="auto" w:fill="1E4D77"/>
          </w:tcPr>
          <w:p w:rsidR="00980755" w:rsidRDefault="00980755">
            <w:pPr>
              <w:pStyle w:val="TableParagraph"/>
              <w:rPr>
                <w:rFonts w:ascii="Times New Roman"/>
                <w:sz w:val="20"/>
              </w:rPr>
            </w:pPr>
          </w:p>
        </w:tc>
        <w:tc>
          <w:tcPr>
            <w:tcW w:w="933" w:type="dxa"/>
            <w:vMerge w:val="restart"/>
            <w:shd w:val="clear" w:color="auto" w:fill="1E4D77"/>
          </w:tcPr>
          <w:p w:rsidR="00980755" w:rsidRDefault="00980755">
            <w:pPr>
              <w:pStyle w:val="TableParagraph"/>
              <w:rPr>
                <w:rFonts w:ascii="Times New Roman"/>
                <w:sz w:val="20"/>
              </w:rPr>
            </w:pPr>
          </w:p>
        </w:tc>
      </w:tr>
      <w:tr w:rsidR="00980755">
        <w:trPr>
          <w:trHeight w:val="554"/>
        </w:trPr>
        <w:tc>
          <w:tcPr>
            <w:tcW w:w="677" w:type="dxa"/>
            <w:vMerge/>
            <w:tcBorders>
              <w:top w:val="nil"/>
            </w:tcBorders>
            <w:shd w:val="clear" w:color="auto" w:fill="1E4D77"/>
          </w:tcPr>
          <w:p w:rsidR="00980755" w:rsidRDefault="00980755">
            <w:pPr>
              <w:rPr>
                <w:sz w:val="2"/>
                <w:szCs w:val="2"/>
              </w:rPr>
            </w:pPr>
          </w:p>
        </w:tc>
        <w:tc>
          <w:tcPr>
            <w:tcW w:w="4431" w:type="dxa"/>
            <w:shd w:val="clear" w:color="auto" w:fill="1E4D77"/>
          </w:tcPr>
          <w:p w:rsidR="00980755" w:rsidRDefault="00980755">
            <w:pPr>
              <w:pStyle w:val="TableParagraph"/>
              <w:rPr>
                <w:rFonts w:ascii="Times New Roman"/>
                <w:sz w:val="20"/>
              </w:rPr>
            </w:pPr>
          </w:p>
        </w:tc>
        <w:tc>
          <w:tcPr>
            <w:tcW w:w="1104" w:type="dxa"/>
            <w:shd w:val="clear" w:color="auto" w:fill="1E4D77"/>
          </w:tcPr>
          <w:p w:rsidR="00980755" w:rsidRDefault="00980755">
            <w:pPr>
              <w:pStyle w:val="TableParagraph"/>
              <w:rPr>
                <w:rFonts w:ascii="Times New Roman"/>
                <w:sz w:val="20"/>
              </w:rPr>
            </w:pPr>
          </w:p>
        </w:tc>
        <w:tc>
          <w:tcPr>
            <w:tcW w:w="903" w:type="dxa"/>
            <w:shd w:val="clear" w:color="auto" w:fill="1E4D77"/>
          </w:tcPr>
          <w:p w:rsidR="00980755" w:rsidRDefault="00980755">
            <w:pPr>
              <w:pStyle w:val="TableParagraph"/>
              <w:rPr>
                <w:rFonts w:ascii="Times New Roman"/>
                <w:sz w:val="20"/>
              </w:rPr>
            </w:pPr>
          </w:p>
        </w:tc>
        <w:tc>
          <w:tcPr>
            <w:tcW w:w="992" w:type="dxa"/>
            <w:shd w:val="clear" w:color="auto" w:fill="1E4D77"/>
          </w:tcPr>
          <w:p w:rsidR="00980755" w:rsidRDefault="00980755">
            <w:pPr>
              <w:pStyle w:val="TableParagraph"/>
              <w:rPr>
                <w:rFonts w:ascii="Times New Roman"/>
                <w:sz w:val="20"/>
              </w:rPr>
            </w:pPr>
          </w:p>
        </w:tc>
        <w:tc>
          <w:tcPr>
            <w:tcW w:w="1024" w:type="dxa"/>
            <w:shd w:val="clear" w:color="auto" w:fill="1E4D77"/>
          </w:tcPr>
          <w:p w:rsidR="00980755" w:rsidRDefault="00980755">
            <w:pPr>
              <w:pStyle w:val="TableParagraph"/>
              <w:rPr>
                <w:rFonts w:ascii="Times New Roman"/>
                <w:sz w:val="20"/>
              </w:rPr>
            </w:pPr>
          </w:p>
        </w:tc>
        <w:tc>
          <w:tcPr>
            <w:tcW w:w="933" w:type="dxa"/>
            <w:vMerge/>
            <w:tcBorders>
              <w:top w:val="nil"/>
            </w:tcBorders>
            <w:shd w:val="clear" w:color="auto" w:fill="1E4D77"/>
          </w:tcPr>
          <w:p w:rsidR="00980755" w:rsidRDefault="00980755">
            <w:pPr>
              <w:rPr>
                <w:sz w:val="2"/>
                <w:szCs w:val="2"/>
              </w:rPr>
            </w:pPr>
          </w:p>
        </w:tc>
      </w:tr>
      <w:tr w:rsidR="00980755">
        <w:trPr>
          <w:trHeight w:val="268"/>
        </w:trPr>
        <w:tc>
          <w:tcPr>
            <w:tcW w:w="677" w:type="dxa"/>
            <w:shd w:val="clear" w:color="auto" w:fill="E7E6E6"/>
          </w:tcPr>
          <w:p w:rsidR="00980755" w:rsidRDefault="00980755">
            <w:pPr>
              <w:pStyle w:val="TableParagraph"/>
              <w:rPr>
                <w:rFonts w:ascii="Times New Roman"/>
                <w:sz w:val="18"/>
              </w:rPr>
            </w:pPr>
          </w:p>
        </w:tc>
        <w:tc>
          <w:tcPr>
            <w:tcW w:w="4431" w:type="dxa"/>
            <w:shd w:val="clear" w:color="auto" w:fill="E7E6E6"/>
          </w:tcPr>
          <w:p w:rsidR="00980755" w:rsidRDefault="00980755">
            <w:pPr>
              <w:pStyle w:val="TableParagraph"/>
              <w:rPr>
                <w:rFonts w:ascii="Times New Roman"/>
                <w:sz w:val="18"/>
              </w:rPr>
            </w:pPr>
          </w:p>
        </w:tc>
        <w:tc>
          <w:tcPr>
            <w:tcW w:w="1104" w:type="dxa"/>
            <w:shd w:val="clear" w:color="auto" w:fill="E7E6E6"/>
          </w:tcPr>
          <w:p w:rsidR="00980755" w:rsidRDefault="00980755">
            <w:pPr>
              <w:pStyle w:val="TableParagraph"/>
              <w:rPr>
                <w:rFonts w:ascii="Times New Roman"/>
                <w:sz w:val="18"/>
              </w:rPr>
            </w:pPr>
          </w:p>
        </w:tc>
        <w:tc>
          <w:tcPr>
            <w:tcW w:w="903" w:type="dxa"/>
            <w:shd w:val="clear" w:color="auto" w:fill="E7E6E6"/>
          </w:tcPr>
          <w:p w:rsidR="00980755" w:rsidRDefault="00980755">
            <w:pPr>
              <w:pStyle w:val="TableParagraph"/>
              <w:rPr>
                <w:rFonts w:ascii="Times New Roman"/>
                <w:sz w:val="18"/>
              </w:rPr>
            </w:pPr>
          </w:p>
        </w:tc>
        <w:tc>
          <w:tcPr>
            <w:tcW w:w="992" w:type="dxa"/>
            <w:shd w:val="clear" w:color="auto" w:fill="E7E6E6"/>
          </w:tcPr>
          <w:p w:rsidR="00980755" w:rsidRDefault="00980755">
            <w:pPr>
              <w:pStyle w:val="TableParagraph"/>
              <w:rPr>
                <w:rFonts w:ascii="Times New Roman"/>
                <w:sz w:val="18"/>
              </w:rPr>
            </w:pPr>
          </w:p>
        </w:tc>
        <w:tc>
          <w:tcPr>
            <w:tcW w:w="1024" w:type="dxa"/>
            <w:shd w:val="clear" w:color="auto" w:fill="E7E6E6"/>
          </w:tcPr>
          <w:p w:rsidR="00980755" w:rsidRDefault="00980755">
            <w:pPr>
              <w:pStyle w:val="TableParagraph"/>
              <w:rPr>
                <w:rFonts w:ascii="Times New Roman"/>
                <w:sz w:val="18"/>
              </w:rPr>
            </w:pPr>
          </w:p>
        </w:tc>
        <w:tc>
          <w:tcPr>
            <w:tcW w:w="933" w:type="dxa"/>
            <w:shd w:val="clear" w:color="auto" w:fill="E7E6E6"/>
          </w:tcPr>
          <w:p w:rsidR="00980755" w:rsidRDefault="00980755">
            <w:pPr>
              <w:pStyle w:val="TableParagraph"/>
              <w:rPr>
                <w:rFonts w:ascii="Times New Roman"/>
                <w:sz w:val="18"/>
              </w:rPr>
            </w:pPr>
          </w:p>
        </w:tc>
      </w:tr>
      <w:tr w:rsidR="00980755">
        <w:trPr>
          <w:trHeight w:val="244"/>
        </w:trPr>
        <w:tc>
          <w:tcPr>
            <w:tcW w:w="677" w:type="dxa"/>
          </w:tcPr>
          <w:p w:rsidR="00980755" w:rsidRDefault="00193CB3">
            <w:pPr>
              <w:pStyle w:val="TableParagraph"/>
              <w:spacing w:before="4" w:line="221" w:lineRule="exact"/>
              <w:ind w:left="52" w:right="5"/>
              <w:jc w:val="center"/>
              <w:rPr>
                <w:rFonts w:ascii="Segoe UI"/>
                <w:sz w:val="17"/>
              </w:rPr>
            </w:pPr>
            <w:r>
              <w:rPr>
                <w:rFonts w:ascii="Segoe UI"/>
                <w:color w:val="3F3F3F"/>
                <w:w w:val="105"/>
                <w:sz w:val="17"/>
              </w:rPr>
              <w:t>524210</w:t>
            </w:r>
          </w:p>
        </w:tc>
        <w:tc>
          <w:tcPr>
            <w:tcW w:w="4431" w:type="dxa"/>
          </w:tcPr>
          <w:p w:rsidR="00980755" w:rsidRDefault="00193CB3">
            <w:pPr>
              <w:pStyle w:val="TableParagraph"/>
              <w:spacing w:before="4" w:line="221" w:lineRule="exact"/>
              <w:ind w:left="107"/>
              <w:rPr>
                <w:rFonts w:ascii="Segoe UI"/>
                <w:sz w:val="17"/>
              </w:rPr>
            </w:pPr>
            <w:r>
              <w:rPr>
                <w:rFonts w:ascii="Segoe UI"/>
                <w:color w:val="3F3F3F"/>
                <w:w w:val="105"/>
                <w:sz w:val="17"/>
              </w:rPr>
              <w:t>Insurance Agencies and Brokerage</w:t>
            </w:r>
          </w:p>
        </w:tc>
        <w:tc>
          <w:tcPr>
            <w:tcW w:w="1104" w:type="dxa"/>
          </w:tcPr>
          <w:p w:rsidR="00980755" w:rsidRDefault="00193CB3">
            <w:pPr>
              <w:pStyle w:val="TableParagraph"/>
              <w:spacing w:before="6" w:line="218" w:lineRule="exact"/>
              <w:ind w:left="174" w:right="281"/>
              <w:jc w:val="center"/>
              <w:rPr>
                <w:rFonts w:ascii="Segoe UI"/>
                <w:sz w:val="17"/>
              </w:rPr>
            </w:pPr>
            <w:r>
              <w:rPr>
                <w:rFonts w:ascii="Segoe UI"/>
                <w:color w:val="3F3F3F"/>
                <w:w w:val="105"/>
                <w:sz w:val="17"/>
              </w:rPr>
              <w:t>6,334</w:t>
            </w:r>
          </w:p>
        </w:tc>
        <w:tc>
          <w:tcPr>
            <w:tcW w:w="903" w:type="dxa"/>
          </w:tcPr>
          <w:p w:rsidR="00980755" w:rsidRDefault="00193CB3">
            <w:pPr>
              <w:pStyle w:val="TableParagraph"/>
              <w:spacing w:before="4" w:line="221" w:lineRule="exact"/>
              <w:ind w:right="257"/>
              <w:jc w:val="right"/>
              <w:rPr>
                <w:rFonts w:ascii="Segoe UI"/>
                <w:sz w:val="17"/>
              </w:rPr>
            </w:pPr>
            <w:r>
              <w:rPr>
                <w:rFonts w:ascii="Segoe UI"/>
                <w:color w:val="3F3F3F"/>
                <w:sz w:val="17"/>
              </w:rPr>
              <w:t>29%</w:t>
            </w:r>
          </w:p>
        </w:tc>
        <w:tc>
          <w:tcPr>
            <w:tcW w:w="992" w:type="dxa"/>
          </w:tcPr>
          <w:p w:rsidR="00980755" w:rsidRDefault="00193CB3">
            <w:pPr>
              <w:pStyle w:val="TableParagraph"/>
              <w:spacing w:before="4" w:line="221" w:lineRule="exact"/>
              <w:ind w:left="137" w:right="191"/>
              <w:jc w:val="center"/>
              <w:rPr>
                <w:rFonts w:ascii="Segoe UI"/>
                <w:sz w:val="17"/>
              </w:rPr>
            </w:pPr>
            <w:r>
              <w:rPr>
                <w:rFonts w:ascii="Segoe UI"/>
                <w:color w:val="3F3F3F"/>
                <w:w w:val="105"/>
                <w:sz w:val="17"/>
              </w:rPr>
              <w:t>2,458</w:t>
            </w:r>
          </w:p>
        </w:tc>
        <w:tc>
          <w:tcPr>
            <w:tcW w:w="1024" w:type="dxa"/>
          </w:tcPr>
          <w:p w:rsidR="00980755" w:rsidRDefault="00193CB3">
            <w:pPr>
              <w:pStyle w:val="TableParagraph"/>
              <w:spacing w:before="8" w:line="217" w:lineRule="exact"/>
              <w:ind w:left="222"/>
              <w:rPr>
                <w:rFonts w:ascii="Segoe UI"/>
                <w:sz w:val="17"/>
              </w:rPr>
            </w:pPr>
            <w:r>
              <w:rPr>
                <w:rFonts w:ascii="Segoe UI"/>
                <w:color w:val="3F3F3F"/>
                <w:w w:val="105"/>
                <w:sz w:val="17"/>
              </w:rPr>
              <w:t>11%</w:t>
            </w:r>
          </w:p>
        </w:tc>
        <w:tc>
          <w:tcPr>
            <w:tcW w:w="933" w:type="dxa"/>
          </w:tcPr>
          <w:p w:rsidR="00980755" w:rsidRDefault="00193CB3">
            <w:pPr>
              <w:pStyle w:val="TableParagraph"/>
              <w:spacing w:before="4" w:line="221" w:lineRule="exact"/>
              <w:ind w:right="27"/>
              <w:jc w:val="right"/>
              <w:rPr>
                <w:rFonts w:ascii="Segoe UI"/>
                <w:sz w:val="17"/>
              </w:rPr>
            </w:pPr>
            <w:r>
              <w:rPr>
                <w:rFonts w:ascii="Segoe UI"/>
                <w:color w:val="3F3F3F"/>
                <w:sz w:val="17"/>
              </w:rPr>
              <w:t>89%</w:t>
            </w:r>
          </w:p>
        </w:tc>
      </w:tr>
      <w:tr w:rsidR="00980755">
        <w:trPr>
          <w:trHeight w:val="272"/>
        </w:trPr>
        <w:tc>
          <w:tcPr>
            <w:tcW w:w="677" w:type="dxa"/>
            <w:shd w:val="clear" w:color="auto" w:fill="E7E6E6"/>
          </w:tcPr>
          <w:p w:rsidR="00980755" w:rsidRDefault="00193CB3">
            <w:pPr>
              <w:pStyle w:val="TableParagraph"/>
              <w:spacing w:before="16"/>
              <w:ind w:left="52" w:right="5"/>
              <w:jc w:val="center"/>
              <w:rPr>
                <w:rFonts w:ascii="Segoe UI"/>
                <w:sz w:val="17"/>
              </w:rPr>
            </w:pPr>
            <w:r>
              <w:rPr>
                <w:rFonts w:ascii="Segoe UI"/>
                <w:color w:val="3F3F3F"/>
                <w:w w:val="105"/>
                <w:sz w:val="17"/>
              </w:rPr>
              <w:t>541611</w:t>
            </w:r>
          </w:p>
        </w:tc>
        <w:tc>
          <w:tcPr>
            <w:tcW w:w="4431" w:type="dxa"/>
            <w:shd w:val="clear" w:color="auto" w:fill="E7E6E6"/>
          </w:tcPr>
          <w:p w:rsidR="00980755" w:rsidRDefault="00193CB3">
            <w:pPr>
              <w:pStyle w:val="TableParagraph"/>
              <w:spacing w:before="16"/>
              <w:ind w:left="81"/>
              <w:rPr>
                <w:rFonts w:ascii="Segoe UI"/>
                <w:sz w:val="17"/>
              </w:rPr>
            </w:pPr>
            <w:r>
              <w:rPr>
                <w:rFonts w:ascii="Segoe UI"/>
                <w:color w:val="3F3F3F"/>
                <w:w w:val="105"/>
                <w:sz w:val="17"/>
              </w:rPr>
              <w:t>Administrative Management and General</w:t>
            </w:r>
          </w:p>
        </w:tc>
        <w:tc>
          <w:tcPr>
            <w:tcW w:w="1104" w:type="dxa"/>
            <w:shd w:val="clear" w:color="auto" w:fill="E7E6E6"/>
          </w:tcPr>
          <w:p w:rsidR="00980755" w:rsidRDefault="00193CB3">
            <w:pPr>
              <w:pStyle w:val="TableParagraph"/>
              <w:spacing w:before="11"/>
              <w:ind w:left="174" w:right="281"/>
              <w:jc w:val="center"/>
              <w:rPr>
                <w:rFonts w:ascii="Segoe UI"/>
                <w:sz w:val="17"/>
              </w:rPr>
            </w:pPr>
            <w:r>
              <w:rPr>
                <w:rFonts w:ascii="Segoe UI"/>
                <w:color w:val="3F3F3F"/>
                <w:w w:val="105"/>
                <w:sz w:val="17"/>
              </w:rPr>
              <w:t>5,036</w:t>
            </w:r>
          </w:p>
        </w:tc>
        <w:tc>
          <w:tcPr>
            <w:tcW w:w="903" w:type="dxa"/>
            <w:shd w:val="clear" w:color="auto" w:fill="E7E6E6"/>
          </w:tcPr>
          <w:p w:rsidR="00980755" w:rsidRDefault="00193CB3">
            <w:pPr>
              <w:pStyle w:val="TableParagraph"/>
              <w:spacing w:before="17"/>
              <w:ind w:right="258"/>
              <w:jc w:val="right"/>
              <w:rPr>
                <w:rFonts w:ascii="Segoe UI"/>
                <w:sz w:val="17"/>
              </w:rPr>
            </w:pPr>
            <w:r>
              <w:rPr>
                <w:rFonts w:ascii="Segoe UI"/>
                <w:color w:val="3F3F3F"/>
                <w:sz w:val="17"/>
              </w:rPr>
              <w:t>27%</w:t>
            </w:r>
          </w:p>
        </w:tc>
        <w:tc>
          <w:tcPr>
            <w:tcW w:w="992" w:type="dxa"/>
            <w:shd w:val="clear" w:color="auto" w:fill="E7E6E6"/>
          </w:tcPr>
          <w:p w:rsidR="00980755" w:rsidRDefault="00193CB3">
            <w:pPr>
              <w:pStyle w:val="TableParagraph"/>
              <w:spacing w:before="11"/>
              <w:ind w:left="130" w:right="191"/>
              <w:jc w:val="center"/>
              <w:rPr>
                <w:rFonts w:ascii="Segoe UI"/>
                <w:sz w:val="17"/>
              </w:rPr>
            </w:pPr>
            <w:r>
              <w:rPr>
                <w:rFonts w:ascii="Segoe UI"/>
                <w:color w:val="3F3F3F"/>
                <w:w w:val="105"/>
                <w:sz w:val="17"/>
              </w:rPr>
              <w:t>2,132</w:t>
            </w:r>
          </w:p>
        </w:tc>
        <w:tc>
          <w:tcPr>
            <w:tcW w:w="1024" w:type="dxa"/>
            <w:shd w:val="clear" w:color="auto" w:fill="E7E6E6"/>
          </w:tcPr>
          <w:p w:rsidR="00980755" w:rsidRDefault="00193CB3">
            <w:pPr>
              <w:pStyle w:val="TableParagraph"/>
              <w:spacing w:before="45" w:line="203" w:lineRule="exact"/>
              <w:ind w:left="222"/>
              <w:rPr>
                <w:rFonts w:ascii="Segoe UI"/>
                <w:sz w:val="17"/>
              </w:rPr>
            </w:pPr>
            <w:r>
              <w:rPr>
                <w:rFonts w:ascii="Segoe UI"/>
                <w:color w:val="3F3F3F"/>
                <w:w w:val="105"/>
                <w:sz w:val="17"/>
              </w:rPr>
              <w:t>21%</w:t>
            </w:r>
          </w:p>
        </w:tc>
        <w:tc>
          <w:tcPr>
            <w:tcW w:w="933" w:type="dxa"/>
            <w:shd w:val="clear" w:color="auto" w:fill="E7E6E6"/>
          </w:tcPr>
          <w:p w:rsidR="00980755" w:rsidRDefault="00193CB3">
            <w:pPr>
              <w:pStyle w:val="TableParagraph"/>
              <w:spacing w:before="16"/>
              <w:ind w:right="27"/>
              <w:jc w:val="right"/>
              <w:rPr>
                <w:rFonts w:ascii="Segoe UI"/>
                <w:sz w:val="17"/>
              </w:rPr>
            </w:pPr>
            <w:r>
              <w:rPr>
                <w:rFonts w:ascii="Segoe UI"/>
                <w:color w:val="3F3F3F"/>
                <w:sz w:val="17"/>
              </w:rPr>
              <w:t>79%</w:t>
            </w:r>
          </w:p>
        </w:tc>
      </w:tr>
      <w:tr w:rsidR="00980755">
        <w:trPr>
          <w:trHeight w:val="496"/>
        </w:trPr>
        <w:tc>
          <w:tcPr>
            <w:tcW w:w="677" w:type="dxa"/>
          </w:tcPr>
          <w:p w:rsidR="00980755" w:rsidRDefault="00193CB3">
            <w:pPr>
              <w:pStyle w:val="TableParagraph"/>
              <w:spacing w:before="132"/>
              <w:ind w:left="52" w:right="5"/>
              <w:jc w:val="center"/>
              <w:rPr>
                <w:rFonts w:ascii="Segoe UI"/>
                <w:sz w:val="17"/>
              </w:rPr>
            </w:pPr>
            <w:r>
              <w:rPr>
                <w:rFonts w:ascii="Segoe UI"/>
                <w:color w:val="3F3F3F"/>
                <w:w w:val="105"/>
                <w:sz w:val="17"/>
              </w:rPr>
              <w:t>541512</w:t>
            </w:r>
          </w:p>
        </w:tc>
        <w:tc>
          <w:tcPr>
            <w:tcW w:w="4431" w:type="dxa"/>
          </w:tcPr>
          <w:p w:rsidR="00980755" w:rsidRDefault="00193CB3">
            <w:pPr>
              <w:pStyle w:val="TableParagraph"/>
              <w:spacing w:before="132"/>
              <w:ind w:left="89"/>
              <w:rPr>
                <w:rFonts w:ascii="Segoe UI"/>
                <w:sz w:val="17"/>
              </w:rPr>
            </w:pPr>
            <w:r>
              <w:rPr>
                <w:rFonts w:ascii="Segoe UI"/>
                <w:color w:val="3F3F3F"/>
                <w:w w:val="105"/>
                <w:sz w:val="17"/>
              </w:rPr>
              <w:t>Computer Systems Design Services</w:t>
            </w:r>
          </w:p>
        </w:tc>
        <w:tc>
          <w:tcPr>
            <w:tcW w:w="1104" w:type="dxa"/>
          </w:tcPr>
          <w:p w:rsidR="00980755" w:rsidRDefault="00193CB3">
            <w:pPr>
              <w:pStyle w:val="TableParagraph"/>
              <w:spacing w:before="129"/>
              <w:ind w:left="175" w:right="281"/>
              <w:jc w:val="center"/>
              <w:rPr>
                <w:rFonts w:ascii="Segoe UI"/>
                <w:sz w:val="17"/>
              </w:rPr>
            </w:pPr>
            <w:r>
              <w:rPr>
                <w:rFonts w:ascii="Segoe UI"/>
                <w:color w:val="3F3F3F"/>
                <w:w w:val="105"/>
                <w:sz w:val="17"/>
              </w:rPr>
              <w:t>4,315</w:t>
            </w:r>
          </w:p>
        </w:tc>
        <w:tc>
          <w:tcPr>
            <w:tcW w:w="903" w:type="dxa"/>
          </w:tcPr>
          <w:p w:rsidR="00980755" w:rsidRDefault="00193CB3">
            <w:pPr>
              <w:pStyle w:val="TableParagraph"/>
              <w:spacing w:before="135"/>
              <w:ind w:right="253"/>
              <w:jc w:val="right"/>
              <w:rPr>
                <w:rFonts w:ascii="Segoe UI"/>
                <w:sz w:val="17"/>
              </w:rPr>
            </w:pPr>
            <w:r>
              <w:rPr>
                <w:rFonts w:ascii="Segoe UI"/>
                <w:color w:val="3F3F3F"/>
                <w:sz w:val="17"/>
              </w:rPr>
              <w:t>20%</w:t>
            </w:r>
          </w:p>
        </w:tc>
        <w:tc>
          <w:tcPr>
            <w:tcW w:w="992" w:type="dxa"/>
          </w:tcPr>
          <w:p w:rsidR="00980755" w:rsidRDefault="00193CB3">
            <w:pPr>
              <w:pStyle w:val="TableParagraph"/>
              <w:spacing w:before="129"/>
              <w:ind w:left="180" w:right="191"/>
              <w:jc w:val="center"/>
              <w:rPr>
                <w:rFonts w:ascii="Segoe UI"/>
                <w:sz w:val="17"/>
              </w:rPr>
            </w:pPr>
            <w:r>
              <w:rPr>
                <w:rFonts w:ascii="Segoe UI"/>
                <w:color w:val="3F3F3F"/>
                <w:w w:val="105"/>
                <w:sz w:val="17"/>
              </w:rPr>
              <w:t>2,195</w:t>
            </w:r>
          </w:p>
        </w:tc>
        <w:tc>
          <w:tcPr>
            <w:tcW w:w="1024" w:type="dxa"/>
          </w:tcPr>
          <w:p w:rsidR="00980755" w:rsidRDefault="00193CB3">
            <w:pPr>
              <w:pStyle w:val="TableParagraph"/>
              <w:spacing w:before="163"/>
              <w:ind w:left="224"/>
              <w:rPr>
                <w:rFonts w:ascii="Segoe UI"/>
                <w:sz w:val="17"/>
              </w:rPr>
            </w:pPr>
            <w:r>
              <w:rPr>
                <w:rFonts w:ascii="Segoe UI"/>
                <w:color w:val="3F3F3F"/>
                <w:w w:val="105"/>
                <w:sz w:val="17"/>
              </w:rPr>
              <w:t>23%</w:t>
            </w:r>
          </w:p>
        </w:tc>
        <w:tc>
          <w:tcPr>
            <w:tcW w:w="933" w:type="dxa"/>
          </w:tcPr>
          <w:p w:rsidR="00980755" w:rsidRDefault="00193CB3">
            <w:pPr>
              <w:pStyle w:val="TableParagraph"/>
              <w:spacing w:before="132"/>
              <w:ind w:right="26"/>
              <w:jc w:val="right"/>
              <w:rPr>
                <w:rFonts w:ascii="Segoe UI"/>
                <w:sz w:val="17"/>
              </w:rPr>
            </w:pPr>
            <w:r>
              <w:rPr>
                <w:rFonts w:ascii="Segoe UI"/>
                <w:color w:val="3F3F3F"/>
                <w:sz w:val="17"/>
              </w:rPr>
              <w:t>77%</w:t>
            </w:r>
          </w:p>
        </w:tc>
      </w:tr>
      <w:tr w:rsidR="00980755">
        <w:trPr>
          <w:trHeight w:val="268"/>
        </w:trPr>
        <w:tc>
          <w:tcPr>
            <w:tcW w:w="677" w:type="dxa"/>
            <w:shd w:val="clear" w:color="auto" w:fill="E7E6E6"/>
          </w:tcPr>
          <w:p w:rsidR="00980755" w:rsidRDefault="00193CB3">
            <w:pPr>
              <w:pStyle w:val="TableParagraph"/>
              <w:spacing w:before="15"/>
              <w:ind w:left="52" w:right="6"/>
              <w:jc w:val="center"/>
              <w:rPr>
                <w:rFonts w:ascii="Segoe UI"/>
                <w:sz w:val="17"/>
              </w:rPr>
            </w:pPr>
            <w:r>
              <w:rPr>
                <w:rFonts w:ascii="Segoe UI"/>
                <w:color w:val="3F3F3F"/>
                <w:w w:val="105"/>
                <w:sz w:val="17"/>
              </w:rPr>
              <w:t>524126</w:t>
            </w:r>
          </w:p>
        </w:tc>
        <w:tc>
          <w:tcPr>
            <w:tcW w:w="4431" w:type="dxa"/>
            <w:shd w:val="clear" w:color="auto" w:fill="E7E6E6"/>
          </w:tcPr>
          <w:p w:rsidR="00980755" w:rsidRDefault="00193CB3">
            <w:pPr>
              <w:pStyle w:val="TableParagraph"/>
              <w:spacing w:before="15"/>
              <w:ind w:left="81"/>
              <w:rPr>
                <w:rFonts w:ascii="Segoe UI"/>
                <w:sz w:val="17"/>
              </w:rPr>
            </w:pPr>
            <w:r>
              <w:rPr>
                <w:rFonts w:ascii="Segoe UI"/>
                <w:color w:val="3F3F3F"/>
                <w:w w:val="105"/>
                <w:sz w:val="17"/>
              </w:rPr>
              <w:t>Direct Property and Casualty Insurance Carriers</w:t>
            </w:r>
          </w:p>
        </w:tc>
        <w:tc>
          <w:tcPr>
            <w:tcW w:w="1104" w:type="dxa"/>
            <w:shd w:val="clear" w:color="auto" w:fill="E7E6E6"/>
          </w:tcPr>
          <w:p w:rsidR="00980755" w:rsidRDefault="00193CB3">
            <w:pPr>
              <w:pStyle w:val="TableParagraph"/>
              <w:spacing w:before="25" w:line="224" w:lineRule="exact"/>
              <w:ind w:left="174" w:right="281"/>
              <w:jc w:val="center"/>
              <w:rPr>
                <w:rFonts w:ascii="Segoe UI"/>
                <w:sz w:val="17"/>
              </w:rPr>
            </w:pPr>
            <w:r>
              <w:rPr>
                <w:rFonts w:ascii="Segoe UI"/>
                <w:color w:val="3F3F3F"/>
                <w:w w:val="105"/>
                <w:sz w:val="17"/>
              </w:rPr>
              <w:t>3,117</w:t>
            </w:r>
          </w:p>
        </w:tc>
        <w:tc>
          <w:tcPr>
            <w:tcW w:w="903" w:type="dxa"/>
            <w:shd w:val="clear" w:color="auto" w:fill="E7E6E6"/>
          </w:tcPr>
          <w:p w:rsidR="00980755" w:rsidRDefault="00193CB3">
            <w:pPr>
              <w:pStyle w:val="TableParagraph"/>
              <w:spacing w:before="19"/>
              <w:ind w:right="253"/>
              <w:jc w:val="right"/>
              <w:rPr>
                <w:rFonts w:ascii="Segoe UI"/>
                <w:sz w:val="17"/>
              </w:rPr>
            </w:pPr>
            <w:r>
              <w:rPr>
                <w:rFonts w:ascii="Segoe UI"/>
                <w:color w:val="3F3F3F"/>
                <w:sz w:val="17"/>
              </w:rPr>
              <w:t>24%</w:t>
            </w:r>
          </w:p>
        </w:tc>
        <w:tc>
          <w:tcPr>
            <w:tcW w:w="992" w:type="dxa"/>
            <w:shd w:val="clear" w:color="auto" w:fill="E7E6E6"/>
          </w:tcPr>
          <w:p w:rsidR="00980755" w:rsidRDefault="00193CB3">
            <w:pPr>
              <w:pStyle w:val="TableParagraph"/>
              <w:spacing w:before="25" w:line="224" w:lineRule="exact"/>
              <w:ind w:left="175" w:right="191"/>
              <w:jc w:val="center"/>
              <w:rPr>
                <w:rFonts w:ascii="Segoe UI"/>
                <w:sz w:val="17"/>
              </w:rPr>
            </w:pPr>
            <w:r>
              <w:rPr>
                <w:rFonts w:ascii="Segoe UI"/>
                <w:color w:val="3F3F3F"/>
                <w:w w:val="105"/>
                <w:sz w:val="17"/>
              </w:rPr>
              <w:t>1,160</w:t>
            </w:r>
          </w:p>
        </w:tc>
        <w:tc>
          <w:tcPr>
            <w:tcW w:w="1024" w:type="dxa"/>
            <w:shd w:val="clear" w:color="auto" w:fill="E7E6E6"/>
          </w:tcPr>
          <w:p w:rsidR="00980755" w:rsidRDefault="00193CB3">
            <w:pPr>
              <w:pStyle w:val="TableParagraph"/>
              <w:spacing w:before="40" w:line="208" w:lineRule="exact"/>
              <w:ind w:left="264"/>
              <w:rPr>
                <w:rFonts w:ascii="Segoe UI"/>
                <w:sz w:val="17"/>
              </w:rPr>
            </w:pPr>
            <w:r>
              <w:rPr>
                <w:rFonts w:ascii="Segoe UI"/>
                <w:color w:val="3F3F3F"/>
                <w:w w:val="105"/>
                <w:sz w:val="17"/>
              </w:rPr>
              <w:t>0%</w:t>
            </w:r>
          </w:p>
        </w:tc>
        <w:tc>
          <w:tcPr>
            <w:tcW w:w="933" w:type="dxa"/>
            <w:shd w:val="clear" w:color="auto" w:fill="E7E6E6"/>
          </w:tcPr>
          <w:p w:rsidR="00980755" w:rsidRDefault="00193CB3">
            <w:pPr>
              <w:pStyle w:val="TableParagraph"/>
              <w:spacing w:before="15"/>
              <w:ind w:right="33"/>
              <w:jc w:val="right"/>
              <w:rPr>
                <w:rFonts w:ascii="Segoe UI"/>
                <w:sz w:val="17"/>
              </w:rPr>
            </w:pPr>
            <w:r>
              <w:rPr>
                <w:rFonts w:ascii="Segoe UI"/>
                <w:color w:val="3F3F3F"/>
                <w:sz w:val="17"/>
              </w:rPr>
              <w:t>100%</w:t>
            </w:r>
          </w:p>
        </w:tc>
      </w:tr>
      <w:tr w:rsidR="00980755">
        <w:trPr>
          <w:trHeight w:val="501"/>
        </w:trPr>
        <w:tc>
          <w:tcPr>
            <w:tcW w:w="677" w:type="dxa"/>
          </w:tcPr>
          <w:p w:rsidR="00980755" w:rsidRDefault="00193CB3">
            <w:pPr>
              <w:pStyle w:val="TableParagraph"/>
              <w:spacing w:before="132"/>
              <w:ind w:left="52" w:right="5"/>
              <w:jc w:val="center"/>
              <w:rPr>
                <w:rFonts w:ascii="Segoe UI"/>
                <w:sz w:val="17"/>
              </w:rPr>
            </w:pPr>
            <w:r>
              <w:rPr>
                <w:rFonts w:ascii="Segoe UI"/>
                <w:color w:val="3F3F3F"/>
                <w:w w:val="105"/>
                <w:sz w:val="17"/>
              </w:rPr>
              <w:t>541211</w:t>
            </w:r>
          </w:p>
        </w:tc>
        <w:tc>
          <w:tcPr>
            <w:tcW w:w="4431" w:type="dxa"/>
          </w:tcPr>
          <w:p w:rsidR="00980755" w:rsidRDefault="00193CB3">
            <w:pPr>
              <w:pStyle w:val="TableParagraph"/>
              <w:spacing w:before="132"/>
              <w:ind w:left="81"/>
              <w:rPr>
                <w:rFonts w:ascii="Segoe UI"/>
                <w:sz w:val="17"/>
              </w:rPr>
            </w:pPr>
            <w:r>
              <w:rPr>
                <w:rFonts w:ascii="Segoe UI"/>
                <w:color w:val="3F3F3F"/>
                <w:w w:val="105"/>
                <w:sz w:val="17"/>
              </w:rPr>
              <w:t>Offices of Certified Public Accountants</w:t>
            </w:r>
          </w:p>
        </w:tc>
        <w:tc>
          <w:tcPr>
            <w:tcW w:w="1104" w:type="dxa"/>
          </w:tcPr>
          <w:p w:rsidR="00980755" w:rsidRDefault="00193CB3">
            <w:pPr>
              <w:pStyle w:val="TableParagraph"/>
              <w:spacing w:before="130"/>
              <w:ind w:left="174" w:right="281"/>
              <w:jc w:val="center"/>
              <w:rPr>
                <w:rFonts w:ascii="Segoe UI"/>
                <w:sz w:val="17"/>
              </w:rPr>
            </w:pPr>
            <w:r>
              <w:rPr>
                <w:rFonts w:ascii="Segoe UI"/>
                <w:color w:val="3F3F3F"/>
                <w:w w:val="105"/>
                <w:sz w:val="17"/>
              </w:rPr>
              <w:t>2,939</w:t>
            </w:r>
          </w:p>
        </w:tc>
        <w:tc>
          <w:tcPr>
            <w:tcW w:w="903" w:type="dxa"/>
          </w:tcPr>
          <w:p w:rsidR="00980755" w:rsidRDefault="00193CB3">
            <w:pPr>
              <w:pStyle w:val="TableParagraph"/>
              <w:spacing w:before="132"/>
              <w:ind w:right="256"/>
              <w:jc w:val="right"/>
              <w:rPr>
                <w:rFonts w:ascii="Segoe UI"/>
                <w:sz w:val="17"/>
              </w:rPr>
            </w:pPr>
            <w:r>
              <w:rPr>
                <w:rFonts w:ascii="Segoe UI"/>
                <w:color w:val="3F3F3F"/>
                <w:sz w:val="17"/>
              </w:rPr>
              <w:t>23%</w:t>
            </w:r>
          </w:p>
        </w:tc>
        <w:tc>
          <w:tcPr>
            <w:tcW w:w="992" w:type="dxa"/>
          </w:tcPr>
          <w:p w:rsidR="00980755" w:rsidRDefault="00193CB3">
            <w:pPr>
              <w:pStyle w:val="TableParagraph"/>
              <w:spacing w:before="114"/>
              <w:ind w:left="194" w:right="191"/>
              <w:jc w:val="center"/>
              <w:rPr>
                <w:rFonts w:ascii="Segoe UI"/>
                <w:sz w:val="17"/>
              </w:rPr>
            </w:pPr>
            <w:r>
              <w:rPr>
                <w:rFonts w:ascii="Segoe UI"/>
                <w:color w:val="3F3F3F"/>
                <w:w w:val="105"/>
                <w:sz w:val="17"/>
              </w:rPr>
              <w:t>1,383</w:t>
            </w:r>
          </w:p>
        </w:tc>
        <w:tc>
          <w:tcPr>
            <w:tcW w:w="1024" w:type="dxa"/>
          </w:tcPr>
          <w:p w:rsidR="00980755" w:rsidRDefault="00193CB3">
            <w:pPr>
              <w:pStyle w:val="TableParagraph"/>
              <w:spacing w:before="115"/>
              <w:ind w:left="223"/>
              <w:rPr>
                <w:rFonts w:ascii="Segoe UI"/>
                <w:sz w:val="17"/>
              </w:rPr>
            </w:pPr>
            <w:r>
              <w:rPr>
                <w:rFonts w:ascii="Segoe UI"/>
                <w:color w:val="3F3F3F"/>
                <w:w w:val="105"/>
                <w:sz w:val="17"/>
              </w:rPr>
              <w:t>11%</w:t>
            </w:r>
          </w:p>
        </w:tc>
        <w:tc>
          <w:tcPr>
            <w:tcW w:w="933" w:type="dxa"/>
          </w:tcPr>
          <w:p w:rsidR="00980755" w:rsidRDefault="00193CB3">
            <w:pPr>
              <w:pStyle w:val="TableParagraph"/>
              <w:spacing w:before="132"/>
              <w:ind w:right="26"/>
              <w:jc w:val="right"/>
              <w:rPr>
                <w:rFonts w:ascii="Segoe UI"/>
                <w:sz w:val="17"/>
              </w:rPr>
            </w:pPr>
            <w:r>
              <w:rPr>
                <w:rFonts w:ascii="Segoe UI"/>
                <w:color w:val="3F3F3F"/>
                <w:sz w:val="17"/>
              </w:rPr>
              <w:t>89%</w:t>
            </w:r>
          </w:p>
        </w:tc>
      </w:tr>
      <w:tr w:rsidR="00980755">
        <w:trPr>
          <w:trHeight w:val="267"/>
        </w:trPr>
        <w:tc>
          <w:tcPr>
            <w:tcW w:w="677" w:type="dxa"/>
            <w:shd w:val="clear" w:color="auto" w:fill="1E4D77"/>
          </w:tcPr>
          <w:p w:rsidR="00980755" w:rsidRDefault="00980755">
            <w:pPr>
              <w:pStyle w:val="TableParagraph"/>
              <w:rPr>
                <w:rFonts w:ascii="Times New Roman"/>
                <w:sz w:val="18"/>
              </w:rPr>
            </w:pPr>
          </w:p>
        </w:tc>
        <w:tc>
          <w:tcPr>
            <w:tcW w:w="4431" w:type="dxa"/>
            <w:shd w:val="clear" w:color="auto" w:fill="1E4D77"/>
          </w:tcPr>
          <w:p w:rsidR="00980755" w:rsidRDefault="00193CB3">
            <w:pPr>
              <w:pStyle w:val="TableParagraph"/>
              <w:spacing w:before="14"/>
              <w:ind w:left="34"/>
              <w:rPr>
                <w:rFonts w:ascii="Segoe UI"/>
                <w:sz w:val="17"/>
              </w:rPr>
            </w:pPr>
            <w:r>
              <w:rPr>
                <w:rFonts w:ascii="Segoe UI"/>
                <w:color w:val="FFFFFF"/>
                <w:w w:val="105"/>
                <w:sz w:val="17"/>
              </w:rPr>
              <w:t>Total - Professional &amp; Business Services Industry</w:t>
            </w:r>
          </w:p>
        </w:tc>
        <w:tc>
          <w:tcPr>
            <w:tcW w:w="1104" w:type="dxa"/>
            <w:shd w:val="clear" w:color="auto" w:fill="1E4D77"/>
          </w:tcPr>
          <w:p w:rsidR="00980755" w:rsidRDefault="00193CB3">
            <w:pPr>
              <w:pStyle w:val="TableParagraph"/>
              <w:spacing w:before="14"/>
              <w:ind w:left="262" w:right="281"/>
              <w:jc w:val="center"/>
              <w:rPr>
                <w:rFonts w:ascii="Segoe UI"/>
                <w:sz w:val="17"/>
              </w:rPr>
            </w:pPr>
            <w:r>
              <w:rPr>
                <w:rFonts w:ascii="Segoe UI"/>
                <w:color w:val="FFFFFF"/>
                <w:w w:val="105"/>
                <w:sz w:val="17"/>
              </w:rPr>
              <w:t>50,969</w:t>
            </w:r>
          </w:p>
        </w:tc>
        <w:tc>
          <w:tcPr>
            <w:tcW w:w="903" w:type="dxa"/>
            <w:shd w:val="clear" w:color="auto" w:fill="1E4D77"/>
          </w:tcPr>
          <w:p w:rsidR="00980755" w:rsidRDefault="00193CB3">
            <w:pPr>
              <w:pStyle w:val="TableParagraph"/>
              <w:spacing w:before="14"/>
              <w:ind w:right="255"/>
              <w:jc w:val="right"/>
              <w:rPr>
                <w:rFonts w:ascii="Segoe UI"/>
                <w:sz w:val="17"/>
              </w:rPr>
            </w:pPr>
            <w:r>
              <w:rPr>
                <w:rFonts w:ascii="Segoe UI"/>
                <w:color w:val="FFFFFF"/>
                <w:sz w:val="17"/>
              </w:rPr>
              <w:t>14%</w:t>
            </w:r>
          </w:p>
        </w:tc>
        <w:tc>
          <w:tcPr>
            <w:tcW w:w="992" w:type="dxa"/>
            <w:shd w:val="clear" w:color="auto" w:fill="1E4D77"/>
          </w:tcPr>
          <w:p w:rsidR="00980755" w:rsidRDefault="00193CB3">
            <w:pPr>
              <w:pStyle w:val="TableParagraph"/>
              <w:spacing w:before="14"/>
              <w:ind w:left="233" w:right="184"/>
              <w:jc w:val="center"/>
              <w:rPr>
                <w:rFonts w:ascii="Segoe UI"/>
                <w:sz w:val="17"/>
              </w:rPr>
            </w:pPr>
            <w:r>
              <w:rPr>
                <w:rFonts w:ascii="Segoe UI"/>
                <w:color w:val="FFFFFF"/>
                <w:w w:val="105"/>
                <w:sz w:val="17"/>
              </w:rPr>
              <w:t>38,090</w:t>
            </w:r>
          </w:p>
        </w:tc>
        <w:tc>
          <w:tcPr>
            <w:tcW w:w="1024" w:type="dxa"/>
            <w:shd w:val="clear" w:color="auto" w:fill="1E4D77"/>
          </w:tcPr>
          <w:p w:rsidR="00980755" w:rsidRDefault="00193CB3">
            <w:pPr>
              <w:pStyle w:val="TableParagraph"/>
              <w:spacing w:before="14"/>
              <w:ind w:left="223"/>
              <w:rPr>
                <w:rFonts w:ascii="Segoe UI"/>
                <w:sz w:val="17"/>
              </w:rPr>
            </w:pPr>
            <w:r>
              <w:rPr>
                <w:rFonts w:ascii="Segoe UI"/>
                <w:color w:val="FFFFFF"/>
                <w:w w:val="105"/>
                <w:sz w:val="17"/>
              </w:rPr>
              <w:t>13%</w:t>
            </w:r>
          </w:p>
        </w:tc>
        <w:tc>
          <w:tcPr>
            <w:tcW w:w="933" w:type="dxa"/>
            <w:shd w:val="clear" w:color="auto" w:fill="1E4D77"/>
          </w:tcPr>
          <w:p w:rsidR="00980755" w:rsidRDefault="00193CB3">
            <w:pPr>
              <w:pStyle w:val="TableParagraph"/>
              <w:spacing w:before="14"/>
              <w:ind w:right="26"/>
              <w:jc w:val="right"/>
              <w:rPr>
                <w:rFonts w:ascii="Segoe UI"/>
                <w:sz w:val="17"/>
              </w:rPr>
            </w:pPr>
            <w:r>
              <w:rPr>
                <w:rFonts w:ascii="Segoe UI"/>
                <w:color w:val="FFFFFF"/>
                <w:sz w:val="17"/>
              </w:rPr>
              <w:t>87%</w:t>
            </w:r>
          </w:p>
        </w:tc>
      </w:tr>
      <w:tr w:rsidR="004F2685" w:rsidTr="00481680">
        <w:trPr>
          <w:trHeight w:val="267"/>
        </w:trPr>
        <w:tc>
          <w:tcPr>
            <w:tcW w:w="10064" w:type="dxa"/>
            <w:gridSpan w:val="7"/>
            <w:shd w:val="clear" w:color="auto" w:fill="auto"/>
          </w:tcPr>
          <w:p w:rsidR="004F2685" w:rsidRDefault="004F2685" w:rsidP="004F2685">
            <w:pPr>
              <w:pStyle w:val="TableParagraph"/>
              <w:spacing w:before="14"/>
              <w:ind w:right="26"/>
              <w:rPr>
                <w:rFonts w:ascii="Segoe UI"/>
                <w:color w:val="FFFFFF"/>
                <w:sz w:val="17"/>
              </w:rPr>
            </w:pPr>
            <w:r w:rsidRPr="004F2685">
              <w:rPr>
                <w:rFonts w:ascii="Segoe UI"/>
                <w:b/>
                <w:bCs/>
                <w:sz w:val="15"/>
                <w:szCs w:val="15"/>
              </w:rPr>
              <w:t>WDB</w:t>
            </w:r>
            <w:r w:rsidRPr="004F2685">
              <w:rPr>
                <w:rFonts w:ascii="Segoe UI"/>
                <w:sz w:val="15"/>
                <w:szCs w:val="15"/>
              </w:rPr>
              <w:t>Source: JobsEQ 2017Q4</w:t>
            </w:r>
          </w:p>
        </w:tc>
      </w:tr>
    </w:tbl>
    <w:p w:rsidR="00980755" w:rsidRDefault="00980755">
      <w:pPr>
        <w:pStyle w:val="BodyText"/>
        <w:spacing w:before="11"/>
        <w:rPr>
          <w:rFonts w:ascii="Segoe UI"/>
          <w:b/>
          <w:sz w:val="20"/>
        </w:rPr>
      </w:pPr>
    </w:p>
    <w:p w:rsidR="00980755" w:rsidRDefault="00193CB3">
      <w:pPr>
        <w:pStyle w:val="Heading5"/>
        <w:spacing w:before="0" w:line="275" w:lineRule="exact"/>
        <w:ind w:left="860" w:firstLine="0"/>
        <w:jc w:val="left"/>
      </w:pPr>
      <w:r>
        <w:t>Life Sciences</w:t>
      </w:r>
    </w:p>
    <w:p w:rsidR="00980755" w:rsidRPr="00DC5B27" w:rsidRDefault="00193CB3" w:rsidP="005A565E">
      <w:pPr>
        <w:pStyle w:val="BodyText"/>
        <w:ind w:left="859" w:right="897"/>
        <w:jc w:val="both"/>
      </w:pPr>
      <w:r>
        <w:t>The</w:t>
      </w:r>
      <w:r>
        <w:rPr>
          <w:spacing w:val="-17"/>
        </w:rPr>
        <w:t xml:space="preserve"> </w:t>
      </w:r>
      <w:r>
        <w:t>Life</w:t>
      </w:r>
      <w:r>
        <w:rPr>
          <w:spacing w:val="-17"/>
        </w:rPr>
        <w:t xml:space="preserve"> </w:t>
      </w:r>
      <w:r>
        <w:t>Sciences</w:t>
      </w:r>
      <w:r>
        <w:rPr>
          <w:spacing w:val="-17"/>
        </w:rPr>
        <w:t xml:space="preserve"> </w:t>
      </w:r>
      <w:r>
        <w:t>industry</w:t>
      </w:r>
      <w:r>
        <w:rPr>
          <w:spacing w:val="-17"/>
        </w:rPr>
        <w:t xml:space="preserve"> </w:t>
      </w:r>
      <w:r>
        <w:t>overlaps</w:t>
      </w:r>
      <w:r>
        <w:rPr>
          <w:spacing w:val="-17"/>
        </w:rPr>
        <w:t xml:space="preserve"> </w:t>
      </w:r>
      <w:r>
        <w:t>heavily</w:t>
      </w:r>
      <w:r>
        <w:rPr>
          <w:spacing w:val="-17"/>
        </w:rPr>
        <w:t xml:space="preserve"> </w:t>
      </w:r>
      <w:r>
        <w:t>with</w:t>
      </w:r>
      <w:r>
        <w:rPr>
          <w:spacing w:val="-17"/>
        </w:rPr>
        <w:t xml:space="preserve"> </w:t>
      </w:r>
      <w:r>
        <w:t>the</w:t>
      </w:r>
      <w:r>
        <w:rPr>
          <w:spacing w:val="-17"/>
        </w:rPr>
        <w:t xml:space="preserve"> </w:t>
      </w:r>
      <w:r>
        <w:t>Healthcare</w:t>
      </w:r>
      <w:r>
        <w:rPr>
          <w:spacing w:val="-18"/>
        </w:rPr>
        <w:t xml:space="preserve"> </w:t>
      </w:r>
      <w:r>
        <w:t>industry,</w:t>
      </w:r>
      <w:r>
        <w:rPr>
          <w:spacing w:val="-17"/>
        </w:rPr>
        <w:t xml:space="preserve"> </w:t>
      </w:r>
      <w:r>
        <w:t>but</w:t>
      </w:r>
      <w:r>
        <w:rPr>
          <w:spacing w:val="-17"/>
        </w:rPr>
        <w:t xml:space="preserve"> </w:t>
      </w:r>
      <w:r>
        <w:t>also</w:t>
      </w:r>
      <w:r>
        <w:rPr>
          <w:spacing w:val="-17"/>
        </w:rPr>
        <w:t xml:space="preserve"> </w:t>
      </w:r>
      <w:r>
        <w:t>includes sectors</w:t>
      </w:r>
      <w:r>
        <w:rPr>
          <w:spacing w:val="-9"/>
        </w:rPr>
        <w:t xml:space="preserve"> </w:t>
      </w:r>
      <w:r>
        <w:t>related</w:t>
      </w:r>
      <w:r>
        <w:rPr>
          <w:spacing w:val="-8"/>
        </w:rPr>
        <w:t xml:space="preserve"> </w:t>
      </w:r>
      <w:r>
        <w:t>to</w:t>
      </w:r>
      <w:r>
        <w:rPr>
          <w:spacing w:val="-8"/>
        </w:rPr>
        <w:t xml:space="preserve"> </w:t>
      </w:r>
      <w:r>
        <w:t>medical</w:t>
      </w:r>
      <w:r>
        <w:rPr>
          <w:spacing w:val="-9"/>
        </w:rPr>
        <w:t xml:space="preserve"> </w:t>
      </w:r>
      <w:r>
        <w:t>device</w:t>
      </w:r>
      <w:r>
        <w:rPr>
          <w:spacing w:val="-8"/>
        </w:rPr>
        <w:t xml:space="preserve"> </w:t>
      </w:r>
      <w:r>
        <w:t>manufacturing</w:t>
      </w:r>
      <w:r>
        <w:rPr>
          <w:spacing w:val="-8"/>
        </w:rPr>
        <w:t xml:space="preserve"> </w:t>
      </w:r>
      <w:r>
        <w:t>and</w:t>
      </w:r>
      <w:r>
        <w:rPr>
          <w:spacing w:val="-8"/>
        </w:rPr>
        <w:t xml:space="preserve"> </w:t>
      </w:r>
      <w:r>
        <w:t>information</w:t>
      </w:r>
      <w:r>
        <w:rPr>
          <w:spacing w:val="-9"/>
        </w:rPr>
        <w:t xml:space="preserve"> </w:t>
      </w:r>
      <w:r>
        <w:t>technology.</w:t>
      </w:r>
      <w:r>
        <w:rPr>
          <w:spacing w:val="-6"/>
        </w:rPr>
        <w:t xml:space="preserve"> </w:t>
      </w:r>
      <w:r>
        <w:t>In</w:t>
      </w:r>
      <w:r>
        <w:rPr>
          <w:spacing w:val="-8"/>
        </w:rPr>
        <w:t xml:space="preserve"> </w:t>
      </w:r>
      <w:del w:id="56" w:author="Cantly, Donnie A." w:date="2018-11-02T11:00:00Z">
        <w:r>
          <w:delText>2015</w:delText>
        </w:r>
      </w:del>
      <w:ins w:id="57" w:author="Cantly, Donnie A." w:date="2018-11-02T11:00:00Z">
        <w:r w:rsidR="00002BC0">
          <w:t>2017</w:t>
        </w:r>
      </w:ins>
      <w:r>
        <w:t>,</w:t>
      </w:r>
      <w:r>
        <w:rPr>
          <w:spacing w:val="-9"/>
        </w:rPr>
        <w:t xml:space="preserve"> </w:t>
      </w:r>
      <w:r>
        <w:t xml:space="preserve">the industry represented nearly </w:t>
      </w:r>
      <w:del w:id="58" w:author="Cantly, Donnie A." w:date="2018-11-02T11:00:00Z">
        <w:r>
          <w:delText>200</w:delText>
        </w:r>
      </w:del>
      <w:ins w:id="59" w:author="Cantly, Donnie A." w:date="2018-11-02T11:00:00Z">
        <w:r w:rsidR="00002BC0">
          <w:t>480</w:t>
        </w:r>
      </w:ins>
      <w:r w:rsidR="00002BC0">
        <w:t>,000</w:t>
      </w:r>
      <w:r>
        <w:t xml:space="preserve"> jobs in the Metro Atlanta Region. As with the Healthcare industry, General and Surgical Hospitals are the largest employers, accounting</w:t>
      </w:r>
      <w:r>
        <w:rPr>
          <w:spacing w:val="-11"/>
        </w:rPr>
        <w:t xml:space="preserve"> </w:t>
      </w:r>
      <w:r>
        <w:t>for</w:t>
      </w:r>
      <w:r>
        <w:rPr>
          <w:spacing w:val="-11"/>
        </w:rPr>
        <w:t xml:space="preserve"> </w:t>
      </w:r>
      <w:r>
        <w:t>nearly</w:t>
      </w:r>
      <w:r>
        <w:rPr>
          <w:spacing w:val="-11"/>
        </w:rPr>
        <w:t xml:space="preserve"> </w:t>
      </w:r>
      <w:del w:id="60" w:author="Cantly, Donnie A." w:date="2018-11-02T11:00:00Z">
        <w:r>
          <w:delText>70,000</w:delText>
        </w:r>
        <w:r>
          <w:rPr>
            <w:spacing w:val="-10"/>
          </w:rPr>
          <w:delText xml:space="preserve"> </w:delText>
        </w:r>
        <w:r>
          <w:delText>jobs.</w:delText>
        </w:r>
        <w:r>
          <w:rPr>
            <w:spacing w:val="-12"/>
          </w:rPr>
          <w:delText xml:space="preserve"> </w:delText>
        </w:r>
        <w:r>
          <w:delText>Combined,</w:delText>
        </w:r>
        <w:r>
          <w:rPr>
            <w:spacing w:val="-10"/>
          </w:rPr>
          <w:delText xml:space="preserve"> </w:delText>
        </w:r>
        <w:r>
          <w:delText>the</w:delText>
        </w:r>
        <w:r>
          <w:rPr>
            <w:spacing w:val="-10"/>
          </w:rPr>
          <w:delText xml:space="preserve"> </w:delText>
        </w:r>
        <w:r>
          <w:delText>medical</w:delText>
        </w:r>
        <w:r>
          <w:rPr>
            <w:spacing w:val="-11"/>
          </w:rPr>
          <w:delText xml:space="preserve"> </w:delText>
        </w:r>
        <w:r>
          <w:delText>device-related</w:delText>
        </w:r>
        <w:r>
          <w:rPr>
            <w:spacing w:val="-11"/>
          </w:rPr>
          <w:delText xml:space="preserve"> </w:delText>
        </w:r>
        <w:r>
          <w:delText>sectors</w:delText>
        </w:r>
        <w:r>
          <w:rPr>
            <w:spacing w:val="-10"/>
          </w:rPr>
          <w:delText xml:space="preserve"> </w:delText>
        </w:r>
        <w:r>
          <w:delText>account for over 2,400 jobs.</w:delText>
        </w:r>
      </w:del>
      <w:ins w:id="61" w:author="Cantly, Donnie A." w:date="2018-11-02T11:00:00Z">
        <w:r w:rsidR="00002BC0">
          <w:t>76,000</w:t>
        </w:r>
        <w:r>
          <w:rPr>
            <w:spacing w:val="-10"/>
          </w:rPr>
          <w:t xml:space="preserve"> </w:t>
        </w:r>
        <w:r>
          <w:t>jobs..</w:t>
        </w:r>
      </w:ins>
      <w:r>
        <w:t xml:space="preserve"> The table on the following page identifies the largest Life Sciences sectors in the</w:t>
      </w:r>
      <w:r>
        <w:rPr>
          <w:spacing w:val="-1"/>
        </w:rPr>
        <w:t xml:space="preserve"> </w:t>
      </w:r>
      <w:r>
        <w:t>region</w:t>
      </w:r>
    </w:p>
    <w:p w:rsidR="00980755" w:rsidRPr="00DC5B27" w:rsidRDefault="00980755">
      <w:pPr>
        <w:pStyle w:val="BodyText"/>
        <w:spacing w:before="9"/>
      </w:pPr>
    </w:p>
    <w:tbl>
      <w:tblPr>
        <w:tblW w:w="0" w:type="auto"/>
        <w:tblInd w:w="880" w:type="dxa"/>
        <w:tblLayout w:type="fixed"/>
        <w:tblCellMar>
          <w:left w:w="0" w:type="dxa"/>
          <w:right w:w="0" w:type="dxa"/>
        </w:tblCellMar>
        <w:tblLook w:val="01E0" w:firstRow="1" w:lastRow="1" w:firstColumn="1" w:lastColumn="1" w:noHBand="0" w:noVBand="0"/>
      </w:tblPr>
      <w:tblGrid>
        <w:gridCol w:w="809"/>
        <w:gridCol w:w="4711"/>
        <w:gridCol w:w="1597"/>
        <w:gridCol w:w="975"/>
        <w:gridCol w:w="1058"/>
        <w:gridCol w:w="912"/>
      </w:tblGrid>
      <w:tr w:rsidR="00980755">
        <w:trPr>
          <w:trHeight w:val="971"/>
        </w:trPr>
        <w:tc>
          <w:tcPr>
            <w:tcW w:w="809" w:type="dxa"/>
            <w:shd w:val="clear" w:color="auto" w:fill="1E4D77"/>
          </w:tcPr>
          <w:p w:rsidR="00980755" w:rsidRDefault="00980755">
            <w:pPr>
              <w:pStyle w:val="TableParagraph"/>
              <w:spacing w:before="5"/>
              <w:rPr>
                <w:sz w:val="29"/>
              </w:rPr>
            </w:pPr>
          </w:p>
          <w:p w:rsidR="00980755" w:rsidRDefault="00193CB3">
            <w:pPr>
              <w:pStyle w:val="TableParagraph"/>
              <w:ind w:left="74" w:right="46"/>
              <w:jc w:val="center"/>
              <w:rPr>
                <w:rFonts w:ascii="Segoe UI"/>
                <w:sz w:val="20"/>
              </w:rPr>
            </w:pPr>
            <w:r>
              <w:rPr>
                <w:rFonts w:ascii="Segoe UI"/>
                <w:color w:val="FFFFFF"/>
                <w:sz w:val="20"/>
              </w:rPr>
              <w:t>NAICS</w:t>
            </w:r>
          </w:p>
        </w:tc>
        <w:tc>
          <w:tcPr>
            <w:tcW w:w="4711" w:type="dxa"/>
            <w:shd w:val="clear" w:color="auto" w:fill="1E4D77"/>
          </w:tcPr>
          <w:p w:rsidR="00980755" w:rsidRDefault="00980755">
            <w:pPr>
              <w:pStyle w:val="TableParagraph"/>
              <w:spacing w:before="5"/>
              <w:rPr>
                <w:sz w:val="29"/>
              </w:rPr>
            </w:pPr>
          </w:p>
          <w:p w:rsidR="00980755" w:rsidRDefault="00193CB3">
            <w:pPr>
              <w:pStyle w:val="TableParagraph"/>
              <w:ind w:left="2245" w:right="1709"/>
              <w:jc w:val="center"/>
              <w:rPr>
                <w:rFonts w:ascii="Segoe UI"/>
                <w:sz w:val="20"/>
              </w:rPr>
            </w:pPr>
            <w:r>
              <w:rPr>
                <w:rFonts w:ascii="Segoe UI"/>
                <w:color w:val="FFFFFF"/>
                <w:sz w:val="20"/>
              </w:rPr>
              <w:t>Industry</w:t>
            </w:r>
          </w:p>
        </w:tc>
        <w:tc>
          <w:tcPr>
            <w:tcW w:w="1597" w:type="dxa"/>
            <w:tcBorders>
              <w:bottom w:val="single" w:sz="6" w:space="0" w:color="FFFFFF"/>
            </w:tcBorders>
            <w:shd w:val="clear" w:color="auto" w:fill="1E4D77"/>
          </w:tcPr>
          <w:p w:rsidR="00980755" w:rsidRDefault="00193CB3">
            <w:pPr>
              <w:pStyle w:val="TableParagraph"/>
              <w:spacing w:before="190"/>
              <w:ind w:left="801"/>
              <w:rPr>
                <w:rFonts w:ascii="Segoe UI"/>
                <w:sz w:val="20"/>
              </w:rPr>
            </w:pPr>
            <w:r>
              <w:rPr>
                <w:rFonts w:ascii="Segoe UI"/>
                <w:color w:val="FFFFFF"/>
                <w:sz w:val="20"/>
              </w:rPr>
              <w:t>2017</w:t>
            </w:r>
          </w:p>
          <w:p w:rsidR="00980755" w:rsidRDefault="00193CB3">
            <w:pPr>
              <w:pStyle w:val="TableParagraph"/>
              <w:spacing w:before="32"/>
              <w:ind w:left="829"/>
              <w:rPr>
                <w:rFonts w:ascii="Segoe UI"/>
                <w:sz w:val="20"/>
              </w:rPr>
            </w:pPr>
            <w:r>
              <w:rPr>
                <w:rFonts w:ascii="Segoe UI"/>
                <w:color w:val="FFFFFF"/>
                <w:sz w:val="20"/>
              </w:rPr>
              <w:t>Jobs</w:t>
            </w:r>
          </w:p>
        </w:tc>
        <w:tc>
          <w:tcPr>
            <w:tcW w:w="975" w:type="dxa"/>
            <w:tcBorders>
              <w:bottom w:val="single" w:sz="6" w:space="0" w:color="FFFFFF"/>
            </w:tcBorders>
            <w:shd w:val="clear" w:color="auto" w:fill="1E4D77"/>
          </w:tcPr>
          <w:p w:rsidR="00980755" w:rsidRDefault="00193CB3">
            <w:pPr>
              <w:pStyle w:val="TableParagraph"/>
              <w:spacing w:before="190" w:line="268" w:lineRule="auto"/>
              <w:ind w:left="245" w:hanging="163"/>
              <w:rPr>
                <w:rFonts w:ascii="Segoe UI"/>
                <w:sz w:val="20"/>
              </w:rPr>
            </w:pPr>
            <w:r>
              <w:rPr>
                <w:rFonts w:ascii="Segoe UI"/>
                <w:color w:val="FFFFFF"/>
                <w:sz w:val="20"/>
              </w:rPr>
              <w:t>% of All Jobs</w:t>
            </w:r>
          </w:p>
        </w:tc>
        <w:tc>
          <w:tcPr>
            <w:tcW w:w="1058" w:type="dxa"/>
            <w:tcBorders>
              <w:bottom w:val="single" w:sz="6" w:space="0" w:color="FFFFFF"/>
            </w:tcBorders>
            <w:shd w:val="clear" w:color="auto" w:fill="1E4D77"/>
          </w:tcPr>
          <w:p w:rsidR="00980755" w:rsidRDefault="00193CB3">
            <w:pPr>
              <w:pStyle w:val="TableParagraph"/>
              <w:spacing w:before="190" w:line="268" w:lineRule="auto"/>
              <w:ind w:left="66" w:right="189" w:firstLine="13"/>
              <w:rPr>
                <w:rFonts w:ascii="Segoe UI"/>
                <w:sz w:val="20"/>
              </w:rPr>
            </w:pPr>
            <w:r>
              <w:rPr>
                <w:rFonts w:ascii="Segoe UI"/>
                <w:color w:val="FFFFFF"/>
                <w:sz w:val="20"/>
              </w:rPr>
              <w:t>Location Quotient</w:t>
            </w:r>
          </w:p>
        </w:tc>
        <w:tc>
          <w:tcPr>
            <w:tcW w:w="912" w:type="dxa"/>
            <w:tcBorders>
              <w:bottom w:val="single" w:sz="6" w:space="0" w:color="FFFFFF"/>
            </w:tcBorders>
            <w:shd w:val="clear" w:color="auto" w:fill="1E4D77"/>
          </w:tcPr>
          <w:p w:rsidR="00980755" w:rsidRDefault="00193CB3">
            <w:pPr>
              <w:pStyle w:val="TableParagraph"/>
              <w:spacing w:before="42" w:line="268" w:lineRule="auto"/>
              <w:ind w:left="88" w:right="185" w:firstLine="122"/>
              <w:rPr>
                <w:rFonts w:ascii="Segoe UI"/>
                <w:sz w:val="20"/>
              </w:rPr>
            </w:pPr>
            <w:r>
              <w:rPr>
                <w:rFonts w:ascii="Segoe UI"/>
                <w:color w:val="FFFFFF"/>
                <w:sz w:val="20"/>
              </w:rPr>
              <w:t>Avg. Annual Wages</w:t>
            </w:r>
          </w:p>
        </w:tc>
      </w:tr>
      <w:tr w:rsidR="00980755">
        <w:trPr>
          <w:trHeight w:val="296"/>
        </w:trPr>
        <w:tc>
          <w:tcPr>
            <w:tcW w:w="809" w:type="dxa"/>
            <w:shd w:val="clear" w:color="auto" w:fill="E7E6E6"/>
          </w:tcPr>
          <w:p w:rsidR="00980755" w:rsidRDefault="00193CB3">
            <w:pPr>
              <w:pStyle w:val="TableParagraph"/>
              <w:spacing w:before="1"/>
              <w:ind w:left="74" w:right="46"/>
              <w:jc w:val="center"/>
              <w:rPr>
                <w:rFonts w:ascii="Segoe UI"/>
                <w:sz w:val="20"/>
              </w:rPr>
            </w:pPr>
            <w:r>
              <w:rPr>
                <w:rFonts w:ascii="Segoe UI"/>
                <w:color w:val="3F3F3F"/>
                <w:sz w:val="20"/>
              </w:rPr>
              <w:t>622110</w:t>
            </w:r>
          </w:p>
        </w:tc>
        <w:tc>
          <w:tcPr>
            <w:tcW w:w="4711" w:type="dxa"/>
            <w:shd w:val="clear" w:color="auto" w:fill="E7E6E6"/>
          </w:tcPr>
          <w:p w:rsidR="00980755" w:rsidRDefault="00193CB3">
            <w:pPr>
              <w:pStyle w:val="TableParagraph"/>
              <w:spacing w:before="1"/>
              <w:ind w:left="68"/>
              <w:rPr>
                <w:rFonts w:ascii="Segoe UI"/>
                <w:sz w:val="20"/>
              </w:rPr>
            </w:pPr>
            <w:r>
              <w:rPr>
                <w:rFonts w:ascii="Segoe UI"/>
                <w:color w:val="3F3F3F"/>
                <w:sz w:val="20"/>
              </w:rPr>
              <w:t>General Medical and Surgical Hospitals</w:t>
            </w:r>
          </w:p>
        </w:tc>
        <w:tc>
          <w:tcPr>
            <w:tcW w:w="1597" w:type="dxa"/>
            <w:tcBorders>
              <w:top w:val="single" w:sz="6" w:space="0" w:color="FFFFFF"/>
            </w:tcBorders>
            <w:shd w:val="clear" w:color="auto" w:fill="E7E6E6"/>
          </w:tcPr>
          <w:p w:rsidR="00980755" w:rsidRDefault="00193CB3">
            <w:pPr>
              <w:pStyle w:val="TableParagraph"/>
              <w:spacing w:before="1"/>
              <w:ind w:right="90"/>
              <w:jc w:val="right"/>
              <w:rPr>
                <w:rFonts w:ascii="Segoe UI"/>
                <w:sz w:val="20"/>
              </w:rPr>
            </w:pPr>
            <w:r>
              <w:rPr>
                <w:rFonts w:ascii="Segoe UI"/>
                <w:color w:val="3F3F3F"/>
                <w:sz w:val="20"/>
              </w:rPr>
              <w:t>75,991</w:t>
            </w:r>
          </w:p>
        </w:tc>
        <w:tc>
          <w:tcPr>
            <w:tcW w:w="975" w:type="dxa"/>
            <w:tcBorders>
              <w:top w:val="single" w:sz="6" w:space="0" w:color="FFFFFF"/>
            </w:tcBorders>
            <w:shd w:val="clear" w:color="auto" w:fill="E7E6E6"/>
          </w:tcPr>
          <w:p w:rsidR="00980755" w:rsidRDefault="00193CB3">
            <w:pPr>
              <w:pStyle w:val="TableParagraph"/>
              <w:spacing w:before="1"/>
              <w:ind w:right="64"/>
              <w:jc w:val="right"/>
              <w:rPr>
                <w:rFonts w:ascii="Segoe UI"/>
                <w:sz w:val="20"/>
              </w:rPr>
            </w:pPr>
            <w:r>
              <w:rPr>
                <w:rFonts w:ascii="Segoe UI"/>
                <w:color w:val="3F3F3F"/>
                <w:sz w:val="20"/>
              </w:rPr>
              <w:t>16%</w:t>
            </w:r>
          </w:p>
        </w:tc>
        <w:tc>
          <w:tcPr>
            <w:tcW w:w="1058" w:type="dxa"/>
            <w:tcBorders>
              <w:top w:val="single" w:sz="6" w:space="0" w:color="FFFFFF"/>
            </w:tcBorders>
            <w:shd w:val="clear" w:color="auto" w:fill="E7E6E6"/>
          </w:tcPr>
          <w:p w:rsidR="00980755" w:rsidRDefault="00193CB3">
            <w:pPr>
              <w:pStyle w:val="TableParagraph"/>
              <w:ind w:right="80"/>
              <w:jc w:val="right"/>
              <w:rPr>
                <w:rFonts w:ascii="Segoe UI"/>
                <w:sz w:val="20"/>
              </w:rPr>
            </w:pPr>
            <w:r>
              <w:rPr>
                <w:rFonts w:ascii="Segoe UI"/>
                <w:color w:val="3F3F3F"/>
                <w:sz w:val="20"/>
              </w:rPr>
              <w:t>.0.83</w:t>
            </w:r>
          </w:p>
        </w:tc>
        <w:tc>
          <w:tcPr>
            <w:tcW w:w="912" w:type="dxa"/>
            <w:tcBorders>
              <w:top w:val="single" w:sz="6" w:space="0" w:color="FFFFFF"/>
            </w:tcBorders>
            <w:shd w:val="clear" w:color="auto" w:fill="E7E6E6"/>
          </w:tcPr>
          <w:p w:rsidR="00980755" w:rsidRDefault="00193CB3">
            <w:pPr>
              <w:pStyle w:val="TableParagraph"/>
              <w:spacing w:before="1"/>
              <w:ind w:left="155" w:right="11"/>
              <w:jc w:val="center"/>
              <w:rPr>
                <w:rFonts w:ascii="Segoe UI"/>
                <w:sz w:val="20"/>
              </w:rPr>
            </w:pPr>
            <w:r>
              <w:rPr>
                <w:rFonts w:ascii="Segoe UI"/>
                <w:color w:val="3F3F3F"/>
                <w:sz w:val="20"/>
              </w:rPr>
              <w:t>$61,068</w:t>
            </w:r>
          </w:p>
        </w:tc>
      </w:tr>
      <w:tr w:rsidR="00980755">
        <w:trPr>
          <w:trHeight w:val="283"/>
        </w:trPr>
        <w:tc>
          <w:tcPr>
            <w:tcW w:w="809" w:type="dxa"/>
          </w:tcPr>
          <w:p w:rsidR="00980755" w:rsidRDefault="00193CB3">
            <w:pPr>
              <w:pStyle w:val="TableParagraph"/>
              <w:spacing w:before="2" w:line="261" w:lineRule="exact"/>
              <w:ind w:left="74" w:right="47"/>
              <w:jc w:val="center"/>
              <w:rPr>
                <w:rFonts w:ascii="Segoe UI"/>
                <w:sz w:val="20"/>
              </w:rPr>
            </w:pPr>
            <w:r>
              <w:rPr>
                <w:rFonts w:ascii="Segoe UI"/>
                <w:color w:val="3F3F3F"/>
                <w:sz w:val="20"/>
              </w:rPr>
              <w:t>621111</w:t>
            </w:r>
          </w:p>
        </w:tc>
        <w:tc>
          <w:tcPr>
            <w:tcW w:w="4711" w:type="dxa"/>
          </w:tcPr>
          <w:p w:rsidR="00980755" w:rsidRDefault="00193CB3">
            <w:pPr>
              <w:pStyle w:val="TableParagraph"/>
              <w:spacing w:before="2" w:line="261" w:lineRule="exact"/>
              <w:ind w:left="67"/>
              <w:rPr>
                <w:rFonts w:ascii="Segoe UI"/>
                <w:sz w:val="20"/>
              </w:rPr>
            </w:pPr>
            <w:r>
              <w:rPr>
                <w:rFonts w:ascii="Segoe UI"/>
                <w:color w:val="3F3F3F"/>
                <w:sz w:val="20"/>
              </w:rPr>
              <w:t>Offices of Physicians (except Mental Health)</w:t>
            </w:r>
          </w:p>
        </w:tc>
        <w:tc>
          <w:tcPr>
            <w:tcW w:w="1597" w:type="dxa"/>
          </w:tcPr>
          <w:p w:rsidR="00980755" w:rsidRDefault="00193CB3">
            <w:pPr>
              <w:pStyle w:val="TableParagraph"/>
              <w:spacing w:before="2" w:line="261" w:lineRule="exact"/>
              <w:ind w:right="90"/>
              <w:jc w:val="right"/>
              <w:rPr>
                <w:rFonts w:ascii="Segoe UI"/>
                <w:sz w:val="20"/>
              </w:rPr>
            </w:pPr>
            <w:r>
              <w:rPr>
                <w:rFonts w:ascii="Segoe UI"/>
                <w:color w:val="3F3F3F"/>
                <w:sz w:val="20"/>
              </w:rPr>
              <w:t>44,740</w:t>
            </w:r>
          </w:p>
        </w:tc>
        <w:tc>
          <w:tcPr>
            <w:tcW w:w="975" w:type="dxa"/>
          </w:tcPr>
          <w:p w:rsidR="00980755" w:rsidRDefault="00193CB3">
            <w:pPr>
              <w:pStyle w:val="TableParagraph"/>
              <w:spacing w:before="2" w:line="261" w:lineRule="exact"/>
              <w:ind w:right="63"/>
              <w:jc w:val="right"/>
              <w:rPr>
                <w:rFonts w:ascii="Segoe UI"/>
                <w:sz w:val="20"/>
              </w:rPr>
            </w:pPr>
            <w:r>
              <w:rPr>
                <w:rFonts w:ascii="Segoe UI"/>
                <w:color w:val="3F3F3F"/>
                <w:sz w:val="20"/>
              </w:rPr>
              <w:t>10%</w:t>
            </w:r>
          </w:p>
        </w:tc>
        <w:tc>
          <w:tcPr>
            <w:tcW w:w="1058" w:type="dxa"/>
          </w:tcPr>
          <w:p w:rsidR="00980755" w:rsidRDefault="00193CB3">
            <w:pPr>
              <w:pStyle w:val="TableParagraph"/>
              <w:spacing w:before="5" w:line="258" w:lineRule="exact"/>
              <w:ind w:right="123"/>
              <w:jc w:val="right"/>
              <w:rPr>
                <w:rFonts w:ascii="Segoe UI"/>
                <w:sz w:val="20"/>
              </w:rPr>
            </w:pPr>
            <w:r>
              <w:rPr>
                <w:rFonts w:ascii="Segoe UI"/>
                <w:color w:val="3F3F3F"/>
                <w:sz w:val="20"/>
              </w:rPr>
              <w:t>1.09</w:t>
            </w:r>
          </w:p>
        </w:tc>
        <w:tc>
          <w:tcPr>
            <w:tcW w:w="912" w:type="dxa"/>
          </w:tcPr>
          <w:p w:rsidR="00980755" w:rsidRDefault="00193CB3">
            <w:pPr>
              <w:pStyle w:val="TableParagraph"/>
              <w:spacing w:before="5" w:line="258" w:lineRule="exact"/>
              <w:ind w:left="149" w:right="11"/>
              <w:jc w:val="center"/>
              <w:rPr>
                <w:rFonts w:ascii="Segoe UI"/>
                <w:sz w:val="20"/>
              </w:rPr>
            </w:pPr>
            <w:r>
              <w:rPr>
                <w:rFonts w:ascii="Segoe UI"/>
                <w:color w:val="3F3F3F"/>
                <w:sz w:val="20"/>
              </w:rPr>
              <w:t>$84,767</w:t>
            </w:r>
          </w:p>
        </w:tc>
      </w:tr>
      <w:tr w:rsidR="00980755">
        <w:trPr>
          <w:trHeight w:val="310"/>
        </w:trPr>
        <w:tc>
          <w:tcPr>
            <w:tcW w:w="809" w:type="dxa"/>
            <w:shd w:val="clear" w:color="auto" w:fill="E7E6E6"/>
          </w:tcPr>
          <w:p w:rsidR="00980755" w:rsidRDefault="00193CB3">
            <w:pPr>
              <w:pStyle w:val="TableParagraph"/>
              <w:spacing w:before="17"/>
              <w:ind w:left="74" w:right="46"/>
              <w:jc w:val="center"/>
              <w:rPr>
                <w:rFonts w:ascii="Segoe UI"/>
                <w:sz w:val="20"/>
              </w:rPr>
            </w:pPr>
            <w:r>
              <w:rPr>
                <w:rFonts w:ascii="Segoe UI"/>
                <w:color w:val="3F3F3F"/>
                <w:sz w:val="20"/>
              </w:rPr>
              <w:t>541110</w:t>
            </w:r>
          </w:p>
        </w:tc>
        <w:tc>
          <w:tcPr>
            <w:tcW w:w="4711" w:type="dxa"/>
            <w:shd w:val="clear" w:color="auto" w:fill="E7E6E6"/>
          </w:tcPr>
          <w:p w:rsidR="00980755" w:rsidRDefault="00193CB3">
            <w:pPr>
              <w:pStyle w:val="TableParagraph"/>
              <w:spacing w:before="17"/>
              <w:ind w:left="68"/>
              <w:rPr>
                <w:rFonts w:ascii="Segoe UI"/>
                <w:sz w:val="20"/>
              </w:rPr>
            </w:pPr>
            <w:r>
              <w:rPr>
                <w:rFonts w:ascii="Segoe UI"/>
                <w:color w:val="3F3F3F"/>
                <w:sz w:val="20"/>
              </w:rPr>
              <w:t>Offices of Lawyers</w:t>
            </w:r>
          </w:p>
        </w:tc>
        <w:tc>
          <w:tcPr>
            <w:tcW w:w="1597" w:type="dxa"/>
            <w:shd w:val="clear" w:color="auto" w:fill="E7E6E6"/>
          </w:tcPr>
          <w:p w:rsidR="00980755" w:rsidRDefault="00193CB3">
            <w:pPr>
              <w:pStyle w:val="TableParagraph"/>
              <w:spacing w:before="17"/>
              <w:ind w:right="90"/>
              <w:jc w:val="right"/>
              <w:rPr>
                <w:rFonts w:ascii="Segoe UI"/>
                <w:sz w:val="20"/>
              </w:rPr>
            </w:pPr>
            <w:r>
              <w:rPr>
                <w:rFonts w:ascii="Segoe UI"/>
                <w:color w:val="3F3F3F"/>
                <w:sz w:val="20"/>
              </w:rPr>
              <w:t>23,623</w:t>
            </w:r>
          </w:p>
        </w:tc>
        <w:tc>
          <w:tcPr>
            <w:tcW w:w="975" w:type="dxa"/>
            <w:shd w:val="clear" w:color="auto" w:fill="E7E6E6"/>
          </w:tcPr>
          <w:p w:rsidR="00980755" w:rsidRDefault="00193CB3">
            <w:pPr>
              <w:pStyle w:val="TableParagraph"/>
              <w:spacing w:before="15"/>
              <w:ind w:right="167"/>
              <w:jc w:val="right"/>
              <w:rPr>
                <w:rFonts w:ascii="Segoe UI"/>
                <w:sz w:val="20"/>
              </w:rPr>
            </w:pPr>
            <w:r>
              <w:rPr>
                <w:rFonts w:ascii="Segoe UI"/>
                <w:color w:val="3F3F3F"/>
                <w:sz w:val="20"/>
              </w:rPr>
              <w:t>5%</w:t>
            </w:r>
          </w:p>
        </w:tc>
        <w:tc>
          <w:tcPr>
            <w:tcW w:w="1058" w:type="dxa"/>
            <w:shd w:val="clear" w:color="auto" w:fill="E7E6E6"/>
          </w:tcPr>
          <w:p w:rsidR="00980755" w:rsidRDefault="00193CB3">
            <w:pPr>
              <w:pStyle w:val="TableParagraph"/>
              <w:spacing w:before="15"/>
              <w:ind w:right="123"/>
              <w:jc w:val="right"/>
              <w:rPr>
                <w:rFonts w:ascii="Segoe UI"/>
                <w:sz w:val="20"/>
              </w:rPr>
            </w:pPr>
            <w:r>
              <w:rPr>
                <w:rFonts w:ascii="Segoe UI"/>
                <w:color w:val="3F3F3F"/>
                <w:sz w:val="20"/>
              </w:rPr>
              <w:t>1.35</w:t>
            </w:r>
          </w:p>
        </w:tc>
        <w:tc>
          <w:tcPr>
            <w:tcW w:w="912" w:type="dxa"/>
            <w:shd w:val="clear" w:color="auto" w:fill="E7E6E6"/>
          </w:tcPr>
          <w:p w:rsidR="00980755" w:rsidRDefault="00193CB3">
            <w:pPr>
              <w:pStyle w:val="TableParagraph"/>
              <w:spacing w:before="17"/>
              <w:ind w:left="155" w:right="11"/>
              <w:jc w:val="center"/>
              <w:rPr>
                <w:rFonts w:ascii="Segoe UI"/>
                <w:sz w:val="20"/>
              </w:rPr>
            </w:pPr>
            <w:r>
              <w:rPr>
                <w:rFonts w:ascii="Segoe UI"/>
                <w:color w:val="3F3F3F"/>
                <w:sz w:val="20"/>
              </w:rPr>
              <w:t>$95,600</w:t>
            </w:r>
          </w:p>
        </w:tc>
      </w:tr>
      <w:tr w:rsidR="00980755">
        <w:trPr>
          <w:trHeight w:val="283"/>
        </w:trPr>
        <w:tc>
          <w:tcPr>
            <w:tcW w:w="809" w:type="dxa"/>
          </w:tcPr>
          <w:p w:rsidR="00980755" w:rsidRDefault="00193CB3">
            <w:pPr>
              <w:pStyle w:val="TableParagraph"/>
              <w:spacing w:before="2" w:line="261" w:lineRule="exact"/>
              <w:ind w:left="74" w:right="46"/>
              <w:jc w:val="center"/>
              <w:rPr>
                <w:rFonts w:ascii="Segoe UI"/>
                <w:sz w:val="20"/>
              </w:rPr>
            </w:pPr>
            <w:r>
              <w:rPr>
                <w:rFonts w:ascii="Segoe UI"/>
                <w:color w:val="3F3F3F"/>
                <w:sz w:val="20"/>
              </w:rPr>
              <w:t>541511</w:t>
            </w:r>
          </w:p>
        </w:tc>
        <w:tc>
          <w:tcPr>
            <w:tcW w:w="4711" w:type="dxa"/>
          </w:tcPr>
          <w:p w:rsidR="00980755" w:rsidRDefault="00193CB3">
            <w:pPr>
              <w:pStyle w:val="TableParagraph"/>
              <w:spacing w:before="2" w:line="261" w:lineRule="exact"/>
              <w:ind w:left="68"/>
              <w:rPr>
                <w:rFonts w:ascii="Segoe UI"/>
                <w:sz w:val="20"/>
              </w:rPr>
            </w:pPr>
            <w:r>
              <w:rPr>
                <w:rFonts w:ascii="Segoe UI"/>
                <w:color w:val="3F3F3F"/>
                <w:sz w:val="20"/>
              </w:rPr>
              <w:t>Custom Computer Programming Services</w:t>
            </w:r>
          </w:p>
        </w:tc>
        <w:tc>
          <w:tcPr>
            <w:tcW w:w="1597" w:type="dxa"/>
          </w:tcPr>
          <w:p w:rsidR="00980755" w:rsidRDefault="00193CB3">
            <w:pPr>
              <w:pStyle w:val="TableParagraph"/>
              <w:spacing w:before="2" w:line="261" w:lineRule="exact"/>
              <w:ind w:right="89"/>
              <w:jc w:val="right"/>
              <w:rPr>
                <w:rFonts w:ascii="Segoe UI"/>
                <w:sz w:val="20"/>
              </w:rPr>
            </w:pPr>
            <w:r>
              <w:rPr>
                <w:rFonts w:ascii="Segoe UI"/>
                <w:color w:val="3F3F3F"/>
                <w:sz w:val="20"/>
              </w:rPr>
              <w:t>23,077</w:t>
            </w:r>
          </w:p>
        </w:tc>
        <w:tc>
          <w:tcPr>
            <w:tcW w:w="975" w:type="dxa"/>
          </w:tcPr>
          <w:p w:rsidR="00980755" w:rsidRDefault="00193CB3">
            <w:pPr>
              <w:pStyle w:val="TableParagraph"/>
              <w:spacing w:before="2" w:line="261" w:lineRule="exact"/>
              <w:ind w:right="172"/>
              <w:jc w:val="right"/>
              <w:rPr>
                <w:rFonts w:ascii="Segoe UI"/>
                <w:sz w:val="20"/>
              </w:rPr>
            </w:pPr>
            <w:r>
              <w:rPr>
                <w:rFonts w:ascii="Segoe UI"/>
                <w:color w:val="3F3F3F"/>
                <w:sz w:val="20"/>
              </w:rPr>
              <w:t>5%</w:t>
            </w:r>
          </w:p>
        </w:tc>
        <w:tc>
          <w:tcPr>
            <w:tcW w:w="1058" w:type="dxa"/>
          </w:tcPr>
          <w:p w:rsidR="00980755" w:rsidRDefault="00193CB3">
            <w:pPr>
              <w:pStyle w:val="TableParagraph"/>
              <w:spacing w:before="5" w:line="257" w:lineRule="exact"/>
              <w:ind w:right="114"/>
              <w:jc w:val="right"/>
              <w:rPr>
                <w:rFonts w:ascii="Segoe UI"/>
                <w:sz w:val="20"/>
              </w:rPr>
            </w:pPr>
            <w:r>
              <w:rPr>
                <w:rFonts w:ascii="Segoe UI"/>
                <w:color w:val="3F3F3F"/>
                <w:sz w:val="20"/>
              </w:rPr>
              <w:t>1.60</w:t>
            </w:r>
          </w:p>
        </w:tc>
        <w:tc>
          <w:tcPr>
            <w:tcW w:w="912" w:type="dxa"/>
          </w:tcPr>
          <w:p w:rsidR="00980755" w:rsidRDefault="00193CB3">
            <w:pPr>
              <w:pStyle w:val="TableParagraph"/>
              <w:spacing w:before="5" w:line="257" w:lineRule="exact"/>
              <w:ind w:left="150" w:right="11"/>
              <w:jc w:val="center"/>
              <w:rPr>
                <w:rFonts w:ascii="Segoe UI"/>
                <w:sz w:val="20"/>
              </w:rPr>
            </w:pPr>
            <w:r>
              <w:rPr>
                <w:rFonts w:ascii="Segoe UI"/>
                <w:color w:val="3F3F3F"/>
                <w:sz w:val="20"/>
              </w:rPr>
              <w:t>$99,220</w:t>
            </w:r>
          </w:p>
        </w:tc>
      </w:tr>
      <w:tr w:rsidR="00980755">
        <w:trPr>
          <w:trHeight w:val="310"/>
        </w:trPr>
        <w:tc>
          <w:tcPr>
            <w:tcW w:w="809" w:type="dxa"/>
            <w:shd w:val="clear" w:color="auto" w:fill="E7E6E6"/>
          </w:tcPr>
          <w:p w:rsidR="00980755" w:rsidRDefault="00193CB3">
            <w:pPr>
              <w:pStyle w:val="TableParagraph"/>
              <w:spacing w:before="16"/>
              <w:ind w:left="73" w:right="47"/>
              <w:jc w:val="center"/>
              <w:rPr>
                <w:rFonts w:ascii="Segoe UI"/>
                <w:sz w:val="20"/>
              </w:rPr>
            </w:pPr>
            <w:r>
              <w:rPr>
                <w:rFonts w:ascii="Segoe UI"/>
                <w:color w:val="3F3F3F"/>
                <w:sz w:val="20"/>
              </w:rPr>
              <w:t>624410</w:t>
            </w:r>
          </w:p>
        </w:tc>
        <w:tc>
          <w:tcPr>
            <w:tcW w:w="4711" w:type="dxa"/>
            <w:shd w:val="clear" w:color="auto" w:fill="E7E6E6"/>
          </w:tcPr>
          <w:p w:rsidR="00980755" w:rsidRDefault="00193CB3">
            <w:pPr>
              <w:pStyle w:val="TableParagraph"/>
              <w:spacing w:before="16"/>
              <w:ind w:left="67"/>
              <w:rPr>
                <w:rFonts w:ascii="Segoe UI"/>
                <w:sz w:val="20"/>
              </w:rPr>
            </w:pPr>
            <w:r>
              <w:rPr>
                <w:rFonts w:ascii="Segoe UI"/>
                <w:color w:val="3F3F3F"/>
                <w:sz w:val="20"/>
              </w:rPr>
              <w:t>Child Day Care Services</w:t>
            </w:r>
          </w:p>
        </w:tc>
        <w:tc>
          <w:tcPr>
            <w:tcW w:w="1597" w:type="dxa"/>
            <w:shd w:val="clear" w:color="auto" w:fill="E7E6E6"/>
          </w:tcPr>
          <w:p w:rsidR="00980755" w:rsidRDefault="00193CB3">
            <w:pPr>
              <w:pStyle w:val="TableParagraph"/>
              <w:spacing w:before="16"/>
              <w:ind w:right="80"/>
              <w:jc w:val="right"/>
              <w:rPr>
                <w:rFonts w:ascii="Segoe UI"/>
                <w:sz w:val="20"/>
              </w:rPr>
            </w:pPr>
            <w:r>
              <w:rPr>
                <w:rFonts w:ascii="Segoe UI"/>
                <w:color w:val="3F3F3F"/>
                <w:sz w:val="20"/>
              </w:rPr>
              <w:t>22,757</w:t>
            </w:r>
          </w:p>
        </w:tc>
        <w:tc>
          <w:tcPr>
            <w:tcW w:w="975" w:type="dxa"/>
            <w:shd w:val="clear" w:color="auto" w:fill="E7E6E6"/>
          </w:tcPr>
          <w:p w:rsidR="00980755" w:rsidRDefault="00193CB3">
            <w:pPr>
              <w:pStyle w:val="TableParagraph"/>
              <w:spacing w:before="15"/>
              <w:ind w:right="170"/>
              <w:jc w:val="right"/>
              <w:rPr>
                <w:rFonts w:ascii="Segoe UI"/>
                <w:sz w:val="20"/>
              </w:rPr>
            </w:pPr>
            <w:r>
              <w:rPr>
                <w:rFonts w:ascii="Segoe UI"/>
                <w:color w:val="3F3F3F"/>
                <w:sz w:val="20"/>
              </w:rPr>
              <w:t>5%</w:t>
            </w:r>
          </w:p>
        </w:tc>
        <w:tc>
          <w:tcPr>
            <w:tcW w:w="1058" w:type="dxa"/>
            <w:shd w:val="clear" w:color="auto" w:fill="E7E6E6"/>
          </w:tcPr>
          <w:p w:rsidR="00980755" w:rsidRDefault="00193CB3">
            <w:pPr>
              <w:pStyle w:val="TableParagraph"/>
              <w:spacing w:before="15"/>
              <w:ind w:right="90"/>
              <w:jc w:val="right"/>
              <w:rPr>
                <w:rFonts w:ascii="Segoe UI"/>
                <w:sz w:val="20"/>
              </w:rPr>
            </w:pPr>
            <w:r>
              <w:rPr>
                <w:rFonts w:ascii="Segoe UI"/>
                <w:color w:val="3F3F3F"/>
                <w:sz w:val="20"/>
              </w:rPr>
              <w:t>1.28</w:t>
            </w:r>
          </w:p>
        </w:tc>
        <w:tc>
          <w:tcPr>
            <w:tcW w:w="912" w:type="dxa"/>
            <w:shd w:val="clear" w:color="auto" w:fill="E7E6E6"/>
          </w:tcPr>
          <w:p w:rsidR="00980755" w:rsidRDefault="00193CB3">
            <w:pPr>
              <w:pStyle w:val="TableParagraph"/>
              <w:spacing w:before="16"/>
              <w:ind w:left="156" w:right="11"/>
              <w:jc w:val="center"/>
              <w:rPr>
                <w:rFonts w:ascii="Segoe UI"/>
                <w:sz w:val="20"/>
              </w:rPr>
            </w:pPr>
            <w:r>
              <w:rPr>
                <w:rFonts w:ascii="Segoe UI"/>
                <w:color w:val="3F3F3F"/>
                <w:sz w:val="20"/>
              </w:rPr>
              <w:t>$22,709</w:t>
            </w:r>
          </w:p>
        </w:tc>
      </w:tr>
      <w:tr w:rsidR="00980755">
        <w:trPr>
          <w:trHeight w:val="283"/>
        </w:trPr>
        <w:tc>
          <w:tcPr>
            <w:tcW w:w="809" w:type="dxa"/>
            <w:tcBorders>
              <w:bottom w:val="single" w:sz="6" w:space="0" w:color="1E4D77"/>
            </w:tcBorders>
          </w:tcPr>
          <w:p w:rsidR="00980755" w:rsidRDefault="00193CB3">
            <w:pPr>
              <w:pStyle w:val="TableParagraph"/>
              <w:spacing w:before="2" w:line="261" w:lineRule="exact"/>
              <w:ind w:left="74" w:right="46"/>
              <w:jc w:val="center"/>
              <w:rPr>
                <w:rFonts w:ascii="Segoe UI"/>
                <w:sz w:val="20"/>
              </w:rPr>
            </w:pPr>
            <w:r>
              <w:rPr>
                <w:rFonts w:ascii="Segoe UI"/>
                <w:color w:val="3F3F3F"/>
                <w:sz w:val="20"/>
              </w:rPr>
              <w:t>541512</w:t>
            </w:r>
          </w:p>
        </w:tc>
        <w:tc>
          <w:tcPr>
            <w:tcW w:w="4711" w:type="dxa"/>
            <w:tcBorders>
              <w:bottom w:val="single" w:sz="6" w:space="0" w:color="1E4D77"/>
            </w:tcBorders>
          </w:tcPr>
          <w:p w:rsidR="00980755" w:rsidRDefault="00193CB3">
            <w:pPr>
              <w:pStyle w:val="TableParagraph"/>
              <w:spacing w:before="2" w:line="261" w:lineRule="exact"/>
              <w:ind w:left="68"/>
              <w:rPr>
                <w:rFonts w:ascii="Segoe UI"/>
                <w:sz w:val="20"/>
              </w:rPr>
            </w:pPr>
            <w:r>
              <w:rPr>
                <w:rFonts w:ascii="Segoe UI"/>
                <w:color w:val="3F3F3F"/>
                <w:sz w:val="20"/>
              </w:rPr>
              <w:t>Computer Systems Design Services</w:t>
            </w:r>
          </w:p>
        </w:tc>
        <w:tc>
          <w:tcPr>
            <w:tcW w:w="1597" w:type="dxa"/>
            <w:tcBorders>
              <w:bottom w:val="single" w:sz="6" w:space="0" w:color="1E4D77"/>
            </w:tcBorders>
          </w:tcPr>
          <w:p w:rsidR="00980755" w:rsidRDefault="00193CB3">
            <w:pPr>
              <w:pStyle w:val="TableParagraph"/>
              <w:spacing w:before="2" w:line="261" w:lineRule="exact"/>
              <w:ind w:right="90"/>
              <w:jc w:val="right"/>
              <w:rPr>
                <w:rFonts w:ascii="Segoe UI"/>
                <w:sz w:val="20"/>
              </w:rPr>
            </w:pPr>
            <w:r>
              <w:rPr>
                <w:rFonts w:ascii="Segoe UI"/>
                <w:color w:val="3F3F3F"/>
                <w:sz w:val="20"/>
              </w:rPr>
              <w:t>21,939</w:t>
            </w:r>
          </w:p>
        </w:tc>
        <w:tc>
          <w:tcPr>
            <w:tcW w:w="975" w:type="dxa"/>
            <w:tcBorders>
              <w:bottom w:val="single" w:sz="6" w:space="0" w:color="1E4D77"/>
            </w:tcBorders>
          </w:tcPr>
          <w:p w:rsidR="00980755" w:rsidRDefault="00193CB3">
            <w:pPr>
              <w:pStyle w:val="TableParagraph"/>
              <w:spacing w:before="2" w:line="261" w:lineRule="exact"/>
              <w:ind w:right="173"/>
              <w:jc w:val="right"/>
              <w:rPr>
                <w:rFonts w:ascii="Segoe UI"/>
                <w:sz w:val="20"/>
              </w:rPr>
            </w:pPr>
            <w:r>
              <w:rPr>
                <w:rFonts w:ascii="Segoe UI"/>
                <w:color w:val="3F3F3F"/>
                <w:sz w:val="20"/>
              </w:rPr>
              <w:t>5%</w:t>
            </w:r>
          </w:p>
        </w:tc>
        <w:tc>
          <w:tcPr>
            <w:tcW w:w="1058" w:type="dxa"/>
            <w:tcBorders>
              <w:bottom w:val="single" w:sz="6" w:space="0" w:color="1E4D77"/>
            </w:tcBorders>
          </w:tcPr>
          <w:p w:rsidR="00980755" w:rsidRDefault="00193CB3">
            <w:pPr>
              <w:pStyle w:val="TableParagraph"/>
              <w:spacing w:before="6" w:line="257" w:lineRule="exact"/>
              <w:ind w:right="114"/>
              <w:jc w:val="right"/>
              <w:rPr>
                <w:rFonts w:ascii="Segoe UI"/>
                <w:sz w:val="20"/>
              </w:rPr>
            </w:pPr>
            <w:r>
              <w:rPr>
                <w:rFonts w:ascii="Segoe UI"/>
                <w:color w:val="3F3F3F"/>
                <w:sz w:val="20"/>
              </w:rPr>
              <w:t>1.39</w:t>
            </w:r>
          </w:p>
        </w:tc>
        <w:tc>
          <w:tcPr>
            <w:tcW w:w="912" w:type="dxa"/>
            <w:tcBorders>
              <w:bottom w:val="single" w:sz="6" w:space="0" w:color="1E4D77"/>
            </w:tcBorders>
          </w:tcPr>
          <w:p w:rsidR="00980755" w:rsidRDefault="00193CB3">
            <w:pPr>
              <w:pStyle w:val="TableParagraph"/>
              <w:spacing w:before="2" w:line="261" w:lineRule="exact"/>
              <w:ind w:left="62" w:right="11"/>
              <w:jc w:val="center"/>
              <w:rPr>
                <w:rFonts w:ascii="Segoe UI"/>
                <w:sz w:val="20"/>
              </w:rPr>
            </w:pPr>
            <w:r>
              <w:rPr>
                <w:rFonts w:ascii="Segoe UI"/>
                <w:color w:val="3F3F3F"/>
                <w:sz w:val="20"/>
              </w:rPr>
              <w:t>$102,923</w:t>
            </w:r>
          </w:p>
        </w:tc>
      </w:tr>
    </w:tbl>
    <w:p w:rsidR="00980755" w:rsidRDefault="00193CB3">
      <w:pPr>
        <w:pStyle w:val="BodyText"/>
        <w:spacing w:before="128"/>
        <w:ind w:left="860" w:right="897"/>
        <w:jc w:val="both"/>
      </w:pPr>
      <w:r>
        <w:t xml:space="preserve">The industry has grown steadily over the past five years, adding over </w:t>
      </w:r>
      <w:del w:id="62" w:author="Cantly, Donnie A." w:date="2018-11-02T11:00:00Z">
        <w:r>
          <w:delText>30</w:delText>
        </w:r>
      </w:del>
      <w:ins w:id="63" w:author="Cantly, Donnie A." w:date="2018-11-02T11:00:00Z">
        <w:r w:rsidR="00002BC0">
          <w:t>40</w:t>
        </w:r>
      </w:ins>
      <w:r w:rsidR="00002BC0">
        <w:t>,000</w:t>
      </w:r>
      <w:r>
        <w:t xml:space="preserve"> jobs, an </w:t>
      </w:r>
      <w:del w:id="64" w:author="Cantly, Donnie A." w:date="2018-11-02T11:00:00Z">
        <w:r>
          <w:delText>18</w:delText>
        </w:r>
      </w:del>
      <w:ins w:id="65" w:author="Cantly, Donnie A." w:date="2018-11-02T11:00:00Z">
        <w:r w:rsidR="00002BC0">
          <w:t>10</w:t>
        </w:r>
      </w:ins>
      <w:r>
        <w:t xml:space="preserve">% increase in employment. </w:t>
      </w:r>
      <w:del w:id="66" w:author="Cantly, Donnie A." w:date="2018-11-02T11:00:00Z">
        <w:r>
          <w:delText>General and Medical Hospitals</w:delText>
        </w:r>
      </w:del>
      <w:ins w:id="67" w:author="Cantly, Donnie A." w:date="2018-11-02T11:00:00Z">
        <w:r w:rsidR="00002BC0">
          <w:t>Other specialized designed services</w:t>
        </w:r>
      </w:ins>
      <w:r>
        <w:t xml:space="preserve"> added the most jobs, increasing employment by </w:t>
      </w:r>
      <w:del w:id="68" w:author="Cantly, Donnie A." w:date="2018-11-02T11:00:00Z">
        <w:r>
          <w:delText>13</w:delText>
        </w:r>
      </w:del>
      <w:ins w:id="69" w:author="Cantly, Donnie A." w:date="2018-11-02T11:00:00Z">
        <w:r w:rsidR="00002BC0">
          <w:t>69</w:t>
        </w:r>
      </w:ins>
      <w:r>
        <w:t xml:space="preserve">%. The </w:t>
      </w:r>
      <w:del w:id="70" w:author="Cantly, Donnie A." w:date="2018-11-02T11:00:00Z">
        <w:r>
          <w:delText>Surgical and Medical Instrument Manufacturing</w:delText>
        </w:r>
      </w:del>
      <w:ins w:id="71" w:author="Cantly, Donnie A." w:date="2018-11-02T11:00:00Z">
        <w:r w:rsidR="00002BC0">
          <w:t xml:space="preserve"> Community Housing</w:t>
        </w:r>
      </w:ins>
      <w:r>
        <w:t xml:space="preserve"> sector, though relatively small, grew rapidly between </w:t>
      </w:r>
      <w:del w:id="72" w:author="Cantly, Donnie A." w:date="2018-11-02T11:00:00Z">
        <w:r>
          <w:delText>2010</w:delText>
        </w:r>
      </w:del>
      <w:ins w:id="73" w:author="Cantly, Donnie A." w:date="2018-11-02T11:00:00Z">
        <w:r w:rsidR="00002BC0">
          <w:t>2012</w:t>
        </w:r>
      </w:ins>
      <w:r w:rsidR="00002BC0">
        <w:t xml:space="preserve"> </w:t>
      </w:r>
      <w:r>
        <w:t xml:space="preserve">and </w:t>
      </w:r>
      <w:del w:id="74" w:author="Cantly, Donnie A." w:date="2018-11-02T11:00:00Z">
        <w:r>
          <w:delText>2015</w:delText>
        </w:r>
      </w:del>
      <w:ins w:id="75" w:author="Cantly, Donnie A." w:date="2018-11-02T11:00:00Z">
        <w:r w:rsidR="00002BC0">
          <w:t>2017</w:t>
        </w:r>
      </w:ins>
      <w:r>
        <w:t xml:space="preserve">, adding nearly </w:t>
      </w:r>
      <w:del w:id="76" w:author="Cantly, Donnie A." w:date="2018-11-02T11:00:00Z">
        <w:r>
          <w:delText>200</w:delText>
        </w:r>
      </w:del>
      <w:ins w:id="77" w:author="Cantly, Donnie A." w:date="2018-11-02T11:00:00Z">
        <w:r w:rsidR="00CA0A1C">
          <w:t>43</w:t>
        </w:r>
      </w:ins>
      <w:r w:rsidR="00CA0A1C">
        <w:t xml:space="preserve"> </w:t>
      </w:r>
      <w:r>
        <w:t xml:space="preserve">jobs, increasing employment by </w:t>
      </w:r>
      <w:del w:id="78" w:author="Cantly, Donnie A." w:date="2018-11-02T11:00:00Z">
        <w:r>
          <w:delText>73</w:delText>
        </w:r>
      </w:del>
      <w:ins w:id="79" w:author="Cantly, Donnie A." w:date="2018-11-02T11:00:00Z">
        <w:r w:rsidR="00CA0A1C">
          <w:t>22</w:t>
        </w:r>
      </w:ins>
      <w:r>
        <w:t xml:space="preserve">%. The following table identifies the Life Sciences sectors that added the most jobs between </w:t>
      </w:r>
      <w:del w:id="80" w:author="Cantly, Donnie A." w:date="2018-11-02T11:00:00Z">
        <w:r>
          <w:delText>2010</w:delText>
        </w:r>
      </w:del>
      <w:ins w:id="81" w:author="Cantly, Donnie A." w:date="2018-11-02T11:00:00Z">
        <w:r w:rsidR="00CA0A1C">
          <w:t>2012</w:t>
        </w:r>
      </w:ins>
      <w:r w:rsidR="00CA0A1C">
        <w:t xml:space="preserve"> </w:t>
      </w:r>
      <w:r>
        <w:t xml:space="preserve">and </w:t>
      </w:r>
      <w:del w:id="82" w:author="Cantly, Donnie A." w:date="2018-11-02T11:00:00Z">
        <w:r>
          <w:delText>2015</w:delText>
        </w:r>
      </w:del>
      <w:ins w:id="83" w:author="Cantly, Donnie A." w:date="2018-11-02T11:00:00Z">
        <w:r w:rsidR="00CA0A1C">
          <w:t>2017</w:t>
        </w:r>
      </w:ins>
      <w:r>
        <w:t>.</w:t>
      </w:r>
    </w:p>
    <w:p w:rsidR="00980755" w:rsidRDefault="006C6F54">
      <w:pPr>
        <w:spacing w:before="143" w:after="12"/>
        <w:ind w:left="914"/>
        <w:rPr>
          <w:rFonts w:ascii="Segoe UI"/>
          <w:b/>
          <w:sz w:val="21"/>
        </w:rPr>
      </w:pPr>
      <w:r>
        <w:rPr>
          <w:noProof/>
        </w:rPr>
        <mc:AlternateContent>
          <mc:Choice Requires="wps">
            <w:drawing>
              <wp:anchor distT="0" distB="0" distL="114300" distR="114300" simplePos="0" relativeHeight="251643904" behindDoc="0" locked="0" layoutInCell="1" allowOverlap="1">
                <wp:simplePos x="0" y="0"/>
                <wp:positionH relativeFrom="page">
                  <wp:posOffset>922655</wp:posOffset>
                </wp:positionH>
                <wp:positionV relativeFrom="paragraph">
                  <wp:posOffset>275590</wp:posOffset>
                </wp:positionV>
                <wp:extent cx="6391275" cy="812800"/>
                <wp:effectExtent l="0" t="3810" r="1270" b="2540"/>
                <wp:wrapNone/>
                <wp:docPr id="16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74"/>
                              <w:gridCol w:w="5136"/>
                              <w:gridCol w:w="1058"/>
                              <w:gridCol w:w="1142"/>
                              <w:gridCol w:w="729"/>
                              <w:gridCol w:w="111"/>
                              <w:gridCol w:w="254"/>
                              <w:gridCol w:w="768"/>
                            </w:tblGrid>
                            <w:tr w:rsidR="00A90405">
                              <w:trPr>
                                <w:trHeight w:val="323"/>
                              </w:trPr>
                              <w:tc>
                                <w:tcPr>
                                  <w:tcW w:w="874" w:type="dxa"/>
                                  <w:vMerge w:val="restart"/>
                                  <w:shd w:val="clear" w:color="auto" w:fill="1E4D77"/>
                                </w:tcPr>
                                <w:p w:rsidR="00A90405" w:rsidRDefault="00A90405">
                                  <w:pPr>
                                    <w:pStyle w:val="TableParagraph"/>
                                    <w:spacing w:before="2"/>
                                    <w:rPr>
                                      <w:b/>
                                      <w:sz w:val="29"/>
                                    </w:rPr>
                                  </w:pPr>
                                </w:p>
                                <w:p w:rsidR="00A90405" w:rsidRDefault="00A90405">
                                  <w:pPr>
                                    <w:pStyle w:val="TableParagraph"/>
                                    <w:ind w:left="135"/>
                                    <w:rPr>
                                      <w:rFonts w:ascii="Segoe UI"/>
                                      <w:sz w:val="20"/>
                                    </w:rPr>
                                  </w:pPr>
                                  <w:r>
                                    <w:rPr>
                                      <w:rFonts w:ascii="Segoe UI"/>
                                      <w:color w:val="FFFFFF"/>
                                      <w:sz w:val="20"/>
                                    </w:rPr>
                                    <w:t>NAICS</w:t>
                                  </w:r>
                                </w:p>
                              </w:tc>
                              <w:tc>
                                <w:tcPr>
                                  <w:tcW w:w="5136" w:type="dxa"/>
                                  <w:vMerge w:val="restart"/>
                                  <w:shd w:val="clear" w:color="auto" w:fill="1E4D77"/>
                                </w:tcPr>
                                <w:p w:rsidR="00A90405" w:rsidRDefault="00A90405">
                                  <w:pPr>
                                    <w:pStyle w:val="TableParagraph"/>
                                    <w:spacing w:before="2"/>
                                    <w:rPr>
                                      <w:b/>
                                      <w:sz w:val="29"/>
                                    </w:rPr>
                                  </w:pPr>
                                </w:p>
                                <w:p w:rsidR="00A90405" w:rsidRDefault="00A90405">
                                  <w:pPr>
                                    <w:pStyle w:val="TableParagraph"/>
                                    <w:ind w:left="2172" w:right="2206"/>
                                    <w:jc w:val="center"/>
                                    <w:rPr>
                                      <w:rFonts w:ascii="Segoe UI"/>
                                      <w:sz w:val="20"/>
                                    </w:rPr>
                                  </w:pPr>
                                  <w:r>
                                    <w:rPr>
                                      <w:rFonts w:ascii="Segoe UI"/>
                                      <w:color w:val="FFFFFF"/>
                                      <w:sz w:val="20"/>
                                    </w:rPr>
                                    <w:t>Industry</w:t>
                                  </w:r>
                                </w:p>
                              </w:tc>
                              <w:tc>
                                <w:tcPr>
                                  <w:tcW w:w="1058" w:type="dxa"/>
                                  <w:tcBorders>
                                    <w:bottom w:val="single" w:sz="6" w:space="0" w:color="FFFFFF"/>
                                  </w:tcBorders>
                                  <w:shd w:val="clear" w:color="auto" w:fill="1E4D77"/>
                                </w:tcPr>
                                <w:p w:rsidR="00A90405" w:rsidRDefault="00A90405">
                                  <w:pPr>
                                    <w:pStyle w:val="TableParagraph"/>
                                    <w:spacing w:before="12"/>
                                    <w:ind w:left="456"/>
                                    <w:rPr>
                                      <w:rFonts w:ascii="Segoe UI"/>
                                      <w:sz w:val="20"/>
                                    </w:rPr>
                                  </w:pPr>
                                  <w:r>
                                    <w:rPr>
                                      <w:rFonts w:ascii="Segoe UI"/>
                                      <w:color w:val="FFFFFF"/>
                                      <w:sz w:val="20"/>
                                    </w:rPr>
                                    <w:t>Emplo</w:t>
                                  </w:r>
                                </w:p>
                              </w:tc>
                              <w:tc>
                                <w:tcPr>
                                  <w:tcW w:w="1142" w:type="dxa"/>
                                  <w:tcBorders>
                                    <w:bottom w:val="single" w:sz="6" w:space="0" w:color="FFFFFF"/>
                                  </w:tcBorders>
                                  <w:shd w:val="clear" w:color="auto" w:fill="1E4D77"/>
                                </w:tcPr>
                                <w:p w:rsidR="00A90405" w:rsidRDefault="00A90405">
                                  <w:pPr>
                                    <w:pStyle w:val="TableParagraph"/>
                                    <w:spacing w:before="12"/>
                                    <w:ind w:left="-22"/>
                                    <w:rPr>
                                      <w:rFonts w:ascii="Segoe UI"/>
                                      <w:sz w:val="20"/>
                                    </w:rPr>
                                  </w:pPr>
                                  <w:r>
                                    <w:rPr>
                                      <w:rFonts w:ascii="Segoe UI"/>
                                      <w:color w:val="FFFFFF"/>
                                      <w:sz w:val="20"/>
                                    </w:rPr>
                                    <w:t>yment</w:t>
                                  </w:r>
                                </w:p>
                              </w:tc>
                              <w:tc>
                                <w:tcPr>
                                  <w:tcW w:w="729" w:type="dxa"/>
                                  <w:tcBorders>
                                    <w:bottom w:val="single" w:sz="6" w:space="0" w:color="FFFFFF"/>
                                  </w:tcBorders>
                                  <w:shd w:val="clear" w:color="auto" w:fill="1E4D77"/>
                                </w:tcPr>
                                <w:p w:rsidR="00A90405" w:rsidRDefault="00A90405">
                                  <w:pPr>
                                    <w:pStyle w:val="TableParagraph"/>
                                    <w:spacing w:before="12"/>
                                    <w:ind w:right="43"/>
                                    <w:jc w:val="right"/>
                                    <w:rPr>
                                      <w:rFonts w:ascii="Segoe UI"/>
                                      <w:sz w:val="20"/>
                                    </w:rPr>
                                  </w:pPr>
                                  <w:r>
                                    <w:rPr>
                                      <w:rFonts w:ascii="Segoe UI"/>
                                      <w:color w:val="FFFFFF"/>
                                      <w:w w:val="101"/>
                                      <w:sz w:val="20"/>
                                    </w:rPr>
                                    <w:t>5</w:t>
                                  </w:r>
                                </w:p>
                              </w:tc>
                              <w:tc>
                                <w:tcPr>
                                  <w:tcW w:w="1133" w:type="dxa"/>
                                  <w:gridSpan w:val="3"/>
                                  <w:tcBorders>
                                    <w:bottom w:val="single" w:sz="6" w:space="0" w:color="FFFFFF"/>
                                  </w:tcBorders>
                                  <w:shd w:val="clear" w:color="auto" w:fill="1E4D77"/>
                                </w:tcPr>
                                <w:p w:rsidR="00A90405" w:rsidRDefault="00A90405">
                                  <w:pPr>
                                    <w:pStyle w:val="TableParagraph"/>
                                    <w:spacing w:before="12"/>
                                    <w:ind w:left="6"/>
                                    <w:rPr>
                                      <w:rFonts w:ascii="Segoe UI"/>
                                      <w:sz w:val="20"/>
                                    </w:rPr>
                                  </w:pPr>
                                  <w:r>
                                    <w:rPr>
                                      <w:rFonts w:ascii="Segoe UI"/>
                                      <w:color w:val="FFFFFF"/>
                                      <w:sz w:val="20"/>
                                    </w:rPr>
                                    <w:t>Year</w:t>
                                  </w:r>
                                </w:p>
                              </w:tc>
                            </w:tr>
                            <w:tr w:rsidR="00A90405">
                              <w:trPr>
                                <w:trHeight w:val="631"/>
                              </w:trPr>
                              <w:tc>
                                <w:tcPr>
                                  <w:tcW w:w="874" w:type="dxa"/>
                                  <w:vMerge/>
                                  <w:tcBorders>
                                    <w:top w:val="nil"/>
                                  </w:tcBorders>
                                  <w:shd w:val="clear" w:color="auto" w:fill="1E4D77"/>
                                </w:tcPr>
                                <w:p w:rsidR="00A90405" w:rsidRDefault="00A90405">
                                  <w:pPr>
                                    <w:rPr>
                                      <w:sz w:val="2"/>
                                      <w:szCs w:val="2"/>
                                    </w:rPr>
                                  </w:pPr>
                                </w:p>
                              </w:tc>
                              <w:tc>
                                <w:tcPr>
                                  <w:tcW w:w="5136" w:type="dxa"/>
                                  <w:vMerge/>
                                  <w:tcBorders>
                                    <w:top w:val="nil"/>
                                  </w:tcBorders>
                                  <w:shd w:val="clear" w:color="auto" w:fill="1E4D77"/>
                                </w:tcPr>
                                <w:p w:rsidR="00A90405" w:rsidRDefault="00A90405">
                                  <w:pPr>
                                    <w:rPr>
                                      <w:sz w:val="2"/>
                                      <w:szCs w:val="2"/>
                                    </w:rPr>
                                  </w:pPr>
                                </w:p>
                              </w:tc>
                              <w:tc>
                                <w:tcPr>
                                  <w:tcW w:w="1058" w:type="dxa"/>
                                  <w:tcBorders>
                                    <w:top w:val="single" w:sz="6" w:space="0" w:color="FFFFFF"/>
                                  </w:tcBorders>
                                  <w:shd w:val="clear" w:color="auto" w:fill="1E4D77"/>
                                </w:tcPr>
                                <w:p w:rsidR="00A90405" w:rsidRDefault="00A90405">
                                  <w:pPr>
                                    <w:pStyle w:val="TableParagraph"/>
                                    <w:spacing w:before="173"/>
                                    <w:ind w:left="295"/>
                                    <w:rPr>
                                      <w:rFonts w:ascii="Segoe UI"/>
                                      <w:sz w:val="20"/>
                                    </w:rPr>
                                  </w:pPr>
                                  <w:r>
                                    <w:rPr>
                                      <w:rFonts w:ascii="Segoe UI"/>
                                      <w:color w:val="FFFFFF"/>
                                      <w:sz w:val="20"/>
                                    </w:rPr>
                                    <w:t>2012</w:t>
                                  </w:r>
                                </w:p>
                              </w:tc>
                              <w:tc>
                                <w:tcPr>
                                  <w:tcW w:w="1142" w:type="dxa"/>
                                  <w:tcBorders>
                                    <w:top w:val="single" w:sz="6" w:space="0" w:color="FFFFFF"/>
                                  </w:tcBorders>
                                  <w:shd w:val="clear" w:color="auto" w:fill="1E4D77"/>
                                </w:tcPr>
                                <w:p w:rsidR="00A90405" w:rsidRDefault="00A90405">
                                  <w:pPr>
                                    <w:pStyle w:val="TableParagraph"/>
                                    <w:spacing w:before="173"/>
                                    <w:ind w:left="261"/>
                                    <w:rPr>
                                      <w:rFonts w:ascii="Segoe UI"/>
                                      <w:sz w:val="20"/>
                                    </w:rPr>
                                  </w:pPr>
                                  <w:r>
                                    <w:rPr>
                                      <w:rFonts w:ascii="Segoe UI"/>
                                      <w:color w:val="FFFFFF"/>
                                      <w:sz w:val="20"/>
                                    </w:rPr>
                                    <w:t>2017</w:t>
                                  </w:r>
                                </w:p>
                              </w:tc>
                              <w:tc>
                                <w:tcPr>
                                  <w:tcW w:w="729" w:type="dxa"/>
                                  <w:tcBorders>
                                    <w:top w:val="single" w:sz="6" w:space="0" w:color="FFFFFF"/>
                                  </w:tcBorders>
                                  <w:shd w:val="clear" w:color="auto" w:fill="1E4D77"/>
                                </w:tcPr>
                                <w:p w:rsidR="00A90405" w:rsidRDefault="00A90405">
                                  <w:pPr>
                                    <w:pStyle w:val="TableParagraph"/>
                                    <w:spacing w:before="173"/>
                                    <w:ind w:left="-72"/>
                                    <w:rPr>
                                      <w:rFonts w:ascii="Segoe UI"/>
                                      <w:sz w:val="20"/>
                                    </w:rPr>
                                  </w:pPr>
                                  <w:r>
                                    <w:rPr>
                                      <w:rFonts w:ascii="Segoe UI"/>
                                      <w:color w:val="FFFFFF"/>
                                      <w:w w:val="101"/>
                                      <w:sz w:val="20"/>
                                    </w:rPr>
                                    <w:t>#</w:t>
                                  </w:r>
                                </w:p>
                              </w:tc>
                              <w:tc>
                                <w:tcPr>
                                  <w:tcW w:w="111" w:type="dxa"/>
                                  <w:tcBorders>
                                    <w:top w:val="single" w:sz="6" w:space="0" w:color="FFFFFF"/>
                                  </w:tcBorders>
                                  <w:shd w:val="clear" w:color="auto" w:fill="1E4D77"/>
                                </w:tcPr>
                                <w:p w:rsidR="00A90405" w:rsidRDefault="00A90405">
                                  <w:pPr>
                                    <w:pStyle w:val="TableParagraph"/>
                                    <w:spacing w:before="173"/>
                                    <w:ind w:left="-626"/>
                                    <w:rPr>
                                      <w:rFonts w:ascii="Segoe UI"/>
                                      <w:sz w:val="20"/>
                                    </w:rPr>
                                  </w:pPr>
                                  <w:r>
                                    <w:rPr>
                                      <w:rFonts w:ascii="Segoe UI"/>
                                      <w:color w:val="FFFFFF"/>
                                      <w:sz w:val="20"/>
                                    </w:rPr>
                                    <w:t>Change</w:t>
                                  </w:r>
                                </w:p>
                              </w:tc>
                              <w:tc>
                                <w:tcPr>
                                  <w:tcW w:w="254" w:type="dxa"/>
                                  <w:tcBorders>
                                    <w:top w:val="single" w:sz="6" w:space="0" w:color="FFFFFF"/>
                                  </w:tcBorders>
                                  <w:shd w:val="clear" w:color="auto" w:fill="1E4D77"/>
                                </w:tcPr>
                                <w:p w:rsidR="00A90405" w:rsidRDefault="00A90405">
                                  <w:pPr>
                                    <w:pStyle w:val="TableParagraph"/>
                                    <w:spacing w:before="173"/>
                                    <w:ind w:left="57"/>
                                    <w:rPr>
                                      <w:rFonts w:ascii="Segoe UI"/>
                                      <w:sz w:val="20"/>
                                    </w:rPr>
                                  </w:pPr>
                                  <w:r>
                                    <w:rPr>
                                      <w:rFonts w:ascii="Segoe UI"/>
                                      <w:color w:val="FFFFFF"/>
                                      <w:w w:val="101"/>
                                      <w:sz w:val="20"/>
                                    </w:rPr>
                                    <w:t>%</w:t>
                                  </w:r>
                                </w:p>
                              </w:tc>
                              <w:tc>
                                <w:tcPr>
                                  <w:tcW w:w="768" w:type="dxa"/>
                                  <w:tcBorders>
                                    <w:top w:val="single" w:sz="6" w:space="0" w:color="FFFFFF"/>
                                  </w:tcBorders>
                                  <w:shd w:val="clear" w:color="auto" w:fill="1E4D77"/>
                                </w:tcPr>
                                <w:p w:rsidR="00A90405" w:rsidRDefault="00A90405">
                                  <w:pPr>
                                    <w:pStyle w:val="TableParagraph"/>
                                    <w:spacing w:before="173"/>
                                    <w:ind w:left="19"/>
                                    <w:rPr>
                                      <w:rFonts w:ascii="Segoe UI"/>
                                      <w:sz w:val="20"/>
                                    </w:rPr>
                                  </w:pPr>
                                  <w:r>
                                    <w:rPr>
                                      <w:rFonts w:ascii="Segoe UI"/>
                                      <w:color w:val="FFFFFF"/>
                                      <w:sz w:val="20"/>
                                    </w:rPr>
                                    <w:t>Change</w:t>
                                  </w:r>
                                </w:p>
                              </w:tc>
                            </w:tr>
                            <w:tr w:rsidR="00A90405">
                              <w:trPr>
                                <w:trHeight w:val="309"/>
                              </w:trPr>
                              <w:tc>
                                <w:tcPr>
                                  <w:tcW w:w="874" w:type="dxa"/>
                                  <w:shd w:val="clear" w:color="auto" w:fill="E7E6E6"/>
                                </w:tcPr>
                                <w:p w:rsidR="00A90405" w:rsidRDefault="00A90405">
                                  <w:pPr>
                                    <w:pStyle w:val="TableParagraph"/>
                                    <w:spacing w:before="11"/>
                                    <w:ind w:left="92"/>
                                    <w:rPr>
                                      <w:rFonts w:ascii="Segoe UI"/>
                                      <w:sz w:val="20"/>
                                    </w:rPr>
                                  </w:pPr>
                                  <w:r>
                                    <w:rPr>
                                      <w:rFonts w:ascii="Segoe UI"/>
                                      <w:color w:val="3F3F3F"/>
                                      <w:sz w:val="20"/>
                                    </w:rPr>
                                    <w:t>622110</w:t>
                                  </w:r>
                                </w:p>
                              </w:tc>
                              <w:tc>
                                <w:tcPr>
                                  <w:tcW w:w="5136" w:type="dxa"/>
                                  <w:shd w:val="clear" w:color="auto" w:fill="E7E6E6"/>
                                </w:tcPr>
                                <w:p w:rsidR="00A90405" w:rsidRDefault="00A90405">
                                  <w:pPr>
                                    <w:pStyle w:val="TableParagraph"/>
                                    <w:spacing w:before="11"/>
                                    <w:ind w:left="133"/>
                                    <w:rPr>
                                      <w:rFonts w:ascii="Segoe UI"/>
                                      <w:sz w:val="20"/>
                                    </w:rPr>
                                  </w:pPr>
                                  <w:r>
                                    <w:rPr>
                                      <w:rFonts w:ascii="Segoe UI"/>
                                      <w:color w:val="3F3F3F"/>
                                      <w:sz w:val="20"/>
                                    </w:rPr>
                                    <w:t>General Medical and Surgical Hospitals</w:t>
                                  </w:r>
                                </w:p>
                              </w:tc>
                              <w:tc>
                                <w:tcPr>
                                  <w:tcW w:w="1058" w:type="dxa"/>
                                  <w:shd w:val="clear" w:color="auto" w:fill="E7E6E6"/>
                                </w:tcPr>
                                <w:p w:rsidR="00A90405" w:rsidRDefault="00A90405">
                                  <w:pPr>
                                    <w:pStyle w:val="TableParagraph"/>
                                    <w:spacing w:before="12"/>
                                    <w:ind w:left="417"/>
                                    <w:rPr>
                                      <w:rFonts w:ascii="Segoe UI"/>
                                      <w:sz w:val="20"/>
                                    </w:rPr>
                                  </w:pPr>
                                  <w:r>
                                    <w:rPr>
                                      <w:rFonts w:ascii="Segoe UI"/>
                                      <w:color w:val="3F3F3F"/>
                                      <w:sz w:val="20"/>
                                    </w:rPr>
                                    <w:t>273</w:t>
                                  </w:r>
                                </w:p>
                              </w:tc>
                              <w:tc>
                                <w:tcPr>
                                  <w:tcW w:w="1142" w:type="dxa"/>
                                  <w:shd w:val="clear" w:color="auto" w:fill="E7E6E6"/>
                                </w:tcPr>
                                <w:p w:rsidR="00A90405" w:rsidRDefault="00A90405">
                                  <w:pPr>
                                    <w:pStyle w:val="TableParagraph"/>
                                    <w:spacing w:before="12"/>
                                    <w:ind w:left="314"/>
                                    <w:rPr>
                                      <w:rFonts w:ascii="Segoe UI"/>
                                      <w:sz w:val="20"/>
                                    </w:rPr>
                                  </w:pPr>
                                  <w:r>
                                    <w:rPr>
                                      <w:rFonts w:ascii="Segoe UI"/>
                                      <w:color w:val="3F3F3F"/>
                                      <w:sz w:val="20"/>
                                    </w:rPr>
                                    <w:t>353</w:t>
                                  </w:r>
                                </w:p>
                              </w:tc>
                              <w:tc>
                                <w:tcPr>
                                  <w:tcW w:w="729" w:type="dxa"/>
                                  <w:shd w:val="clear" w:color="auto" w:fill="E7E6E6"/>
                                </w:tcPr>
                                <w:p w:rsidR="00A90405" w:rsidRDefault="00A90405">
                                  <w:pPr>
                                    <w:pStyle w:val="TableParagraph"/>
                                    <w:spacing w:before="12"/>
                                    <w:ind w:right="11"/>
                                    <w:jc w:val="right"/>
                                    <w:rPr>
                                      <w:rFonts w:ascii="Segoe UI"/>
                                      <w:sz w:val="20"/>
                                    </w:rPr>
                                  </w:pPr>
                                  <w:r>
                                    <w:rPr>
                                      <w:rFonts w:ascii="Segoe UI"/>
                                      <w:color w:val="3F3F3F"/>
                                      <w:sz w:val="20"/>
                                    </w:rPr>
                                    <w:t>80</w:t>
                                  </w:r>
                                </w:p>
                              </w:tc>
                              <w:tc>
                                <w:tcPr>
                                  <w:tcW w:w="1133" w:type="dxa"/>
                                  <w:gridSpan w:val="3"/>
                                  <w:shd w:val="clear" w:color="auto" w:fill="E7E6E6"/>
                                </w:tcPr>
                                <w:p w:rsidR="00A90405" w:rsidRDefault="00A90405">
                                  <w:pPr>
                                    <w:pStyle w:val="TableParagraph"/>
                                    <w:spacing w:before="14"/>
                                    <w:ind w:left="657"/>
                                    <w:rPr>
                                      <w:rFonts w:ascii="Segoe UI"/>
                                      <w:sz w:val="20"/>
                                    </w:rPr>
                                  </w:pPr>
                                  <w:r>
                                    <w:rPr>
                                      <w:rFonts w:ascii="Segoe UI"/>
                                      <w:color w:val="3F3F3F"/>
                                      <w:sz w:val="20"/>
                                    </w:rPr>
                                    <w:t>29%</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5" type="#_x0000_t202" style="position:absolute;left:0;text-align:left;margin-left:72.65pt;margin-top:21.7pt;width:503.25pt;height: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74"/>
                        <w:gridCol w:w="5136"/>
                        <w:gridCol w:w="1058"/>
                        <w:gridCol w:w="1142"/>
                        <w:gridCol w:w="729"/>
                        <w:gridCol w:w="111"/>
                        <w:gridCol w:w="254"/>
                        <w:gridCol w:w="768"/>
                      </w:tblGrid>
                      <w:tr w:rsidR="00A90405">
                        <w:trPr>
                          <w:trHeight w:val="323"/>
                        </w:trPr>
                        <w:tc>
                          <w:tcPr>
                            <w:tcW w:w="874" w:type="dxa"/>
                            <w:vMerge w:val="restart"/>
                            <w:shd w:val="clear" w:color="auto" w:fill="1E4D77"/>
                          </w:tcPr>
                          <w:p w:rsidR="00A90405" w:rsidRDefault="00A90405">
                            <w:pPr>
                              <w:pStyle w:val="TableParagraph"/>
                              <w:spacing w:before="2"/>
                              <w:rPr>
                                <w:b/>
                                <w:sz w:val="29"/>
                              </w:rPr>
                            </w:pPr>
                          </w:p>
                          <w:p w:rsidR="00A90405" w:rsidRDefault="00A90405">
                            <w:pPr>
                              <w:pStyle w:val="TableParagraph"/>
                              <w:ind w:left="135"/>
                              <w:rPr>
                                <w:rFonts w:ascii="Segoe UI"/>
                                <w:sz w:val="20"/>
                              </w:rPr>
                            </w:pPr>
                            <w:r>
                              <w:rPr>
                                <w:rFonts w:ascii="Segoe UI"/>
                                <w:color w:val="FFFFFF"/>
                                <w:sz w:val="20"/>
                              </w:rPr>
                              <w:t>NAICS</w:t>
                            </w:r>
                          </w:p>
                        </w:tc>
                        <w:tc>
                          <w:tcPr>
                            <w:tcW w:w="5136" w:type="dxa"/>
                            <w:vMerge w:val="restart"/>
                            <w:shd w:val="clear" w:color="auto" w:fill="1E4D77"/>
                          </w:tcPr>
                          <w:p w:rsidR="00A90405" w:rsidRDefault="00A90405">
                            <w:pPr>
                              <w:pStyle w:val="TableParagraph"/>
                              <w:spacing w:before="2"/>
                              <w:rPr>
                                <w:b/>
                                <w:sz w:val="29"/>
                              </w:rPr>
                            </w:pPr>
                          </w:p>
                          <w:p w:rsidR="00A90405" w:rsidRDefault="00A90405">
                            <w:pPr>
                              <w:pStyle w:val="TableParagraph"/>
                              <w:ind w:left="2172" w:right="2206"/>
                              <w:jc w:val="center"/>
                              <w:rPr>
                                <w:rFonts w:ascii="Segoe UI"/>
                                <w:sz w:val="20"/>
                              </w:rPr>
                            </w:pPr>
                            <w:r>
                              <w:rPr>
                                <w:rFonts w:ascii="Segoe UI"/>
                                <w:color w:val="FFFFFF"/>
                                <w:sz w:val="20"/>
                              </w:rPr>
                              <w:t>Industry</w:t>
                            </w:r>
                          </w:p>
                        </w:tc>
                        <w:tc>
                          <w:tcPr>
                            <w:tcW w:w="1058" w:type="dxa"/>
                            <w:tcBorders>
                              <w:bottom w:val="single" w:sz="6" w:space="0" w:color="FFFFFF"/>
                            </w:tcBorders>
                            <w:shd w:val="clear" w:color="auto" w:fill="1E4D77"/>
                          </w:tcPr>
                          <w:p w:rsidR="00A90405" w:rsidRDefault="00A90405">
                            <w:pPr>
                              <w:pStyle w:val="TableParagraph"/>
                              <w:spacing w:before="12"/>
                              <w:ind w:left="456"/>
                              <w:rPr>
                                <w:rFonts w:ascii="Segoe UI"/>
                                <w:sz w:val="20"/>
                              </w:rPr>
                            </w:pPr>
                            <w:r>
                              <w:rPr>
                                <w:rFonts w:ascii="Segoe UI"/>
                                <w:color w:val="FFFFFF"/>
                                <w:sz w:val="20"/>
                              </w:rPr>
                              <w:t>Emplo</w:t>
                            </w:r>
                          </w:p>
                        </w:tc>
                        <w:tc>
                          <w:tcPr>
                            <w:tcW w:w="1142" w:type="dxa"/>
                            <w:tcBorders>
                              <w:bottom w:val="single" w:sz="6" w:space="0" w:color="FFFFFF"/>
                            </w:tcBorders>
                            <w:shd w:val="clear" w:color="auto" w:fill="1E4D77"/>
                          </w:tcPr>
                          <w:p w:rsidR="00A90405" w:rsidRDefault="00A90405">
                            <w:pPr>
                              <w:pStyle w:val="TableParagraph"/>
                              <w:spacing w:before="12"/>
                              <w:ind w:left="-22"/>
                              <w:rPr>
                                <w:rFonts w:ascii="Segoe UI"/>
                                <w:sz w:val="20"/>
                              </w:rPr>
                            </w:pPr>
                            <w:r>
                              <w:rPr>
                                <w:rFonts w:ascii="Segoe UI"/>
                                <w:color w:val="FFFFFF"/>
                                <w:sz w:val="20"/>
                              </w:rPr>
                              <w:t>yment</w:t>
                            </w:r>
                          </w:p>
                        </w:tc>
                        <w:tc>
                          <w:tcPr>
                            <w:tcW w:w="729" w:type="dxa"/>
                            <w:tcBorders>
                              <w:bottom w:val="single" w:sz="6" w:space="0" w:color="FFFFFF"/>
                            </w:tcBorders>
                            <w:shd w:val="clear" w:color="auto" w:fill="1E4D77"/>
                          </w:tcPr>
                          <w:p w:rsidR="00A90405" w:rsidRDefault="00A90405">
                            <w:pPr>
                              <w:pStyle w:val="TableParagraph"/>
                              <w:spacing w:before="12"/>
                              <w:ind w:right="43"/>
                              <w:jc w:val="right"/>
                              <w:rPr>
                                <w:rFonts w:ascii="Segoe UI"/>
                                <w:sz w:val="20"/>
                              </w:rPr>
                            </w:pPr>
                            <w:r>
                              <w:rPr>
                                <w:rFonts w:ascii="Segoe UI"/>
                                <w:color w:val="FFFFFF"/>
                                <w:w w:val="101"/>
                                <w:sz w:val="20"/>
                              </w:rPr>
                              <w:t>5</w:t>
                            </w:r>
                          </w:p>
                        </w:tc>
                        <w:tc>
                          <w:tcPr>
                            <w:tcW w:w="1133" w:type="dxa"/>
                            <w:gridSpan w:val="3"/>
                            <w:tcBorders>
                              <w:bottom w:val="single" w:sz="6" w:space="0" w:color="FFFFFF"/>
                            </w:tcBorders>
                            <w:shd w:val="clear" w:color="auto" w:fill="1E4D77"/>
                          </w:tcPr>
                          <w:p w:rsidR="00A90405" w:rsidRDefault="00A90405">
                            <w:pPr>
                              <w:pStyle w:val="TableParagraph"/>
                              <w:spacing w:before="12"/>
                              <w:ind w:left="6"/>
                              <w:rPr>
                                <w:rFonts w:ascii="Segoe UI"/>
                                <w:sz w:val="20"/>
                              </w:rPr>
                            </w:pPr>
                            <w:r>
                              <w:rPr>
                                <w:rFonts w:ascii="Segoe UI"/>
                                <w:color w:val="FFFFFF"/>
                                <w:sz w:val="20"/>
                              </w:rPr>
                              <w:t>Year</w:t>
                            </w:r>
                          </w:p>
                        </w:tc>
                      </w:tr>
                      <w:tr w:rsidR="00A90405">
                        <w:trPr>
                          <w:trHeight w:val="631"/>
                        </w:trPr>
                        <w:tc>
                          <w:tcPr>
                            <w:tcW w:w="874" w:type="dxa"/>
                            <w:vMerge/>
                            <w:tcBorders>
                              <w:top w:val="nil"/>
                            </w:tcBorders>
                            <w:shd w:val="clear" w:color="auto" w:fill="1E4D77"/>
                          </w:tcPr>
                          <w:p w:rsidR="00A90405" w:rsidRDefault="00A90405">
                            <w:pPr>
                              <w:rPr>
                                <w:sz w:val="2"/>
                                <w:szCs w:val="2"/>
                              </w:rPr>
                            </w:pPr>
                          </w:p>
                        </w:tc>
                        <w:tc>
                          <w:tcPr>
                            <w:tcW w:w="5136" w:type="dxa"/>
                            <w:vMerge/>
                            <w:tcBorders>
                              <w:top w:val="nil"/>
                            </w:tcBorders>
                            <w:shd w:val="clear" w:color="auto" w:fill="1E4D77"/>
                          </w:tcPr>
                          <w:p w:rsidR="00A90405" w:rsidRDefault="00A90405">
                            <w:pPr>
                              <w:rPr>
                                <w:sz w:val="2"/>
                                <w:szCs w:val="2"/>
                              </w:rPr>
                            </w:pPr>
                          </w:p>
                        </w:tc>
                        <w:tc>
                          <w:tcPr>
                            <w:tcW w:w="1058" w:type="dxa"/>
                            <w:tcBorders>
                              <w:top w:val="single" w:sz="6" w:space="0" w:color="FFFFFF"/>
                            </w:tcBorders>
                            <w:shd w:val="clear" w:color="auto" w:fill="1E4D77"/>
                          </w:tcPr>
                          <w:p w:rsidR="00A90405" w:rsidRDefault="00A90405">
                            <w:pPr>
                              <w:pStyle w:val="TableParagraph"/>
                              <w:spacing w:before="173"/>
                              <w:ind w:left="295"/>
                              <w:rPr>
                                <w:rFonts w:ascii="Segoe UI"/>
                                <w:sz w:val="20"/>
                              </w:rPr>
                            </w:pPr>
                            <w:r>
                              <w:rPr>
                                <w:rFonts w:ascii="Segoe UI"/>
                                <w:color w:val="FFFFFF"/>
                                <w:sz w:val="20"/>
                              </w:rPr>
                              <w:t>2012</w:t>
                            </w:r>
                          </w:p>
                        </w:tc>
                        <w:tc>
                          <w:tcPr>
                            <w:tcW w:w="1142" w:type="dxa"/>
                            <w:tcBorders>
                              <w:top w:val="single" w:sz="6" w:space="0" w:color="FFFFFF"/>
                            </w:tcBorders>
                            <w:shd w:val="clear" w:color="auto" w:fill="1E4D77"/>
                          </w:tcPr>
                          <w:p w:rsidR="00A90405" w:rsidRDefault="00A90405">
                            <w:pPr>
                              <w:pStyle w:val="TableParagraph"/>
                              <w:spacing w:before="173"/>
                              <w:ind w:left="261"/>
                              <w:rPr>
                                <w:rFonts w:ascii="Segoe UI"/>
                                <w:sz w:val="20"/>
                              </w:rPr>
                            </w:pPr>
                            <w:r>
                              <w:rPr>
                                <w:rFonts w:ascii="Segoe UI"/>
                                <w:color w:val="FFFFFF"/>
                                <w:sz w:val="20"/>
                              </w:rPr>
                              <w:t>2017</w:t>
                            </w:r>
                          </w:p>
                        </w:tc>
                        <w:tc>
                          <w:tcPr>
                            <w:tcW w:w="729" w:type="dxa"/>
                            <w:tcBorders>
                              <w:top w:val="single" w:sz="6" w:space="0" w:color="FFFFFF"/>
                            </w:tcBorders>
                            <w:shd w:val="clear" w:color="auto" w:fill="1E4D77"/>
                          </w:tcPr>
                          <w:p w:rsidR="00A90405" w:rsidRDefault="00A90405">
                            <w:pPr>
                              <w:pStyle w:val="TableParagraph"/>
                              <w:spacing w:before="173"/>
                              <w:ind w:left="-72"/>
                              <w:rPr>
                                <w:rFonts w:ascii="Segoe UI"/>
                                <w:sz w:val="20"/>
                              </w:rPr>
                            </w:pPr>
                            <w:r>
                              <w:rPr>
                                <w:rFonts w:ascii="Segoe UI"/>
                                <w:color w:val="FFFFFF"/>
                                <w:w w:val="101"/>
                                <w:sz w:val="20"/>
                              </w:rPr>
                              <w:t>#</w:t>
                            </w:r>
                          </w:p>
                        </w:tc>
                        <w:tc>
                          <w:tcPr>
                            <w:tcW w:w="111" w:type="dxa"/>
                            <w:tcBorders>
                              <w:top w:val="single" w:sz="6" w:space="0" w:color="FFFFFF"/>
                            </w:tcBorders>
                            <w:shd w:val="clear" w:color="auto" w:fill="1E4D77"/>
                          </w:tcPr>
                          <w:p w:rsidR="00A90405" w:rsidRDefault="00A90405">
                            <w:pPr>
                              <w:pStyle w:val="TableParagraph"/>
                              <w:spacing w:before="173"/>
                              <w:ind w:left="-626"/>
                              <w:rPr>
                                <w:rFonts w:ascii="Segoe UI"/>
                                <w:sz w:val="20"/>
                              </w:rPr>
                            </w:pPr>
                            <w:r>
                              <w:rPr>
                                <w:rFonts w:ascii="Segoe UI"/>
                                <w:color w:val="FFFFFF"/>
                                <w:sz w:val="20"/>
                              </w:rPr>
                              <w:t>Change</w:t>
                            </w:r>
                          </w:p>
                        </w:tc>
                        <w:tc>
                          <w:tcPr>
                            <w:tcW w:w="254" w:type="dxa"/>
                            <w:tcBorders>
                              <w:top w:val="single" w:sz="6" w:space="0" w:color="FFFFFF"/>
                            </w:tcBorders>
                            <w:shd w:val="clear" w:color="auto" w:fill="1E4D77"/>
                          </w:tcPr>
                          <w:p w:rsidR="00A90405" w:rsidRDefault="00A90405">
                            <w:pPr>
                              <w:pStyle w:val="TableParagraph"/>
                              <w:spacing w:before="173"/>
                              <w:ind w:left="57"/>
                              <w:rPr>
                                <w:rFonts w:ascii="Segoe UI"/>
                                <w:sz w:val="20"/>
                              </w:rPr>
                            </w:pPr>
                            <w:r>
                              <w:rPr>
                                <w:rFonts w:ascii="Segoe UI"/>
                                <w:color w:val="FFFFFF"/>
                                <w:w w:val="101"/>
                                <w:sz w:val="20"/>
                              </w:rPr>
                              <w:t>%</w:t>
                            </w:r>
                          </w:p>
                        </w:tc>
                        <w:tc>
                          <w:tcPr>
                            <w:tcW w:w="768" w:type="dxa"/>
                            <w:tcBorders>
                              <w:top w:val="single" w:sz="6" w:space="0" w:color="FFFFFF"/>
                            </w:tcBorders>
                            <w:shd w:val="clear" w:color="auto" w:fill="1E4D77"/>
                          </w:tcPr>
                          <w:p w:rsidR="00A90405" w:rsidRDefault="00A90405">
                            <w:pPr>
                              <w:pStyle w:val="TableParagraph"/>
                              <w:spacing w:before="173"/>
                              <w:ind w:left="19"/>
                              <w:rPr>
                                <w:rFonts w:ascii="Segoe UI"/>
                                <w:sz w:val="20"/>
                              </w:rPr>
                            </w:pPr>
                            <w:r>
                              <w:rPr>
                                <w:rFonts w:ascii="Segoe UI"/>
                                <w:color w:val="FFFFFF"/>
                                <w:sz w:val="20"/>
                              </w:rPr>
                              <w:t>Change</w:t>
                            </w:r>
                          </w:p>
                        </w:tc>
                      </w:tr>
                      <w:tr w:rsidR="00A90405">
                        <w:trPr>
                          <w:trHeight w:val="309"/>
                        </w:trPr>
                        <w:tc>
                          <w:tcPr>
                            <w:tcW w:w="874" w:type="dxa"/>
                            <w:shd w:val="clear" w:color="auto" w:fill="E7E6E6"/>
                          </w:tcPr>
                          <w:p w:rsidR="00A90405" w:rsidRDefault="00A90405">
                            <w:pPr>
                              <w:pStyle w:val="TableParagraph"/>
                              <w:spacing w:before="11"/>
                              <w:ind w:left="92"/>
                              <w:rPr>
                                <w:rFonts w:ascii="Segoe UI"/>
                                <w:sz w:val="20"/>
                              </w:rPr>
                            </w:pPr>
                            <w:r>
                              <w:rPr>
                                <w:rFonts w:ascii="Segoe UI"/>
                                <w:color w:val="3F3F3F"/>
                                <w:sz w:val="20"/>
                              </w:rPr>
                              <w:t>622110</w:t>
                            </w:r>
                          </w:p>
                        </w:tc>
                        <w:tc>
                          <w:tcPr>
                            <w:tcW w:w="5136" w:type="dxa"/>
                            <w:shd w:val="clear" w:color="auto" w:fill="E7E6E6"/>
                          </w:tcPr>
                          <w:p w:rsidR="00A90405" w:rsidRDefault="00A90405">
                            <w:pPr>
                              <w:pStyle w:val="TableParagraph"/>
                              <w:spacing w:before="11"/>
                              <w:ind w:left="133"/>
                              <w:rPr>
                                <w:rFonts w:ascii="Segoe UI"/>
                                <w:sz w:val="20"/>
                              </w:rPr>
                            </w:pPr>
                            <w:r>
                              <w:rPr>
                                <w:rFonts w:ascii="Segoe UI"/>
                                <w:color w:val="3F3F3F"/>
                                <w:sz w:val="20"/>
                              </w:rPr>
                              <w:t>General Medical and Surgical Hospitals</w:t>
                            </w:r>
                          </w:p>
                        </w:tc>
                        <w:tc>
                          <w:tcPr>
                            <w:tcW w:w="1058" w:type="dxa"/>
                            <w:shd w:val="clear" w:color="auto" w:fill="E7E6E6"/>
                          </w:tcPr>
                          <w:p w:rsidR="00A90405" w:rsidRDefault="00A90405">
                            <w:pPr>
                              <w:pStyle w:val="TableParagraph"/>
                              <w:spacing w:before="12"/>
                              <w:ind w:left="417"/>
                              <w:rPr>
                                <w:rFonts w:ascii="Segoe UI"/>
                                <w:sz w:val="20"/>
                              </w:rPr>
                            </w:pPr>
                            <w:r>
                              <w:rPr>
                                <w:rFonts w:ascii="Segoe UI"/>
                                <w:color w:val="3F3F3F"/>
                                <w:sz w:val="20"/>
                              </w:rPr>
                              <w:t>273</w:t>
                            </w:r>
                          </w:p>
                        </w:tc>
                        <w:tc>
                          <w:tcPr>
                            <w:tcW w:w="1142" w:type="dxa"/>
                            <w:shd w:val="clear" w:color="auto" w:fill="E7E6E6"/>
                          </w:tcPr>
                          <w:p w:rsidR="00A90405" w:rsidRDefault="00A90405">
                            <w:pPr>
                              <w:pStyle w:val="TableParagraph"/>
                              <w:spacing w:before="12"/>
                              <w:ind w:left="314"/>
                              <w:rPr>
                                <w:rFonts w:ascii="Segoe UI"/>
                                <w:sz w:val="20"/>
                              </w:rPr>
                            </w:pPr>
                            <w:r>
                              <w:rPr>
                                <w:rFonts w:ascii="Segoe UI"/>
                                <w:color w:val="3F3F3F"/>
                                <w:sz w:val="20"/>
                              </w:rPr>
                              <w:t>353</w:t>
                            </w:r>
                          </w:p>
                        </w:tc>
                        <w:tc>
                          <w:tcPr>
                            <w:tcW w:w="729" w:type="dxa"/>
                            <w:shd w:val="clear" w:color="auto" w:fill="E7E6E6"/>
                          </w:tcPr>
                          <w:p w:rsidR="00A90405" w:rsidRDefault="00A90405">
                            <w:pPr>
                              <w:pStyle w:val="TableParagraph"/>
                              <w:spacing w:before="12"/>
                              <w:ind w:right="11"/>
                              <w:jc w:val="right"/>
                              <w:rPr>
                                <w:rFonts w:ascii="Segoe UI"/>
                                <w:sz w:val="20"/>
                              </w:rPr>
                            </w:pPr>
                            <w:r>
                              <w:rPr>
                                <w:rFonts w:ascii="Segoe UI"/>
                                <w:color w:val="3F3F3F"/>
                                <w:sz w:val="20"/>
                              </w:rPr>
                              <w:t>80</w:t>
                            </w:r>
                          </w:p>
                        </w:tc>
                        <w:tc>
                          <w:tcPr>
                            <w:tcW w:w="1133" w:type="dxa"/>
                            <w:gridSpan w:val="3"/>
                            <w:shd w:val="clear" w:color="auto" w:fill="E7E6E6"/>
                          </w:tcPr>
                          <w:p w:rsidR="00A90405" w:rsidRDefault="00A90405">
                            <w:pPr>
                              <w:pStyle w:val="TableParagraph"/>
                              <w:spacing w:before="14"/>
                              <w:ind w:left="657"/>
                              <w:rPr>
                                <w:rFonts w:ascii="Segoe UI"/>
                                <w:sz w:val="20"/>
                              </w:rPr>
                            </w:pPr>
                            <w:r>
                              <w:rPr>
                                <w:rFonts w:ascii="Segoe UI"/>
                                <w:color w:val="3F3F3F"/>
                                <w:sz w:val="20"/>
                              </w:rPr>
                              <w:t>29%</w:t>
                            </w:r>
                          </w:p>
                        </w:tc>
                      </w:tr>
                    </w:tbl>
                    <w:p w:rsidR="00A90405" w:rsidRDefault="00A90405">
                      <w:pPr>
                        <w:pStyle w:val="BodyText"/>
                      </w:pPr>
                    </w:p>
                  </w:txbxContent>
                </v:textbox>
                <w10:wrap anchorx="page"/>
              </v:shape>
            </w:pict>
          </mc:Fallback>
        </mc:AlternateContent>
      </w:r>
      <w:r w:rsidR="00193CB3">
        <w:rPr>
          <w:rFonts w:ascii="Segoe UI"/>
          <w:b/>
          <w:color w:val="3F3F3F"/>
          <w:w w:val="105"/>
          <w:sz w:val="21"/>
        </w:rPr>
        <w:t>Historic Change in Life Sciences Employment,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894"/>
        <w:gridCol w:w="691"/>
        <w:gridCol w:w="4425"/>
        <w:gridCol w:w="1167"/>
        <w:gridCol w:w="1064"/>
        <w:gridCol w:w="1073"/>
        <w:gridCol w:w="750"/>
      </w:tblGrid>
      <w:tr w:rsidR="00980755">
        <w:trPr>
          <w:trHeight w:val="330"/>
        </w:trPr>
        <w:tc>
          <w:tcPr>
            <w:tcW w:w="894" w:type="dxa"/>
            <w:vMerge w:val="restart"/>
            <w:shd w:val="clear" w:color="auto" w:fill="1E4D77"/>
          </w:tcPr>
          <w:p w:rsidR="00980755" w:rsidRDefault="00980755">
            <w:pPr>
              <w:pStyle w:val="TableParagraph"/>
              <w:rPr>
                <w:rFonts w:ascii="Times New Roman"/>
                <w:sz w:val="20"/>
              </w:rPr>
            </w:pPr>
          </w:p>
        </w:tc>
        <w:tc>
          <w:tcPr>
            <w:tcW w:w="5116" w:type="dxa"/>
            <w:gridSpan w:val="2"/>
            <w:shd w:val="clear" w:color="auto" w:fill="1E4D77"/>
          </w:tcPr>
          <w:p w:rsidR="00980755" w:rsidRDefault="00980755">
            <w:pPr>
              <w:pStyle w:val="TableParagraph"/>
              <w:rPr>
                <w:rFonts w:ascii="Times New Roman"/>
                <w:sz w:val="20"/>
              </w:rPr>
            </w:pPr>
          </w:p>
        </w:tc>
        <w:tc>
          <w:tcPr>
            <w:tcW w:w="1167" w:type="dxa"/>
            <w:shd w:val="clear" w:color="auto" w:fill="1E4D77"/>
          </w:tcPr>
          <w:p w:rsidR="00980755" w:rsidRDefault="00980755">
            <w:pPr>
              <w:pStyle w:val="TableParagraph"/>
              <w:rPr>
                <w:rFonts w:ascii="Times New Roman"/>
                <w:sz w:val="20"/>
              </w:rPr>
            </w:pPr>
          </w:p>
        </w:tc>
        <w:tc>
          <w:tcPr>
            <w:tcW w:w="1064" w:type="dxa"/>
            <w:shd w:val="clear" w:color="auto" w:fill="1E4D77"/>
          </w:tcPr>
          <w:p w:rsidR="00980755" w:rsidRDefault="00980755">
            <w:pPr>
              <w:pStyle w:val="TableParagraph"/>
              <w:rPr>
                <w:rFonts w:ascii="Times New Roman"/>
                <w:sz w:val="20"/>
              </w:rPr>
            </w:pPr>
          </w:p>
        </w:tc>
        <w:tc>
          <w:tcPr>
            <w:tcW w:w="1073" w:type="dxa"/>
            <w:shd w:val="clear" w:color="auto" w:fill="1E4D77"/>
          </w:tcPr>
          <w:p w:rsidR="00980755" w:rsidRDefault="00980755">
            <w:pPr>
              <w:pStyle w:val="TableParagraph"/>
              <w:rPr>
                <w:rFonts w:ascii="Times New Roman"/>
                <w:sz w:val="20"/>
              </w:rPr>
            </w:pPr>
          </w:p>
        </w:tc>
        <w:tc>
          <w:tcPr>
            <w:tcW w:w="750" w:type="dxa"/>
            <w:vMerge w:val="restart"/>
            <w:shd w:val="clear" w:color="auto" w:fill="1E4D77"/>
          </w:tcPr>
          <w:p w:rsidR="00980755" w:rsidRDefault="00980755">
            <w:pPr>
              <w:pStyle w:val="TableParagraph"/>
              <w:rPr>
                <w:rFonts w:ascii="Times New Roman"/>
                <w:sz w:val="20"/>
              </w:rPr>
            </w:pPr>
          </w:p>
        </w:tc>
      </w:tr>
      <w:tr w:rsidR="00980755">
        <w:trPr>
          <w:trHeight w:val="638"/>
        </w:trPr>
        <w:tc>
          <w:tcPr>
            <w:tcW w:w="894" w:type="dxa"/>
            <w:vMerge/>
            <w:tcBorders>
              <w:top w:val="nil"/>
            </w:tcBorders>
            <w:shd w:val="clear" w:color="auto" w:fill="1E4D77"/>
          </w:tcPr>
          <w:p w:rsidR="00980755" w:rsidRDefault="00980755">
            <w:pPr>
              <w:rPr>
                <w:sz w:val="2"/>
                <w:szCs w:val="2"/>
              </w:rPr>
            </w:pPr>
          </w:p>
        </w:tc>
        <w:tc>
          <w:tcPr>
            <w:tcW w:w="5116" w:type="dxa"/>
            <w:gridSpan w:val="2"/>
            <w:shd w:val="clear" w:color="auto" w:fill="1E4D77"/>
          </w:tcPr>
          <w:p w:rsidR="00980755" w:rsidRDefault="00980755">
            <w:pPr>
              <w:pStyle w:val="TableParagraph"/>
              <w:rPr>
                <w:rFonts w:ascii="Times New Roman"/>
                <w:sz w:val="20"/>
              </w:rPr>
            </w:pPr>
          </w:p>
        </w:tc>
        <w:tc>
          <w:tcPr>
            <w:tcW w:w="1167" w:type="dxa"/>
            <w:shd w:val="clear" w:color="auto" w:fill="1E4D77"/>
          </w:tcPr>
          <w:p w:rsidR="00980755" w:rsidRDefault="00980755">
            <w:pPr>
              <w:pStyle w:val="TableParagraph"/>
              <w:rPr>
                <w:rFonts w:ascii="Times New Roman"/>
                <w:sz w:val="20"/>
              </w:rPr>
            </w:pPr>
          </w:p>
        </w:tc>
        <w:tc>
          <w:tcPr>
            <w:tcW w:w="1064" w:type="dxa"/>
            <w:shd w:val="clear" w:color="auto" w:fill="1E4D77"/>
          </w:tcPr>
          <w:p w:rsidR="00980755" w:rsidRDefault="00980755">
            <w:pPr>
              <w:pStyle w:val="TableParagraph"/>
              <w:rPr>
                <w:rFonts w:ascii="Times New Roman"/>
                <w:sz w:val="20"/>
              </w:rPr>
            </w:pPr>
          </w:p>
        </w:tc>
        <w:tc>
          <w:tcPr>
            <w:tcW w:w="1073" w:type="dxa"/>
            <w:shd w:val="clear" w:color="auto" w:fill="1E4D77"/>
          </w:tcPr>
          <w:p w:rsidR="00980755" w:rsidRDefault="00980755">
            <w:pPr>
              <w:pStyle w:val="TableParagraph"/>
              <w:rPr>
                <w:rFonts w:ascii="Times New Roman"/>
                <w:sz w:val="20"/>
              </w:rPr>
            </w:pPr>
          </w:p>
        </w:tc>
        <w:tc>
          <w:tcPr>
            <w:tcW w:w="750" w:type="dxa"/>
            <w:vMerge/>
            <w:tcBorders>
              <w:top w:val="nil"/>
            </w:tcBorders>
            <w:shd w:val="clear" w:color="auto" w:fill="1E4D77"/>
          </w:tcPr>
          <w:p w:rsidR="00980755" w:rsidRDefault="00980755">
            <w:pPr>
              <w:rPr>
                <w:sz w:val="2"/>
                <w:szCs w:val="2"/>
              </w:rPr>
            </w:pPr>
          </w:p>
        </w:tc>
      </w:tr>
      <w:tr w:rsidR="00980755">
        <w:trPr>
          <w:trHeight w:val="309"/>
        </w:trPr>
        <w:tc>
          <w:tcPr>
            <w:tcW w:w="894" w:type="dxa"/>
            <w:shd w:val="clear" w:color="auto" w:fill="E7E6E6"/>
          </w:tcPr>
          <w:p w:rsidR="00980755" w:rsidRDefault="00980755">
            <w:pPr>
              <w:pStyle w:val="TableParagraph"/>
              <w:rPr>
                <w:rFonts w:ascii="Times New Roman"/>
                <w:sz w:val="20"/>
              </w:rPr>
            </w:pPr>
          </w:p>
        </w:tc>
        <w:tc>
          <w:tcPr>
            <w:tcW w:w="5116" w:type="dxa"/>
            <w:gridSpan w:val="2"/>
            <w:shd w:val="clear" w:color="auto" w:fill="E7E6E6"/>
          </w:tcPr>
          <w:p w:rsidR="00980755" w:rsidRDefault="00980755">
            <w:pPr>
              <w:pStyle w:val="TableParagraph"/>
              <w:rPr>
                <w:rFonts w:ascii="Times New Roman"/>
                <w:sz w:val="20"/>
              </w:rPr>
            </w:pPr>
          </w:p>
        </w:tc>
        <w:tc>
          <w:tcPr>
            <w:tcW w:w="1167" w:type="dxa"/>
            <w:shd w:val="clear" w:color="auto" w:fill="E7E6E6"/>
          </w:tcPr>
          <w:p w:rsidR="00980755" w:rsidRDefault="00980755">
            <w:pPr>
              <w:pStyle w:val="TableParagraph"/>
              <w:rPr>
                <w:rFonts w:ascii="Times New Roman"/>
                <w:sz w:val="20"/>
              </w:rPr>
            </w:pPr>
          </w:p>
        </w:tc>
        <w:tc>
          <w:tcPr>
            <w:tcW w:w="1064" w:type="dxa"/>
            <w:shd w:val="clear" w:color="auto" w:fill="E7E6E6"/>
          </w:tcPr>
          <w:p w:rsidR="00980755" w:rsidRDefault="00980755">
            <w:pPr>
              <w:pStyle w:val="TableParagraph"/>
              <w:rPr>
                <w:rFonts w:ascii="Times New Roman"/>
                <w:sz w:val="20"/>
              </w:rPr>
            </w:pPr>
          </w:p>
        </w:tc>
        <w:tc>
          <w:tcPr>
            <w:tcW w:w="1073" w:type="dxa"/>
            <w:shd w:val="clear" w:color="auto" w:fill="E7E6E6"/>
          </w:tcPr>
          <w:p w:rsidR="00980755" w:rsidRDefault="00980755">
            <w:pPr>
              <w:pStyle w:val="TableParagraph"/>
              <w:rPr>
                <w:rFonts w:ascii="Times New Roman"/>
                <w:sz w:val="20"/>
              </w:rPr>
            </w:pPr>
          </w:p>
        </w:tc>
        <w:tc>
          <w:tcPr>
            <w:tcW w:w="750" w:type="dxa"/>
            <w:shd w:val="clear" w:color="auto" w:fill="E7E6E6"/>
          </w:tcPr>
          <w:p w:rsidR="00980755" w:rsidRDefault="00980755">
            <w:pPr>
              <w:pStyle w:val="TableParagraph"/>
              <w:rPr>
                <w:rFonts w:ascii="Times New Roman"/>
                <w:sz w:val="20"/>
              </w:rPr>
            </w:pPr>
          </w:p>
        </w:tc>
      </w:tr>
      <w:tr w:rsidR="00980755">
        <w:trPr>
          <w:trHeight w:val="283"/>
        </w:trPr>
        <w:tc>
          <w:tcPr>
            <w:tcW w:w="894" w:type="dxa"/>
          </w:tcPr>
          <w:p w:rsidR="00980755" w:rsidRDefault="00193CB3">
            <w:pPr>
              <w:pStyle w:val="TableParagraph"/>
              <w:spacing w:line="263" w:lineRule="exact"/>
              <w:ind w:left="94"/>
              <w:rPr>
                <w:rFonts w:ascii="Segoe UI"/>
                <w:sz w:val="20"/>
              </w:rPr>
            </w:pPr>
            <w:r>
              <w:rPr>
                <w:rFonts w:ascii="Segoe UI"/>
                <w:color w:val="3F3F3F"/>
                <w:sz w:val="20"/>
              </w:rPr>
              <w:t>541490</w:t>
            </w:r>
          </w:p>
        </w:tc>
        <w:tc>
          <w:tcPr>
            <w:tcW w:w="5116" w:type="dxa"/>
            <w:gridSpan w:val="2"/>
          </w:tcPr>
          <w:p w:rsidR="00980755" w:rsidRDefault="00193CB3">
            <w:pPr>
              <w:pStyle w:val="TableParagraph"/>
              <w:spacing w:line="263" w:lineRule="exact"/>
              <w:ind w:left="120"/>
              <w:rPr>
                <w:rFonts w:ascii="Segoe UI"/>
                <w:sz w:val="20"/>
              </w:rPr>
            </w:pPr>
            <w:r>
              <w:rPr>
                <w:rFonts w:ascii="Segoe UI"/>
                <w:color w:val="3F3F3F"/>
                <w:sz w:val="20"/>
              </w:rPr>
              <w:t>Other Specialized Design Services</w:t>
            </w:r>
          </w:p>
        </w:tc>
        <w:tc>
          <w:tcPr>
            <w:tcW w:w="1167" w:type="dxa"/>
          </w:tcPr>
          <w:p w:rsidR="00980755" w:rsidRDefault="00193CB3">
            <w:pPr>
              <w:pStyle w:val="TableParagraph"/>
              <w:spacing w:line="263" w:lineRule="exact"/>
              <w:ind w:left="137" w:right="147"/>
              <w:jc w:val="center"/>
              <w:rPr>
                <w:rFonts w:ascii="Segoe UI"/>
                <w:sz w:val="20"/>
              </w:rPr>
            </w:pPr>
            <w:r>
              <w:rPr>
                <w:rFonts w:ascii="Segoe UI"/>
                <w:color w:val="3F3F3F"/>
                <w:sz w:val="20"/>
              </w:rPr>
              <w:t>248</w:t>
            </w:r>
          </w:p>
        </w:tc>
        <w:tc>
          <w:tcPr>
            <w:tcW w:w="1064" w:type="dxa"/>
          </w:tcPr>
          <w:p w:rsidR="00980755" w:rsidRDefault="00193CB3">
            <w:pPr>
              <w:pStyle w:val="TableParagraph"/>
              <w:spacing w:line="263" w:lineRule="exact"/>
              <w:ind w:left="202"/>
              <w:rPr>
                <w:rFonts w:ascii="Segoe UI"/>
                <w:sz w:val="20"/>
              </w:rPr>
            </w:pPr>
            <w:r>
              <w:rPr>
                <w:rFonts w:ascii="Segoe UI"/>
                <w:color w:val="3F3F3F"/>
                <w:sz w:val="20"/>
              </w:rPr>
              <w:t>420</w:t>
            </w:r>
          </w:p>
        </w:tc>
        <w:tc>
          <w:tcPr>
            <w:tcW w:w="1073" w:type="dxa"/>
          </w:tcPr>
          <w:p w:rsidR="00980755" w:rsidRDefault="00193CB3">
            <w:pPr>
              <w:pStyle w:val="TableParagraph"/>
              <w:spacing w:line="263" w:lineRule="exact"/>
              <w:ind w:left="350"/>
              <w:rPr>
                <w:rFonts w:ascii="Segoe UI"/>
                <w:sz w:val="20"/>
              </w:rPr>
            </w:pPr>
            <w:r>
              <w:rPr>
                <w:rFonts w:ascii="Segoe UI"/>
                <w:color w:val="3F3F3F"/>
                <w:sz w:val="20"/>
              </w:rPr>
              <w:t>172</w:t>
            </w:r>
          </w:p>
        </w:tc>
        <w:tc>
          <w:tcPr>
            <w:tcW w:w="750" w:type="dxa"/>
          </w:tcPr>
          <w:p w:rsidR="00980755" w:rsidRDefault="00193CB3">
            <w:pPr>
              <w:pStyle w:val="TableParagraph"/>
              <w:spacing w:line="263" w:lineRule="exact"/>
              <w:ind w:right="77"/>
              <w:jc w:val="right"/>
              <w:rPr>
                <w:rFonts w:ascii="Segoe UI"/>
                <w:sz w:val="20"/>
              </w:rPr>
            </w:pPr>
            <w:r>
              <w:rPr>
                <w:rFonts w:ascii="Segoe UI"/>
                <w:color w:val="3F3F3F"/>
                <w:sz w:val="20"/>
              </w:rPr>
              <w:t>69%</w:t>
            </w:r>
          </w:p>
        </w:tc>
      </w:tr>
      <w:tr w:rsidR="00980755">
        <w:trPr>
          <w:trHeight w:val="305"/>
        </w:trPr>
        <w:tc>
          <w:tcPr>
            <w:tcW w:w="894" w:type="dxa"/>
            <w:shd w:val="clear" w:color="auto" w:fill="E7E6E6"/>
          </w:tcPr>
          <w:p w:rsidR="00980755" w:rsidRDefault="00193CB3">
            <w:pPr>
              <w:pStyle w:val="TableParagraph"/>
              <w:spacing w:before="12"/>
              <w:ind w:left="94"/>
              <w:rPr>
                <w:rFonts w:ascii="Segoe UI"/>
                <w:sz w:val="20"/>
              </w:rPr>
            </w:pPr>
            <w:r>
              <w:rPr>
                <w:rFonts w:ascii="Segoe UI"/>
                <w:color w:val="3F3F3F"/>
                <w:sz w:val="20"/>
              </w:rPr>
              <w:t>541830</w:t>
            </w:r>
          </w:p>
        </w:tc>
        <w:tc>
          <w:tcPr>
            <w:tcW w:w="5116" w:type="dxa"/>
            <w:gridSpan w:val="2"/>
            <w:shd w:val="clear" w:color="auto" w:fill="E7E6E6"/>
          </w:tcPr>
          <w:p w:rsidR="00980755" w:rsidRDefault="00193CB3">
            <w:pPr>
              <w:pStyle w:val="TableParagraph"/>
              <w:spacing w:before="12"/>
              <w:ind w:left="119"/>
              <w:rPr>
                <w:rFonts w:ascii="Segoe UI"/>
                <w:sz w:val="20"/>
              </w:rPr>
            </w:pPr>
            <w:r>
              <w:rPr>
                <w:rFonts w:ascii="Segoe UI"/>
                <w:color w:val="3F3F3F"/>
                <w:sz w:val="20"/>
              </w:rPr>
              <w:t>Media Buying Agencies</w:t>
            </w:r>
          </w:p>
        </w:tc>
        <w:tc>
          <w:tcPr>
            <w:tcW w:w="1167" w:type="dxa"/>
            <w:shd w:val="clear" w:color="auto" w:fill="E7E6E6"/>
          </w:tcPr>
          <w:p w:rsidR="00980755" w:rsidRDefault="00193CB3">
            <w:pPr>
              <w:pStyle w:val="TableParagraph"/>
              <w:spacing w:before="16"/>
              <w:ind w:left="137" w:right="147"/>
              <w:jc w:val="center"/>
              <w:rPr>
                <w:rFonts w:ascii="Segoe UI"/>
                <w:sz w:val="20"/>
              </w:rPr>
            </w:pPr>
            <w:r>
              <w:rPr>
                <w:rFonts w:ascii="Segoe UI"/>
                <w:color w:val="3F3F3F"/>
                <w:sz w:val="20"/>
              </w:rPr>
              <w:t>202</w:t>
            </w:r>
          </w:p>
        </w:tc>
        <w:tc>
          <w:tcPr>
            <w:tcW w:w="1064" w:type="dxa"/>
            <w:shd w:val="clear" w:color="auto" w:fill="E7E6E6"/>
          </w:tcPr>
          <w:p w:rsidR="00980755" w:rsidRDefault="00193CB3">
            <w:pPr>
              <w:pStyle w:val="TableParagraph"/>
              <w:spacing w:before="16"/>
              <w:ind w:left="206"/>
              <w:rPr>
                <w:rFonts w:ascii="Segoe UI"/>
                <w:sz w:val="20"/>
              </w:rPr>
            </w:pPr>
            <w:r>
              <w:rPr>
                <w:rFonts w:ascii="Segoe UI"/>
                <w:color w:val="3F3F3F"/>
                <w:sz w:val="20"/>
              </w:rPr>
              <w:t>293</w:t>
            </w:r>
          </w:p>
        </w:tc>
        <w:tc>
          <w:tcPr>
            <w:tcW w:w="1073" w:type="dxa"/>
            <w:shd w:val="clear" w:color="auto" w:fill="E7E6E6"/>
          </w:tcPr>
          <w:p w:rsidR="00980755" w:rsidRDefault="00193CB3">
            <w:pPr>
              <w:pStyle w:val="TableParagraph"/>
              <w:spacing w:before="12"/>
              <w:ind w:left="448" w:right="363"/>
              <w:jc w:val="center"/>
              <w:rPr>
                <w:rFonts w:ascii="Segoe UI"/>
                <w:sz w:val="20"/>
              </w:rPr>
            </w:pPr>
            <w:r>
              <w:rPr>
                <w:rFonts w:ascii="Segoe UI"/>
                <w:color w:val="3F3F3F"/>
                <w:sz w:val="20"/>
              </w:rPr>
              <w:t>91</w:t>
            </w:r>
          </w:p>
        </w:tc>
        <w:tc>
          <w:tcPr>
            <w:tcW w:w="750" w:type="dxa"/>
            <w:shd w:val="clear" w:color="auto" w:fill="E7E6E6"/>
          </w:tcPr>
          <w:p w:rsidR="00980755" w:rsidRDefault="00193CB3">
            <w:pPr>
              <w:pStyle w:val="TableParagraph"/>
              <w:spacing w:before="11"/>
              <w:ind w:right="77"/>
              <w:jc w:val="right"/>
              <w:rPr>
                <w:rFonts w:ascii="Segoe UI"/>
                <w:sz w:val="20"/>
              </w:rPr>
            </w:pPr>
            <w:r>
              <w:rPr>
                <w:rFonts w:ascii="Segoe UI"/>
                <w:color w:val="3F3F3F"/>
                <w:sz w:val="20"/>
              </w:rPr>
              <w:t>45%</w:t>
            </w:r>
          </w:p>
        </w:tc>
      </w:tr>
      <w:tr w:rsidR="00980755">
        <w:trPr>
          <w:trHeight w:val="287"/>
        </w:trPr>
        <w:tc>
          <w:tcPr>
            <w:tcW w:w="894" w:type="dxa"/>
          </w:tcPr>
          <w:p w:rsidR="00980755" w:rsidRDefault="00193CB3">
            <w:pPr>
              <w:pStyle w:val="TableParagraph"/>
              <w:spacing w:line="263" w:lineRule="exact"/>
              <w:ind w:left="94"/>
              <w:rPr>
                <w:rFonts w:ascii="Segoe UI"/>
                <w:sz w:val="20"/>
              </w:rPr>
            </w:pPr>
            <w:r>
              <w:rPr>
                <w:rFonts w:ascii="Segoe UI"/>
                <w:color w:val="3F3F3F"/>
                <w:sz w:val="20"/>
              </w:rPr>
              <w:t>541340</w:t>
            </w:r>
          </w:p>
        </w:tc>
        <w:tc>
          <w:tcPr>
            <w:tcW w:w="5116" w:type="dxa"/>
            <w:gridSpan w:val="2"/>
          </w:tcPr>
          <w:p w:rsidR="00980755" w:rsidRDefault="00193CB3">
            <w:pPr>
              <w:pStyle w:val="TableParagraph"/>
              <w:spacing w:line="263" w:lineRule="exact"/>
              <w:ind w:left="120"/>
              <w:rPr>
                <w:rFonts w:ascii="Segoe UI"/>
                <w:sz w:val="20"/>
              </w:rPr>
            </w:pPr>
            <w:r>
              <w:rPr>
                <w:rFonts w:ascii="Segoe UI"/>
                <w:color w:val="3F3F3F"/>
                <w:sz w:val="20"/>
              </w:rPr>
              <w:t>Drafting Services</w:t>
            </w:r>
          </w:p>
        </w:tc>
        <w:tc>
          <w:tcPr>
            <w:tcW w:w="1167" w:type="dxa"/>
          </w:tcPr>
          <w:p w:rsidR="00980755" w:rsidRDefault="00193CB3">
            <w:pPr>
              <w:pStyle w:val="TableParagraph"/>
              <w:spacing w:line="263" w:lineRule="exact"/>
              <w:ind w:left="137" w:right="147"/>
              <w:jc w:val="center"/>
              <w:rPr>
                <w:rFonts w:ascii="Segoe UI"/>
                <w:sz w:val="20"/>
              </w:rPr>
            </w:pPr>
            <w:r>
              <w:rPr>
                <w:rFonts w:ascii="Segoe UI"/>
                <w:color w:val="3F3F3F"/>
                <w:sz w:val="20"/>
              </w:rPr>
              <w:t>201</w:t>
            </w:r>
          </w:p>
        </w:tc>
        <w:tc>
          <w:tcPr>
            <w:tcW w:w="1064" w:type="dxa"/>
          </w:tcPr>
          <w:p w:rsidR="00980755" w:rsidRDefault="00193CB3">
            <w:pPr>
              <w:pStyle w:val="TableParagraph"/>
              <w:spacing w:line="263" w:lineRule="exact"/>
              <w:ind w:left="210"/>
              <w:rPr>
                <w:rFonts w:ascii="Segoe UI"/>
                <w:sz w:val="20"/>
              </w:rPr>
            </w:pPr>
            <w:r>
              <w:rPr>
                <w:rFonts w:ascii="Segoe UI"/>
                <w:color w:val="3F3F3F"/>
                <w:sz w:val="20"/>
              </w:rPr>
              <w:t>267</w:t>
            </w:r>
          </w:p>
        </w:tc>
        <w:tc>
          <w:tcPr>
            <w:tcW w:w="1073" w:type="dxa"/>
          </w:tcPr>
          <w:p w:rsidR="00980755" w:rsidRDefault="00193CB3">
            <w:pPr>
              <w:pStyle w:val="TableParagraph"/>
              <w:spacing w:line="263" w:lineRule="exact"/>
              <w:ind w:left="448" w:right="363"/>
              <w:jc w:val="center"/>
              <w:rPr>
                <w:rFonts w:ascii="Segoe UI"/>
                <w:sz w:val="20"/>
              </w:rPr>
            </w:pPr>
            <w:r>
              <w:rPr>
                <w:rFonts w:ascii="Segoe UI"/>
                <w:color w:val="3F3F3F"/>
                <w:sz w:val="20"/>
              </w:rPr>
              <w:t>66</w:t>
            </w:r>
          </w:p>
        </w:tc>
        <w:tc>
          <w:tcPr>
            <w:tcW w:w="750" w:type="dxa"/>
          </w:tcPr>
          <w:p w:rsidR="00980755" w:rsidRDefault="00193CB3">
            <w:pPr>
              <w:pStyle w:val="TableParagraph"/>
              <w:spacing w:line="263" w:lineRule="exact"/>
              <w:ind w:right="77"/>
              <w:jc w:val="right"/>
              <w:rPr>
                <w:rFonts w:ascii="Segoe UI"/>
                <w:sz w:val="20"/>
              </w:rPr>
            </w:pPr>
            <w:r>
              <w:rPr>
                <w:rFonts w:ascii="Segoe UI"/>
                <w:color w:val="3F3F3F"/>
                <w:sz w:val="20"/>
              </w:rPr>
              <w:t>33%</w:t>
            </w:r>
          </w:p>
        </w:tc>
      </w:tr>
      <w:tr w:rsidR="00980755">
        <w:trPr>
          <w:trHeight w:val="296"/>
        </w:trPr>
        <w:tc>
          <w:tcPr>
            <w:tcW w:w="894" w:type="dxa"/>
            <w:shd w:val="clear" w:color="auto" w:fill="E7E6E6"/>
          </w:tcPr>
          <w:p w:rsidR="00980755" w:rsidRDefault="00193CB3">
            <w:pPr>
              <w:pStyle w:val="TableParagraph"/>
              <w:spacing w:before="12" w:line="264" w:lineRule="exact"/>
              <w:ind w:left="94"/>
              <w:rPr>
                <w:rFonts w:ascii="Segoe UI"/>
                <w:sz w:val="20"/>
              </w:rPr>
            </w:pPr>
            <w:r>
              <w:rPr>
                <w:rFonts w:ascii="Segoe UI"/>
                <w:color w:val="3F3F3F"/>
                <w:sz w:val="20"/>
              </w:rPr>
              <w:t>624229</w:t>
            </w:r>
          </w:p>
        </w:tc>
        <w:tc>
          <w:tcPr>
            <w:tcW w:w="691" w:type="dxa"/>
            <w:shd w:val="clear" w:color="auto" w:fill="E7E6E6"/>
          </w:tcPr>
          <w:p w:rsidR="00980755" w:rsidRDefault="00193CB3">
            <w:pPr>
              <w:pStyle w:val="TableParagraph"/>
              <w:spacing w:before="12" w:line="264" w:lineRule="exact"/>
              <w:ind w:left="126"/>
              <w:rPr>
                <w:rFonts w:ascii="Segoe UI"/>
                <w:sz w:val="20"/>
              </w:rPr>
            </w:pPr>
            <w:r>
              <w:rPr>
                <w:rFonts w:ascii="Segoe UI"/>
                <w:color w:val="3F3F3F"/>
                <w:sz w:val="20"/>
              </w:rPr>
              <w:t>Other</w:t>
            </w:r>
          </w:p>
        </w:tc>
        <w:tc>
          <w:tcPr>
            <w:tcW w:w="4425" w:type="dxa"/>
            <w:shd w:val="clear" w:color="auto" w:fill="E7E6E6"/>
          </w:tcPr>
          <w:p w:rsidR="00980755" w:rsidRDefault="00193CB3">
            <w:pPr>
              <w:pStyle w:val="TableParagraph"/>
              <w:spacing w:before="12" w:line="264" w:lineRule="exact"/>
              <w:ind w:left="32"/>
              <w:rPr>
                <w:rFonts w:ascii="Segoe UI"/>
                <w:sz w:val="20"/>
              </w:rPr>
            </w:pPr>
            <w:r>
              <w:rPr>
                <w:rFonts w:ascii="Segoe UI"/>
                <w:color w:val="3F3F3F"/>
                <w:sz w:val="20"/>
              </w:rPr>
              <w:t>Community Housing Services</w:t>
            </w:r>
          </w:p>
        </w:tc>
        <w:tc>
          <w:tcPr>
            <w:tcW w:w="1167" w:type="dxa"/>
            <w:shd w:val="clear" w:color="auto" w:fill="E7E6E6"/>
          </w:tcPr>
          <w:p w:rsidR="00980755" w:rsidRDefault="00193CB3">
            <w:pPr>
              <w:pStyle w:val="TableParagraph"/>
              <w:spacing w:before="9"/>
              <w:ind w:left="152" w:right="147"/>
              <w:jc w:val="center"/>
              <w:rPr>
                <w:rFonts w:ascii="Segoe UI"/>
                <w:sz w:val="20"/>
              </w:rPr>
            </w:pPr>
            <w:r>
              <w:rPr>
                <w:rFonts w:ascii="Segoe UI"/>
                <w:color w:val="3F3F3F"/>
                <w:sz w:val="20"/>
              </w:rPr>
              <w:t>199</w:t>
            </w:r>
          </w:p>
        </w:tc>
        <w:tc>
          <w:tcPr>
            <w:tcW w:w="1064" w:type="dxa"/>
            <w:shd w:val="clear" w:color="auto" w:fill="E7E6E6"/>
          </w:tcPr>
          <w:p w:rsidR="00980755" w:rsidRDefault="00193CB3">
            <w:pPr>
              <w:pStyle w:val="TableParagraph"/>
              <w:spacing w:before="9"/>
              <w:ind w:left="196"/>
              <w:rPr>
                <w:rFonts w:ascii="Segoe UI"/>
                <w:sz w:val="20"/>
              </w:rPr>
            </w:pPr>
            <w:r>
              <w:rPr>
                <w:rFonts w:ascii="Segoe UI"/>
                <w:color w:val="3F3F3F"/>
                <w:sz w:val="20"/>
              </w:rPr>
              <w:t>242</w:t>
            </w:r>
          </w:p>
        </w:tc>
        <w:tc>
          <w:tcPr>
            <w:tcW w:w="1073" w:type="dxa"/>
            <w:shd w:val="clear" w:color="auto" w:fill="E7E6E6"/>
          </w:tcPr>
          <w:p w:rsidR="00980755" w:rsidRDefault="00193CB3">
            <w:pPr>
              <w:pStyle w:val="TableParagraph"/>
              <w:spacing w:before="12" w:line="264" w:lineRule="exact"/>
              <w:ind w:left="451" w:right="360"/>
              <w:jc w:val="center"/>
              <w:rPr>
                <w:rFonts w:ascii="Segoe UI"/>
                <w:sz w:val="20"/>
              </w:rPr>
            </w:pPr>
            <w:r>
              <w:rPr>
                <w:rFonts w:ascii="Segoe UI"/>
                <w:color w:val="3F3F3F"/>
                <w:sz w:val="20"/>
              </w:rPr>
              <w:t>43</w:t>
            </w:r>
          </w:p>
        </w:tc>
        <w:tc>
          <w:tcPr>
            <w:tcW w:w="750" w:type="dxa"/>
            <w:shd w:val="clear" w:color="auto" w:fill="E7E6E6"/>
          </w:tcPr>
          <w:p w:rsidR="00980755" w:rsidRDefault="00193CB3">
            <w:pPr>
              <w:pStyle w:val="TableParagraph"/>
              <w:spacing w:before="11" w:line="266" w:lineRule="exact"/>
              <w:ind w:right="71"/>
              <w:jc w:val="right"/>
              <w:rPr>
                <w:rFonts w:ascii="Segoe UI"/>
                <w:sz w:val="20"/>
              </w:rPr>
            </w:pPr>
            <w:r>
              <w:rPr>
                <w:rFonts w:ascii="Segoe UI"/>
                <w:color w:val="3F3F3F"/>
                <w:sz w:val="20"/>
              </w:rPr>
              <w:t>22%</w:t>
            </w:r>
          </w:p>
        </w:tc>
      </w:tr>
      <w:tr w:rsidR="00980755">
        <w:trPr>
          <w:trHeight w:val="309"/>
        </w:trPr>
        <w:tc>
          <w:tcPr>
            <w:tcW w:w="6010" w:type="dxa"/>
            <w:gridSpan w:val="3"/>
            <w:shd w:val="clear" w:color="auto" w:fill="1E4D77"/>
          </w:tcPr>
          <w:p w:rsidR="00980755" w:rsidRDefault="00193CB3">
            <w:pPr>
              <w:pStyle w:val="TableParagraph"/>
              <w:spacing w:before="12"/>
              <w:ind w:left="1738"/>
              <w:rPr>
                <w:rFonts w:ascii="Segoe UI"/>
                <w:sz w:val="20"/>
              </w:rPr>
            </w:pPr>
            <w:r>
              <w:rPr>
                <w:rFonts w:ascii="Segoe UI"/>
                <w:color w:val="FFFFFF"/>
                <w:sz w:val="20"/>
              </w:rPr>
              <w:t>Total - Life Sciences Industry</w:t>
            </w:r>
          </w:p>
        </w:tc>
        <w:tc>
          <w:tcPr>
            <w:tcW w:w="1167" w:type="dxa"/>
            <w:shd w:val="clear" w:color="auto" w:fill="1E4D77"/>
          </w:tcPr>
          <w:p w:rsidR="00980755" w:rsidRDefault="00193CB3">
            <w:pPr>
              <w:pStyle w:val="TableParagraph"/>
              <w:spacing w:before="12"/>
              <w:ind w:left="288" w:right="147"/>
              <w:jc w:val="center"/>
              <w:rPr>
                <w:rFonts w:ascii="Segoe UI"/>
                <w:sz w:val="20"/>
              </w:rPr>
            </w:pPr>
            <w:r>
              <w:rPr>
                <w:rFonts w:ascii="Segoe UI"/>
                <w:color w:val="FFFFFF"/>
                <w:sz w:val="20"/>
              </w:rPr>
              <w:t>398,967</w:t>
            </w:r>
          </w:p>
        </w:tc>
        <w:tc>
          <w:tcPr>
            <w:tcW w:w="1064" w:type="dxa"/>
            <w:shd w:val="clear" w:color="auto" w:fill="1E4D77"/>
          </w:tcPr>
          <w:p w:rsidR="00980755" w:rsidRDefault="00193CB3">
            <w:pPr>
              <w:pStyle w:val="TableParagraph"/>
              <w:spacing w:before="12"/>
              <w:ind w:left="165"/>
              <w:rPr>
                <w:rFonts w:ascii="Segoe UI"/>
                <w:sz w:val="20"/>
              </w:rPr>
            </w:pPr>
            <w:r>
              <w:rPr>
                <w:rFonts w:ascii="Segoe UI"/>
                <w:color w:val="FFFFFF"/>
                <w:sz w:val="20"/>
              </w:rPr>
              <w:t>467,084</w:t>
            </w:r>
          </w:p>
        </w:tc>
        <w:tc>
          <w:tcPr>
            <w:tcW w:w="1073" w:type="dxa"/>
            <w:shd w:val="clear" w:color="auto" w:fill="1E4D77"/>
          </w:tcPr>
          <w:p w:rsidR="00980755" w:rsidRDefault="00193CB3">
            <w:pPr>
              <w:pStyle w:val="TableParagraph"/>
              <w:spacing w:before="12"/>
              <w:ind w:left="206"/>
              <w:rPr>
                <w:rFonts w:ascii="Segoe UI"/>
                <w:sz w:val="20"/>
              </w:rPr>
            </w:pPr>
            <w:r>
              <w:rPr>
                <w:rFonts w:ascii="Segoe UI"/>
                <w:color w:val="FFFFFF"/>
                <w:sz w:val="20"/>
              </w:rPr>
              <w:t>40,013</w:t>
            </w:r>
          </w:p>
        </w:tc>
        <w:tc>
          <w:tcPr>
            <w:tcW w:w="750" w:type="dxa"/>
            <w:shd w:val="clear" w:color="auto" w:fill="1E4D77"/>
          </w:tcPr>
          <w:p w:rsidR="00980755" w:rsidRDefault="00193CB3">
            <w:pPr>
              <w:pStyle w:val="TableParagraph"/>
              <w:spacing w:before="11"/>
              <w:ind w:right="77"/>
              <w:jc w:val="right"/>
              <w:rPr>
                <w:rFonts w:ascii="Segoe UI"/>
                <w:sz w:val="20"/>
              </w:rPr>
            </w:pPr>
            <w:r>
              <w:rPr>
                <w:rFonts w:ascii="Segoe UI"/>
                <w:color w:val="FFFFFF"/>
                <w:sz w:val="20"/>
              </w:rPr>
              <w:t>10%</w:t>
            </w:r>
          </w:p>
        </w:tc>
      </w:tr>
      <w:tr w:rsidR="009C6DB6" w:rsidTr="009C6DB6">
        <w:trPr>
          <w:trHeight w:val="309"/>
        </w:trPr>
        <w:tc>
          <w:tcPr>
            <w:tcW w:w="10064" w:type="dxa"/>
            <w:gridSpan w:val="7"/>
            <w:shd w:val="clear" w:color="auto" w:fill="auto"/>
          </w:tcPr>
          <w:p w:rsidR="009C6DB6" w:rsidRDefault="009C6DB6" w:rsidP="009C6DB6">
            <w:pPr>
              <w:pStyle w:val="TableParagraph"/>
              <w:spacing w:before="11"/>
              <w:ind w:right="77"/>
              <w:rPr>
                <w:rFonts w:ascii="Segoe UI"/>
                <w:color w:val="FFFFFF"/>
                <w:sz w:val="20"/>
              </w:rPr>
            </w:pPr>
            <w:r w:rsidRPr="004F2685">
              <w:rPr>
                <w:rFonts w:ascii="Segoe UI"/>
                <w:b/>
                <w:bCs/>
                <w:sz w:val="15"/>
                <w:szCs w:val="15"/>
              </w:rPr>
              <w:lastRenderedPageBreak/>
              <w:t>WDB</w:t>
            </w:r>
            <w:r w:rsidRPr="004F2685">
              <w:rPr>
                <w:rFonts w:ascii="Segoe UI"/>
                <w:sz w:val="15"/>
                <w:szCs w:val="15"/>
              </w:rPr>
              <w:t>Source: JobsEQ 2017Q4</w:t>
            </w:r>
          </w:p>
        </w:tc>
      </w:tr>
    </w:tbl>
    <w:p w:rsidR="00980755" w:rsidRDefault="00193CB3">
      <w:pPr>
        <w:pStyle w:val="BodyText"/>
        <w:spacing w:before="124"/>
        <w:ind w:left="860" w:right="895"/>
        <w:jc w:val="both"/>
      </w:pPr>
      <w:r>
        <w:t>The</w:t>
      </w:r>
      <w:r>
        <w:rPr>
          <w:spacing w:val="-16"/>
        </w:rPr>
        <w:t xml:space="preserve"> </w:t>
      </w:r>
      <w:r>
        <w:t>Life</w:t>
      </w:r>
      <w:r>
        <w:rPr>
          <w:spacing w:val="-16"/>
        </w:rPr>
        <w:t xml:space="preserve"> </w:t>
      </w:r>
      <w:r>
        <w:t>Sciences</w:t>
      </w:r>
      <w:r>
        <w:rPr>
          <w:spacing w:val="-16"/>
        </w:rPr>
        <w:t xml:space="preserve"> </w:t>
      </w:r>
      <w:r>
        <w:t>industry</w:t>
      </w:r>
      <w:r>
        <w:rPr>
          <w:spacing w:val="-15"/>
        </w:rPr>
        <w:t xml:space="preserve"> </w:t>
      </w:r>
      <w:r>
        <w:t>is</w:t>
      </w:r>
      <w:r>
        <w:rPr>
          <w:spacing w:val="-16"/>
        </w:rPr>
        <w:t xml:space="preserve"> </w:t>
      </w:r>
      <w:r>
        <w:t>expected</w:t>
      </w:r>
      <w:r>
        <w:rPr>
          <w:spacing w:val="-16"/>
        </w:rPr>
        <w:t xml:space="preserve"> </w:t>
      </w:r>
      <w:r>
        <w:t>to</w:t>
      </w:r>
      <w:r>
        <w:rPr>
          <w:spacing w:val="-16"/>
        </w:rPr>
        <w:t xml:space="preserve"> </w:t>
      </w:r>
      <w:r>
        <w:t>continue</w:t>
      </w:r>
      <w:r>
        <w:rPr>
          <w:spacing w:val="-15"/>
        </w:rPr>
        <w:t xml:space="preserve"> </w:t>
      </w:r>
      <w:r>
        <w:t>to</w:t>
      </w:r>
      <w:r>
        <w:rPr>
          <w:spacing w:val="-16"/>
        </w:rPr>
        <w:t xml:space="preserve"> </w:t>
      </w:r>
      <w:r>
        <w:t>grow</w:t>
      </w:r>
      <w:r>
        <w:rPr>
          <w:spacing w:val="-16"/>
        </w:rPr>
        <w:t xml:space="preserve"> </w:t>
      </w:r>
      <w:r>
        <w:t>rapidly</w:t>
      </w:r>
      <w:r>
        <w:rPr>
          <w:spacing w:val="-15"/>
        </w:rPr>
        <w:t xml:space="preserve"> </w:t>
      </w:r>
      <w:r>
        <w:t>over</w:t>
      </w:r>
      <w:r>
        <w:rPr>
          <w:spacing w:val="-16"/>
        </w:rPr>
        <w:t xml:space="preserve"> </w:t>
      </w:r>
      <w:r>
        <w:t>the</w:t>
      </w:r>
      <w:r>
        <w:rPr>
          <w:spacing w:val="-16"/>
        </w:rPr>
        <w:t xml:space="preserve"> </w:t>
      </w:r>
      <w:r>
        <w:t>next</w:t>
      </w:r>
      <w:r>
        <w:rPr>
          <w:spacing w:val="-16"/>
        </w:rPr>
        <w:t xml:space="preserve"> </w:t>
      </w:r>
      <w:r>
        <w:t>five</w:t>
      </w:r>
      <w:r>
        <w:rPr>
          <w:spacing w:val="-15"/>
        </w:rPr>
        <w:t xml:space="preserve"> </w:t>
      </w:r>
      <w:r>
        <w:t>years. By</w:t>
      </w:r>
      <w:r>
        <w:rPr>
          <w:spacing w:val="-7"/>
        </w:rPr>
        <w:t xml:space="preserve"> </w:t>
      </w:r>
      <w:del w:id="84" w:author="Cantly, Donnie A." w:date="2018-11-02T11:00:00Z">
        <w:r>
          <w:delText>2020</w:delText>
        </w:r>
      </w:del>
      <w:ins w:id="85" w:author="Cantly, Donnie A." w:date="2018-11-02T11:00:00Z">
        <w:r w:rsidR="00CA0A1C">
          <w:t>2022</w:t>
        </w:r>
      </w:ins>
      <w:r>
        <w:t>,</w:t>
      </w:r>
      <w:r>
        <w:rPr>
          <w:spacing w:val="-7"/>
        </w:rPr>
        <w:t xml:space="preserve"> </w:t>
      </w:r>
      <w:r>
        <w:t>it</w:t>
      </w:r>
      <w:r>
        <w:rPr>
          <w:spacing w:val="-7"/>
        </w:rPr>
        <w:t xml:space="preserve"> </w:t>
      </w:r>
      <w:r>
        <w:t>is</w:t>
      </w:r>
      <w:r>
        <w:rPr>
          <w:spacing w:val="-7"/>
        </w:rPr>
        <w:t xml:space="preserve"> </w:t>
      </w:r>
      <w:r>
        <w:t>projected</w:t>
      </w:r>
      <w:r>
        <w:rPr>
          <w:spacing w:val="-7"/>
        </w:rPr>
        <w:t xml:space="preserve"> </w:t>
      </w:r>
      <w:r>
        <w:t>to</w:t>
      </w:r>
      <w:r>
        <w:rPr>
          <w:spacing w:val="-6"/>
        </w:rPr>
        <w:t xml:space="preserve"> </w:t>
      </w:r>
      <w:r>
        <w:t>add</w:t>
      </w:r>
      <w:r>
        <w:rPr>
          <w:spacing w:val="-7"/>
        </w:rPr>
        <w:t xml:space="preserve"> </w:t>
      </w:r>
      <w:r>
        <w:t>another</w:t>
      </w:r>
      <w:r>
        <w:rPr>
          <w:spacing w:val="-7"/>
        </w:rPr>
        <w:t xml:space="preserve"> </w:t>
      </w:r>
      <w:del w:id="86" w:author="Cantly, Donnie A." w:date="2018-11-02T11:00:00Z">
        <w:r>
          <w:delText>41</w:delText>
        </w:r>
      </w:del>
      <w:ins w:id="87" w:author="Cantly, Donnie A." w:date="2018-11-02T11:00:00Z">
        <w:r w:rsidR="00CA0A1C">
          <w:t>68</w:t>
        </w:r>
      </w:ins>
      <w:r w:rsidR="00CA0A1C">
        <w:t>,000</w:t>
      </w:r>
      <w:r>
        <w:rPr>
          <w:spacing w:val="-6"/>
        </w:rPr>
        <w:t xml:space="preserve"> </w:t>
      </w:r>
      <w:r>
        <w:t>jobs,</w:t>
      </w:r>
      <w:r>
        <w:rPr>
          <w:spacing w:val="-7"/>
        </w:rPr>
        <w:t xml:space="preserve"> </w:t>
      </w:r>
      <w:r>
        <w:t>expanding</w:t>
      </w:r>
      <w:r>
        <w:rPr>
          <w:spacing w:val="-4"/>
        </w:rPr>
        <w:t xml:space="preserve"> </w:t>
      </w:r>
      <w:r>
        <w:t>employment</w:t>
      </w:r>
      <w:r>
        <w:rPr>
          <w:spacing w:val="-7"/>
        </w:rPr>
        <w:t xml:space="preserve"> </w:t>
      </w:r>
      <w:r>
        <w:t>by</w:t>
      </w:r>
      <w:r>
        <w:rPr>
          <w:spacing w:val="-7"/>
        </w:rPr>
        <w:t xml:space="preserve"> </w:t>
      </w:r>
      <w:r>
        <w:t>over</w:t>
      </w:r>
      <w:r>
        <w:rPr>
          <w:spacing w:val="-7"/>
        </w:rPr>
        <w:t xml:space="preserve"> </w:t>
      </w:r>
      <w:del w:id="88" w:author="Cantly, Donnie A." w:date="2018-11-02T11:00:00Z">
        <w:r>
          <w:delText>20%. In</w:delText>
        </w:r>
        <w:r>
          <w:rPr>
            <w:spacing w:val="-10"/>
          </w:rPr>
          <w:delText xml:space="preserve"> </w:delText>
        </w:r>
        <w:r>
          <w:delText>addition</w:delText>
        </w:r>
        <w:r>
          <w:rPr>
            <w:spacing w:val="-10"/>
          </w:rPr>
          <w:delText xml:space="preserve"> </w:delText>
        </w:r>
        <w:r>
          <w:delText>to</w:delText>
        </w:r>
        <w:r>
          <w:rPr>
            <w:spacing w:val="-9"/>
          </w:rPr>
          <w:delText xml:space="preserve"> </w:delText>
        </w:r>
        <w:r>
          <w:delText>an</w:delText>
        </w:r>
        <w:r>
          <w:rPr>
            <w:spacing w:val="-10"/>
          </w:rPr>
          <w:delText xml:space="preserve"> </w:delText>
        </w:r>
        <w:r>
          <w:delText>estimated</w:delText>
        </w:r>
        <w:r>
          <w:rPr>
            <w:spacing w:val="-9"/>
          </w:rPr>
          <w:delText xml:space="preserve"> </w:delText>
        </w:r>
        <w:r>
          <w:delText>8,200</w:delText>
        </w:r>
        <w:r>
          <w:rPr>
            <w:spacing w:val="-10"/>
          </w:rPr>
          <w:delText xml:space="preserve"> </w:delText>
        </w:r>
        <w:r>
          <w:delText>jobs</w:delText>
        </w:r>
        <w:r>
          <w:rPr>
            <w:spacing w:val="-9"/>
          </w:rPr>
          <w:delText xml:space="preserve"> </w:delText>
        </w:r>
        <w:r>
          <w:delText>that</w:delText>
        </w:r>
        <w:r>
          <w:rPr>
            <w:spacing w:val="-7"/>
          </w:rPr>
          <w:delText xml:space="preserve"> </w:delText>
        </w:r>
        <w:r>
          <w:delText>will</w:delText>
        </w:r>
        <w:r>
          <w:rPr>
            <w:spacing w:val="-10"/>
          </w:rPr>
          <w:delText xml:space="preserve"> </w:delText>
        </w:r>
        <w:r>
          <w:delText>need</w:delText>
        </w:r>
        <w:r>
          <w:rPr>
            <w:spacing w:val="-9"/>
          </w:rPr>
          <w:delText xml:space="preserve"> </w:delText>
        </w:r>
        <w:r>
          <w:delText>to</w:delText>
        </w:r>
        <w:r>
          <w:rPr>
            <w:spacing w:val="-10"/>
          </w:rPr>
          <w:delText xml:space="preserve"> </w:delText>
        </w:r>
        <w:r>
          <w:delText>filled</w:delText>
        </w:r>
        <w:r>
          <w:rPr>
            <w:spacing w:val="-9"/>
          </w:rPr>
          <w:delText xml:space="preserve"> </w:delText>
        </w:r>
        <w:r>
          <w:delText>annually</w:delText>
        </w:r>
        <w:r>
          <w:rPr>
            <w:spacing w:val="-9"/>
          </w:rPr>
          <w:delText xml:space="preserve"> </w:delText>
        </w:r>
        <w:r>
          <w:delText>due</w:delText>
        </w:r>
        <w:r>
          <w:rPr>
            <w:spacing w:val="-10"/>
          </w:rPr>
          <w:delText xml:space="preserve"> </w:delText>
        </w:r>
        <w:r>
          <w:delText>to</w:delText>
        </w:r>
        <w:r>
          <w:rPr>
            <w:spacing w:val="-9"/>
          </w:rPr>
          <w:delText xml:space="preserve"> </w:delText>
        </w:r>
        <w:r>
          <w:delText>new</w:delText>
        </w:r>
        <w:r>
          <w:rPr>
            <w:spacing w:val="-10"/>
          </w:rPr>
          <w:delText xml:space="preserve"> </w:delText>
        </w:r>
        <w:r>
          <w:delText>demand, replacement demand (retirements and turnover) will account for another 8,400 jobs annually, for a combined average annual demand of 16,600 jobs.</w:delText>
        </w:r>
      </w:del>
      <w:ins w:id="89" w:author="Cantly, Donnie A." w:date="2018-11-02T11:00:00Z">
        <w:r w:rsidR="00CA0A1C">
          <w:t>14</w:t>
        </w:r>
        <w:r>
          <w:t>%..</w:t>
        </w:r>
      </w:ins>
      <w:r>
        <w:t xml:space="preserve"> The following table identifies the sectors that are projected to add the most</w:t>
      </w:r>
      <w:r>
        <w:rPr>
          <w:spacing w:val="-4"/>
        </w:rPr>
        <w:t xml:space="preserve"> </w:t>
      </w:r>
      <w:r>
        <w:t>jobs.</w:t>
      </w:r>
    </w:p>
    <w:p w:rsidR="005A565E" w:rsidRDefault="005A565E">
      <w:pPr>
        <w:pStyle w:val="BodyText"/>
        <w:spacing w:before="124"/>
        <w:ind w:left="860" w:right="895"/>
        <w:jc w:val="both"/>
      </w:pPr>
    </w:p>
    <w:p w:rsidR="00980755" w:rsidRDefault="006C6F54">
      <w:pPr>
        <w:spacing w:before="140" w:after="10"/>
        <w:ind w:left="906"/>
        <w:jc w:val="both"/>
        <w:rPr>
          <w:rFonts w:ascii="Segoe UI"/>
          <w:b/>
          <w:sz w:val="18"/>
        </w:rPr>
      </w:pPr>
      <w:r>
        <w:rPr>
          <w:noProof/>
        </w:rPr>
        <mc:AlternateContent>
          <mc:Choice Requires="wps">
            <w:drawing>
              <wp:anchor distT="0" distB="0" distL="114300" distR="114300" simplePos="0" relativeHeight="251644928" behindDoc="0" locked="0" layoutInCell="1" allowOverlap="1">
                <wp:simplePos x="0" y="0"/>
                <wp:positionH relativeFrom="page">
                  <wp:posOffset>922020</wp:posOffset>
                </wp:positionH>
                <wp:positionV relativeFrom="paragraph">
                  <wp:posOffset>247015</wp:posOffset>
                </wp:positionV>
                <wp:extent cx="6391910" cy="697230"/>
                <wp:effectExtent l="0" t="0" r="1270" b="0"/>
                <wp:wrapNone/>
                <wp:docPr id="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5"/>
                              </w:trPr>
                              <w:tc>
                                <w:tcPr>
                                  <w:tcW w:w="5153" w:type="dxa"/>
                                  <w:vMerge w:val="restart"/>
                                  <w:shd w:val="clear" w:color="auto" w:fill="1E4D77"/>
                                </w:tcPr>
                                <w:p w:rsidR="00A90405" w:rsidRDefault="00A90405">
                                  <w:pPr>
                                    <w:pStyle w:val="TableParagraph"/>
                                    <w:spacing w:before="2"/>
                                    <w:rPr>
                                      <w:b/>
                                      <w:sz w:val="25"/>
                                    </w:rPr>
                                  </w:pPr>
                                </w:p>
                                <w:p w:rsidR="00A90405" w:rsidRDefault="00A90405">
                                  <w:pPr>
                                    <w:pStyle w:val="TableParagraph"/>
                                    <w:tabs>
                                      <w:tab w:val="left" w:pos="2633"/>
                                    </w:tabs>
                                    <w:spacing w:before="1"/>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3"/>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1"/>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266"/>
                              </w:trPr>
                              <w:tc>
                                <w:tcPr>
                                  <w:tcW w:w="10066" w:type="dxa"/>
                                  <w:gridSpan w:val="2"/>
                                  <w:shd w:val="clear" w:color="auto" w:fill="E7E6E6"/>
                                </w:tcPr>
                                <w:p w:rsidR="00A90405" w:rsidRDefault="00A90405">
                                  <w:pPr>
                                    <w:pStyle w:val="TableParagraph"/>
                                    <w:tabs>
                                      <w:tab w:val="left" w:pos="5477"/>
                                      <w:tab w:val="left" w:pos="6547"/>
                                      <w:tab w:val="left" w:pos="7500"/>
                                      <w:tab w:val="left" w:pos="8643"/>
                                      <w:tab w:val="left" w:pos="9708"/>
                                    </w:tabs>
                                    <w:spacing w:before="16"/>
                                    <w:ind w:left="80"/>
                                    <w:rPr>
                                      <w:rFonts w:ascii="Segoe UI"/>
                                      <w:sz w:val="17"/>
                                    </w:rPr>
                                  </w:pPr>
                                  <w:r>
                                    <w:rPr>
                                      <w:rFonts w:ascii="Segoe UI"/>
                                      <w:color w:val="3F3F3F"/>
                                      <w:sz w:val="17"/>
                                    </w:rPr>
                                    <w:t>622110   General Medical and</w:t>
                                  </w:r>
                                  <w:r>
                                    <w:rPr>
                                      <w:rFonts w:ascii="Segoe UI"/>
                                      <w:color w:val="3F3F3F"/>
                                      <w:spacing w:val="-33"/>
                                      <w:sz w:val="17"/>
                                    </w:rPr>
                                    <w:t xml:space="preserve"> </w:t>
                                  </w:r>
                                  <w:r>
                                    <w:rPr>
                                      <w:rFonts w:ascii="Segoe UI"/>
                                      <w:color w:val="3F3F3F"/>
                                      <w:sz w:val="17"/>
                                    </w:rPr>
                                    <w:t>Surgical</w:t>
                                  </w:r>
                                  <w:r>
                                    <w:rPr>
                                      <w:rFonts w:ascii="Segoe UI"/>
                                      <w:color w:val="3F3F3F"/>
                                      <w:spacing w:val="-2"/>
                                      <w:sz w:val="17"/>
                                    </w:rPr>
                                    <w:t xml:space="preserve"> </w:t>
                                  </w:r>
                                  <w:r>
                                    <w:rPr>
                                      <w:rFonts w:ascii="Segoe UI"/>
                                      <w:color w:val="3F3F3F"/>
                                      <w:sz w:val="17"/>
                                    </w:rPr>
                                    <w:t>Hospitals</w:t>
                                  </w:r>
                                  <w:r>
                                    <w:rPr>
                                      <w:rFonts w:ascii="Segoe UI"/>
                                      <w:color w:val="3F3F3F"/>
                                      <w:sz w:val="17"/>
                                    </w:rPr>
                                    <w:tab/>
                                    <w:t>13,447</w:t>
                                  </w:r>
                                  <w:r>
                                    <w:rPr>
                                      <w:rFonts w:ascii="Segoe UI"/>
                                      <w:color w:val="3F3F3F"/>
                                      <w:sz w:val="17"/>
                                    </w:rPr>
                                    <w:tab/>
                                    <w:t>18%</w:t>
                                  </w:r>
                                  <w:r>
                                    <w:rPr>
                                      <w:rFonts w:ascii="Segoe UI"/>
                                      <w:color w:val="3F3F3F"/>
                                      <w:sz w:val="17"/>
                                    </w:rPr>
                                    <w:tab/>
                                    <w:t>6,624</w:t>
                                  </w:r>
                                  <w:r>
                                    <w:rPr>
                                      <w:rFonts w:ascii="Segoe UI"/>
                                      <w:color w:val="3F3F3F"/>
                                      <w:sz w:val="17"/>
                                    </w:rPr>
                                    <w:tab/>
                                    <w:t>12%</w:t>
                                  </w:r>
                                  <w:r>
                                    <w:rPr>
                                      <w:rFonts w:ascii="Segoe UI"/>
                                      <w:color w:val="3F3F3F"/>
                                      <w:sz w:val="17"/>
                                    </w:rPr>
                                    <w:tab/>
                                    <w:t>88%</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left:0;text-align:left;margin-left:72.6pt;margin-top:19.45pt;width:503.3pt;height:54.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5"/>
                        </w:trPr>
                        <w:tc>
                          <w:tcPr>
                            <w:tcW w:w="5153" w:type="dxa"/>
                            <w:vMerge w:val="restart"/>
                            <w:shd w:val="clear" w:color="auto" w:fill="1E4D77"/>
                          </w:tcPr>
                          <w:p w:rsidR="00A90405" w:rsidRDefault="00A90405">
                            <w:pPr>
                              <w:pStyle w:val="TableParagraph"/>
                              <w:spacing w:before="2"/>
                              <w:rPr>
                                <w:b/>
                                <w:sz w:val="25"/>
                              </w:rPr>
                            </w:pPr>
                          </w:p>
                          <w:p w:rsidR="00A90405" w:rsidRDefault="00A90405">
                            <w:pPr>
                              <w:pStyle w:val="TableParagraph"/>
                              <w:tabs>
                                <w:tab w:val="left" w:pos="2633"/>
                              </w:tabs>
                              <w:spacing w:before="1"/>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3"/>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1"/>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266"/>
                        </w:trPr>
                        <w:tc>
                          <w:tcPr>
                            <w:tcW w:w="10066" w:type="dxa"/>
                            <w:gridSpan w:val="2"/>
                            <w:shd w:val="clear" w:color="auto" w:fill="E7E6E6"/>
                          </w:tcPr>
                          <w:p w:rsidR="00A90405" w:rsidRDefault="00A90405">
                            <w:pPr>
                              <w:pStyle w:val="TableParagraph"/>
                              <w:tabs>
                                <w:tab w:val="left" w:pos="5477"/>
                                <w:tab w:val="left" w:pos="6547"/>
                                <w:tab w:val="left" w:pos="7500"/>
                                <w:tab w:val="left" w:pos="8643"/>
                                <w:tab w:val="left" w:pos="9708"/>
                              </w:tabs>
                              <w:spacing w:before="16"/>
                              <w:ind w:left="80"/>
                              <w:rPr>
                                <w:rFonts w:ascii="Segoe UI"/>
                                <w:sz w:val="17"/>
                              </w:rPr>
                            </w:pPr>
                            <w:r>
                              <w:rPr>
                                <w:rFonts w:ascii="Segoe UI"/>
                                <w:color w:val="3F3F3F"/>
                                <w:sz w:val="17"/>
                              </w:rPr>
                              <w:t>622110   General Medical and</w:t>
                            </w:r>
                            <w:r>
                              <w:rPr>
                                <w:rFonts w:ascii="Segoe UI"/>
                                <w:color w:val="3F3F3F"/>
                                <w:spacing w:val="-33"/>
                                <w:sz w:val="17"/>
                              </w:rPr>
                              <w:t xml:space="preserve"> </w:t>
                            </w:r>
                            <w:r>
                              <w:rPr>
                                <w:rFonts w:ascii="Segoe UI"/>
                                <w:color w:val="3F3F3F"/>
                                <w:sz w:val="17"/>
                              </w:rPr>
                              <w:t>Surgical</w:t>
                            </w:r>
                            <w:r>
                              <w:rPr>
                                <w:rFonts w:ascii="Segoe UI"/>
                                <w:color w:val="3F3F3F"/>
                                <w:spacing w:val="-2"/>
                                <w:sz w:val="17"/>
                              </w:rPr>
                              <w:t xml:space="preserve"> </w:t>
                            </w:r>
                            <w:r>
                              <w:rPr>
                                <w:rFonts w:ascii="Segoe UI"/>
                                <w:color w:val="3F3F3F"/>
                                <w:sz w:val="17"/>
                              </w:rPr>
                              <w:t>Hospitals</w:t>
                            </w:r>
                            <w:r>
                              <w:rPr>
                                <w:rFonts w:ascii="Segoe UI"/>
                                <w:color w:val="3F3F3F"/>
                                <w:sz w:val="17"/>
                              </w:rPr>
                              <w:tab/>
                              <w:t>13,447</w:t>
                            </w:r>
                            <w:r>
                              <w:rPr>
                                <w:rFonts w:ascii="Segoe UI"/>
                                <w:color w:val="3F3F3F"/>
                                <w:sz w:val="17"/>
                              </w:rPr>
                              <w:tab/>
                              <w:t>18%</w:t>
                            </w:r>
                            <w:r>
                              <w:rPr>
                                <w:rFonts w:ascii="Segoe UI"/>
                                <w:color w:val="3F3F3F"/>
                                <w:sz w:val="17"/>
                              </w:rPr>
                              <w:tab/>
                              <w:t>6,624</w:t>
                            </w:r>
                            <w:r>
                              <w:rPr>
                                <w:rFonts w:ascii="Segoe UI"/>
                                <w:color w:val="3F3F3F"/>
                                <w:sz w:val="17"/>
                              </w:rPr>
                              <w:tab/>
                              <w:t>12%</w:t>
                            </w:r>
                            <w:r>
                              <w:rPr>
                                <w:rFonts w:ascii="Segoe UI"/>
                                <w:color w:val="3F3F3F"/>
                                <w:sz w:val="17"/>
                              </w:rPr>
                              <w:tab/>
                              <w:t>88%</w:t>
                            </w:r>
                          </w:p>
                        </w:tc>
                      </w:tr>
                    </w:tbl>
                    <w:p w:rsidR="00A90405" w:rsidRDefault="00A90405">
                      <w:pPr>
                        <w:pStyle w:val="BodyText"/>
                      </w:pPr>
                    </w:p>
                  </w:txbxContent>
                </v:textbox>
                <w10:wrap anchorx="page"/>
              </v:shape>
            </w:pict>
          </mc:Fallback>
        </mc:AlternateContent>
      </w:r>
      <w:r w:rsidR="00193CB3">
        <w:rPr>
          <w:rFonts w:ascii="Segoe UI"/>
          <w:b/>
          <w:color w:val="3F3F3F"/>
          <w:w w:val="105"/>
          <w:sz w:val="18"/>
        </w:rPr>
        <w:t>Projected Change in Life Sciences Employment, 6 Digit NAICS - Atlanta Region</w:t>
      </w:r>
    </w:p>
    <w:tbl>
      <w:tblPr>
        <w:tblW w:w="0" w:type="auto"/>
        <w:tblInd w:w="879" w:type="dxa"/>
        <w:tblLayout w:type="fixed"/>
        <w:tblCellMar>
          <w:left w:w="0" w:type="dxa"/>
          <w:right w:w="0" w:type="dxa"/>
        </w:tblCellMar>
        <w:tblLook w:val="01E0" w:firstRow="1" w:lastRow="1" w:firstColumn="1" w:lastColumn="1" w:noHBand="0" w:noVBand="0"/>
      </w:tblPr>
      <w:tblGrid>
        <w:gridCol w:w="5153"/>
        <w:gridCol w:w="1116"/>
        <w:gridCol w:w="873"/>
        <w:gridCol w:w="1132"/>
        <w:gridCol w:w="1064"/>
        <w:gridCol w:w="727"/>
      </w:tblGrid>
      <w:tr w:rsidR="00980755">
        <w:trPr>
          <w:trHeight w:val="282"/>
        </w:trPr>
        <w:tc>
          <w:tcPr>
            <w:tcW w:w="5153" w:type="dxa"/>
            <w:vMerge w:val="restart"/>
            <w:shd w:val="clear" w:color="auto" w:fill="1E4D77"/>
          </w:tcPr>
          <w:p w:rsidR="00980755" w:rsidRDefault="00980755">
            <w:pPr>
              <w:pStyle w:val="TableParagraph"/>
              <w:rPr>
                <w:rFonts w:ascii="Times New Roman"/>
                <w:sz w:val="20"/>
              </w:rPr>
            </w:pPr>
          </w:p>
        </w:tc>
        <w:tc>
          <w:tcPr>
            <w:tcW w:w="1116" w:type="dxa"/>
            <w:shd w:val="clear" w:color="auto" w:fill="1E4D77"/>
          </w:tcPr>
          <w:p w:rsidR="00980755" w:rsidRDefault="00980755">
            <w:pPr>
              <w:pStyle w:val="TableParagraph"/>
              <w:rPr>
                <w:rFonts w:ascii="Times New Roman"/>
                <w:sz w:val="20"/>
              </w:rPr>
            </w:pPr>
          </w:p>
        </w:tc>
        <w:tc>
          <w:tcPr>
            <w:tcW w:w="873" w:type="dxa"/>
            <w:shd w:val="clear" w:color="auto" w:fill="1E4D77"/>
          </w:tcPr>
          <w:p w:rsidR="00980755" w:rsidRDefault="00980755">
            <w:pPr>
              <w:pStyle w:val="TableParagraph"/>
              <w:rPr>
                <w:rFonts w:ascii="Times New Roman"/>
                <w:sz w:val="20"/>
              </w:rPr>
            </w:pPr>
          </w:p>
        </w:tc>
        <w:tc>
          <w:tcPr>
            <w:tcW w:w="1132" w:type="dxa"/>
            <w:shd w:val="clear" w:color="auto" w:fill="1E4D77"/>
          </w:tcPr>
          <w:p w:rsidR="00980755" w:rsidRDefault="00980755">
            <w:pPr>
              <w:pStyle w:val="TableParagraph"/>
              <w:rPr>
                <w:rFonts w:ascii="Times New Roman"/>
                <w:sz w:val="20"/>
              </w:rPr>
            </w:pPr>
          </w:p>
        </w:tc>
        <w:tc>
          <w:tcPr>
            <w:tcW w:w="1064" w:type="dxa"/>
            <w:shd w:val="clear" w:color="auto" w:fill="1E4D77"/>
          </w:tcPr>
          <w:p w:rsidR="00980755" w:rsidRDefault="00980755">
            <w:pPr>
              <w:pStyle w:val="TableParagraph"/>
              <w:rPr>
                <w:rFonts w:ascii="Times New Roman"/>
                <w:sz w:val="20"/>
              </w:rPr>
            </w:pPr>
          </w:p>
        </w:tc>
        <w:tc>
          <w:tcPr>
            <w:tcW w:w="727" w:type="dxa"/>
            <w:vMerge w:val="restart"/>
            <w:shd w:val="clear" w:color="auto" w:fill="1E4D77"/>
          </w:tcPr>
          <w:p w:rsidR="00980755" w:rsidRDefault="00980755">
            <w:pPr>
              <w:pStyle w:val="TableParagraph"/>
              <w:rPr>
                <w:rFonts w:ascii="Times New Roman"/>
                <w:sz w:val="20"/>
              </w:rPr>
            </w:pPr>
          </w:p>
        </w:tc>
      </w:tr>
      <w:tr w:rsidR="00980755">
        <w:trPr>
          <w:trHeight w:val="548"/>
        </w:trPr>
        <w:tc>
          <w:tcPr>
            <w:tcW w:w="5153" w:type="dxa"/>
            <w:vMerge/>
            <w:tcBorders>
              <w:top w:val="nil"/>
            </w:tcBorders>
            <w:shd w:val="clear" w:color="auto" w:fill="1E4D77"/>
          </w:tcPr>
          <w:p w:rsidR="00980755" w:rsidRDefault="00980755">
            <w:pPr>
              <w:rPr>
                <w:sz w:val="2"/>
                <w:szCs w:val="2"/>
              </w:rPr>
            </w:pPr>
          </w:p>
        </w:tc>
        <w:tc>
          <w:tcPr>
            <w:tcW w:w="1116" w:type="dxa"/>
            <w:shd w:val="clear" w:color="auto" w:fill="1E4D77"/>
          </w:tcPr>
          <w:p w:rsidR="00980755" w:rsidRDefault="00980755">
            <w:pPr>
              <w:pStyle w:val="TableParagraph"/>
              <w:rPr>
                <w:rFonts w:ascii="Times New Roman"/>
                <w:sz w:val="20"/>
              </w:rPr>
            </w:pPr>
          </w:p>
        </w:tc>
        <w:tc>
          <w:tcPr>
            <w:tcW w:w="873" w:type="dxa"/>
            <w:shd w:val="clear" w:color="auto" w:fill="1E4D77"/>
          </w:tcPr>
          <w:p w:rsidR="00980755" w:rsidRDefault="00980755">
            <w:pPr>
              <w:pStyle w:val="TableParagraph"/>
              <w:rPr>
                <w:rFonts w:ascii="Times New Roman"/>
                <w:sz w:val="20"/>
              </w:rPr>
            </w:pPr>
          </w:p>
        </w:tc>
        <w:tc>
          <w:tcPr>
            <w:tcW w:w="1132" w:type="dxa"/>
            <w:shd w:val="clear" w:color="auto" w:fill="1E4D77"/>
          </w:tcPr>
          <w:p w:rsidR="00980755" w:rsidRDefault="00980755">
            <w:pPr>
              <w:pStyle w:val="TableParagraph"/>
              <w:rPr>
                <w:rFonts w:ascii="Times New Roman"/>
                <w:sz w:val="20"/>
              </w:rPr>
            </w:pPr>
          </w:p>
        </w:tc>
        <w:tc>
          <w:tcPr>
            <w:tcW w:w="1064" w:type="dxa"/>
            <w:shd w:val="clear" w:color="auto" w:fill="1E4D77"/>
          </w:tcPr>
          <w:p w:rsidR="00980755" w:rsidRDefault="00980755">
            <w:pPr>
              <w:pStyle w:val="TableParagraph"/>
              <w:rPr>
                <w:rFonts w:ascii="Times New Roman"/>
                <w:sz w:val="20"/>
              </w:rPr>
            </w:pPr>
          </w:p>
        </w:tc>
        <w:tc>
          <w:tcPr>
            <w:tcW w:w="727" w:type="dxa"/>
            <w:vMerge/>
            <w:tcBorders>
              <w:top w:val="nil"/>
            </w:tcBorders>
            <w:shd w:val="clear" w:color="auto" w:fill="1E4D77"/>
          </w:tcPr>
          <w:p w:rsidR="00980755" w:rsidRDefault="00980755">
            <w:pPr>
              <w:rPr>
                <w:sz w:val="2"/>
                <w:szCs w:val="2"/>
              </w:rPr>
            </w:pPr>
          </w:p>
        </w:tc>
      </w:tr>
      <w:tr w:rsidR="00980755">
        <w:trPr>
          <w:trHeight w:val="266"/>
        </w:trPr>
        <w:tc>
          <w:tcPr>
            <w:tcW w:w="5153" w:type="dxa"/>
            <w:shd w:val="clear" w:color="auto" w:fill="E7E6E6"/>
          </w:tcPr>
          <w:p w:rsidR="00980755" w:rsidRDefault="00980755">
            <w:pPr>
              <w:pStyle w:val="TableParagraph"/>
              <w:rPr>
                <w:rFonts w:ascii="Times New Roman"/>
                <w:sz w:val="18"/>
              </w:rPr>
            </w:pPr>
          </w:p>
        </w:tc>
        <w:tc>
          <w:tcPr>
            <w:tcW w:w="1116" w:type="dxa"/>
            <w:shd w:val="clear" w:color="auto" w:fill="E7E6E6"/>
          </w:tcPr>
          <w:p w:rsidR="00980755" w:rsidRDefault="00980755">
            <w:pPr>
              <w:pStyle w:val="TableParagraph"/>
              <w:rPr>
                <w:rFonts w:ascii="Times New Roman"/>
                <w:sz w:val="18"/>
              </w:rPr>
            </w:pPr>
          </w:p>
        </w:tc>
        <w:tc>
          <w:tcPr>
            <w:tcW w:w="873" w:type="dxa"/>
            <w:shd w:val="clear" w:color="auto" w:fill="E7E6E6"/>
          </w:tcPr>
          <w:p w:rsidR="00980755" w:rsidRDefault="00980755">
            <w:pPr>
              <w:pStyle w:val="TableParagraph"/>
              <w:rPr>
                <w:rFonts w:ascii="Times New Roman"/>
                <w:sz w:val="18"/>
              </w:rPr>
            </w:pPr>
          </w:p>
        </w:tc>
        <w:tc>
          <w:tcPr>
            <w:tcW w:w="1132" w:type="dxa"/>
            <w:shd w:val="clear" w:color="auto" w:fill="E7E6E6"/>
          </w:tcPr>
          <w:p w:rsidR="00980755" w:rsidRDefault="00980755">
            <w:pPr>
              <w:pStyle w:val="TableParagraph"/>
              <w:rPr>
                <w:rFonts w:ascii="Times New Roman"/>
                <w:sz w:val="18"/>
              </w:rPr>
            </w:pPr>
          </w:p>
        </w:tc>
        <w:tc>
          <w:tcPr>
            <w:tcW w:w="1064" w:type="dxa"/>
            <w:shd w:val="clear" w:color="auto" w:fill="E7E6E6"/>
          </w:tcPr>
          <w:p w:rsidR="00980755" w:rsidRDefault="00980755">
            <w:pPr>
              <w:pStyle w:val="TableParagraph"/>
              <w:rPr>
                <w:rFonts w:ascii="Times New Roman"/>
                <w:sz w:val="18"/>
              </w:rPr>
            </w:pPr>
          </w:p>
        </w:tc>
        <w:tc>
          <w:tcPr>
            <w:tcW w:w="727" w:type="dxa"/>
            <w:shd w:val="clear" w:color="auto" w:fill="E7E6E6"/>
          </w:tcPr>
          <w:p w:rsidR="00980755" w:rsidRDefault="00980755">
            <w:pPr>
              <w:pStyle w:val="TableParagraph"/>
              <w:rPr>
                <w:rFonts w:ascii="Times New Roman"/>
                <w:sz w:val="18"/>
              </w:rPr>
            </w:pPr>
          </w:p>
        </w:tc>
      </w:tr>
      <w:tr w:rsidR="00980755">
        <w:trPr>
          <w:trHeight w:val="242"/>
        </w:trPr>
        <w:tc>
          <w:tcPr>
            <w:tcW w:w="5153" w:type="dxa"/>
          </w:tcPr>
          <w:p w:rsidR="00980755" w:rsidRDefault="00193CB3">
            <w:pPr>
              <w:pStyle w:val="TableParagraph"/>
              <w:spacing w:before="1" w:line="221" w:lineRule="exact"/>
              <w:ind w:left="80"/>
              <w:rPr>
                <w:rFonts w:ascii="Segoe UI"/>
                <w:sz w:val="17"/>
              </w:rPr>
            </w:pPr>
            <w:r>
              <w:rPr>
                <w:rFonts w:ascii="Segoe UI"/>
                <w:color w:val="3F3F3F"/>
                <w:sz w:val="17"/>
              </w:rPr>
              <w:t>621111 Offices of Physicians (except Mental Health)</w:t>
            </w:r>
          </w:p>
        </w:tc>
        <w:tc>
          <w:tcPr>
            <w:tcW w:w="1116" w:type="dxa"/>
          </w:tcPr>
          <w:p w:rsidR="00980755" w:rsidRDefault="00193CB3">
            <w:pPr>
              <w:pStyle w:val="TableParagraph"/>
              <w:spacing w:before="1" w:line="222" w:lineRule="exact"/>
              <w:ind w:left="316" w:right="173"/>
              <w:jc w:val="center"/>
              <w:rPr>
                <w:rFonts w:ascii="Segoe UI"/>
                <w:sz w:val="17"/>
              </w:rPr>
            </w:pPr>
            <w:r>
              <w:rPr>
                <w:rFonts w:ascii="Segoe UI"/>
                <w:color w:val="3F3F3F"/>
                <w:sz w:val="17"/>
              </w:rPr>
              <w:t>7,323</w:t>
            </w:r>
          </w:p>
        </w:tc>
        <w:tc>
          <w:tcPr>
            <w:tcW w:w="873" w:type="dxa"/>
          </w:tcPr>
          <w:p w:rsidR="00980755" w:rsidRDefault="00193CB3">
            <w:pPr>
              <w:pStyle w:val="TableParagraph"/>
              <w:spacing w:before="1" w:line="221" w:lineRule="exact"/>
              <w:ind w:left="262" w:right="246"/>
              <w:jc w:val="center"/>
              <w:rPr>
                <w:rFonts w:ascii="Segoe UI"/>
                <w:sz w:val="17"/>
              </w:rPr>
            </w:pPr>
            <w:r>
              <w:rPr>
                <w:rFonts w:ascii="Segoe UI"/>
                <w:color w:val="3F3F3F"/>
                <w:sz w:val="17"/>
              </w:rPr>
              <w:t>16%</w:t>
            </w:r>
          </w:p>
        </w:tc>
        <w:tc>
          <w:tcPr>
            <w:tcW w:w="1132" w:type="dxa"/>
          </w:tcPr>
          <w:p w:rsidR="00980755" w:rsidRDefault="00193CB3">
            <w:pPr>
              <w:pStyle w:val="TableParagraph"/>
              <w:spacing w:before="10" w:line="212" w:lineRule="exact"/>
              <w:ind w:right="368"/>
              <w:jc w:val="right"/>
              <w:rPr>
                <w:rFonts w:ascii="Segoe UI"/>
                <w:sz w:val="17"/>
              </w:rPr>
            </w:pPr>
            <w:r>
              <w:rPr>
                <w:rFonts w:ascii="Segoe UI"/>
                <w:color w:val="3F3F3F"/>
                <w:sz w:val="17"/>
              </w:rPr>
              <w:t>4,640</w:t>
            </w:r>
          </w:p>
        </w:tc>
        <w:tc>
          <w:tcPr>
            <w:tcW w:w="1064" w:type="dxa"/>
          </w:tcPr>
          <w:p w:rsidR="00980755" w:rsidRDefault="00193CB3">
            <w:pPr>
              <w:pStyle w:val="TableParagraph"/>
              <w:spacing w:before="1" w:line="221" w:lineRule="exact"/>
              <w:ind w:left="368"/>
              <w:rPr>
                <w:rFonts w:ascii="Segoe UI"/>
                <w:sz w:val="17"/>
              </w:rPr>
            </w:pPr>
            <w:r>
              <w:rPr>
                <w:rFonts w:ascii="Segoe UI"/>
                <w:color w:val="3F3F3F"/>
                <w:sz w:val="17"/>
              </w:rPr>
              <w:t>23%</w:t>
            </w:r>
          </w:p>
        </w:tc>
        <w:tc>
          <w:tcPr>
            <w:tcW w:w="727" w:type="dxa"/>
          </w:tcPr>
          <w:p w:rsidR="00980755" w:rsidRDefault="00193CB3">
            <w:pPr>
              <w:pStyle w:val="TableParagraph"/>
              <w:spacing w:before="1" w:line="221" w:lineRule="exact"/>
              <w:ind w:right="29"/>
              <w:jc w:val="right"/>
              <w:rPr>
                <w:rFonts w:ascii="Segoe UI"/>
                <w:sz w:val="17"/>
              </w:rPr>
            </w:pPr>
            <w:r>
              <w:rPr>
                <w:rFonts w:ascii="Segoe UI"/>
                <w:color w:val="3F3F3F"/>
                <w:sz w:val="17"/>
              </w:rPr>
              <w:t>78%</w:t>
            </w:r>
          </w:p>
        </w:tc>
      </w:tr>
      <w:tr w:rsidR="00980755">
        <w:trPr>
          <w:trHeight w:val="262"/>
        </w:trPr>
        <w:tc>
          <w:tcPr>
            <w:tcW w:w="5153" w:type="dxa"/>
            <w:shd w:val="clear" w:color="auto" w:fill="E7E6E6"/>
          </w:tcPr>
          <w:p w:rsidR="00980755" w:rsidRDefault="00193CB3">
            <w:pPr>
              <w:pStyle w:val="TableParagraph"/>
              <w:spacing w:before="13"/>
              <w:ind w:left="80"/>
              <w:rPr>
                <w:rFonts w:ascii="Segoe UI"/>
                <w:sz w:val="17"/>
              </w:rPr>
            </w:pPr>
            <w:r>
              <w:rPr>
                <w:rFonts w:ascii="Segoe UI"/>
                <w:color w:val="3F3F3F"/>
                <w:sz w:val="17"/>
              </w:rPr>
              <w:t>541611 Administrative Management and General</w:t>
            </w:r>
          </w:p>
        </w:tc>
        <w:tc>
          <w:tcPr>
            <w:tcW w:w="1116" w:type="dxa"/>
            <w:shd w:val="clear" w:color="auto" w:fill="E7E6E6"/>
          </w:tcPr>
          <w:p w:rsidR="00980755" w:rsidRDefault="00193CB3">
            <w:pPr>
              <w:pStyle w:val="TableParagraph"/>
              <w:spacing w:before="12"/>
              <w:ind w:left="316" w:right="173"/>
              <w:jc w:val="center"/>
              <w:rPr>
                <w:rFonts w:ascii="Segoe UI"/>
                <w:sz w:val="17"/>
              </w:rPr>
            </w:pPr>
            <w:r>
              <w:rPr>
                <w:rFonts w:ascii="Segoe UI"/>
                <w:color w:val="3F3F3F"/>
                <w:sz w:val="17"/>
              </w:rPr>
              <w:t>5,036</w:t>
            </w:r>
          </w:p>
        </w:tc>
        <w:tc>
          <w:tcPr>
            <w:tcW w:w="873" w:type="dxa"/>
            <w:shd w:val="clear" w:color="auto" w:fill="E7E6E6"/>
          </w:tcPr>
          <w:p w:rsidR="00980755" w:rsidRDefault="00193CB3">
            <w:pPr>
              <w:pStyle w:val="TableParagraph"/>
              <w:spacing w:before="13"/>
              <w:ind w:left="263" w:right="246"/>
              <w:jc w:val="center"/>
              <w:rPr>
                <w:rFonts w:ascii="Segoe UI"/>
                <w:sz w:val="17"/>
              </w:rPr>
            </w:pPr>
            <w:r>
              <w:rPr>
                <w:rFonts w:ascii="Segoe UI"/>
                <w:color w:val="3F3F3F"/>
                <w:sz w:val="17"/>
              </w:rPr>
              <w:t>27%</w:t>
            </w:r>
          </w:p>
        </w:tc>
        <w:tc>
          <w:tcPr>
            <w:tcW w:w="1132" w:type="dxa"/>
            <w:shd w:val="clear" w:color="auto" w:fill="E7E6E6"/>
          </w:tcPr>
          <w:p w:rsidR="00980755" w:rsidRDefault="00193CB3">
            <w:pPr>
              <w:pStyle w:val="TableParagraph"/>
              <w:spacing w:before="16"/>
              <w:ind w:right="371"/>
              <w:jc w:val="right"/>
              <w:rPr>
                <w:rFonts w:ascii="Segoe UI"/>
                <w:sz w:val="17"/>
              </w:rPr>
            </w:pPr>
            <w:r>
              <w:rPr>
                <w:rFonts w:ascii="Segoe UI"/>
                <w:color w:val="3F3F3F"/>
                <w:sz w:val="17"/>
              </w:rPr>
              <w:t>2,132</w:t>
            </w:r>
          </w:p>
        </w:tc>
        <w:tc>
          <w:tcPr>
            <w:tcW w:w="1064" w:type="dxa"/>
            <w:shd w:val="clear" w:color="auto" w:fill="E7E6E6"/>
          </w:tcPr>
          <w:p w:rsidR="00980755" w:rsidRDefault="00193CB3">
            <w:pPr>
              <w:pStyle w:val="TableParagraph"/>
              <w:spacing w:before="13"/>
              <w:ind w:left="369"/>
              <w:rPr>
                <w:rFonts w:ascii="Segoe UI"/>
                <w:sz w:val="17"/>
              </w:rPr>
            </w:pPr>
            <w:r>
              <w:rPr>
                <w:rFonts w:ascii="Segoe UI"/>
                <w:color w:val="3F3F3F"/>
                <w:sz w:val="17"/>
              </w:rPr>
              <w:t>21%</w:t>
            </w:r>
          </w:p>
        </w:tc>
        <w:tc>
          <w:tcPr>
            <w:tcW w:w="727" w:type="dxa"/>
            <w:shd w:val="clear" w:color="auto" w:fill="E7E6E6"/>
          </w:tcPr>
          <w:p w:rsidR="00980755" w:rsidRDefault="00193CB3">
            <w:pPr>
              <w:pStyle w:val="TableParagraph"/>
              <w:spacing w:before="13"/>
              <w:ind w:right="28"/>
              <w:jc w:val="right"/>
              <w:rPr>
                <w:rFonts w:ascii="Segoe UI"/>
                <w:sz w:val="17"/>
              </w:rPr>
            </w:pPr>
            <w:r>
              <w:rPr>
                <w:rFonts w:ascii="Segoe UI"/>
                <w:color w:val="3F3F3F"/>
                <w:sz w:val="17"/>
              </w:rPr>
              <w:t>79%</w:t>
            </w:r>
          </w:p>
        </w:tc>
      </w:tr>
      <w:tr w:rsidR="00980755">
        <w:trPr>
          <w:trHeight w:val="246"/>
        </w:trPr>
        <w:tc>
          <w:tcPr>
            <w:tcW w:w="5153" w:type="dxa"/>
          </w:tcPr>
          <w:p w:rsidR="00980755" w:rsidRDefault="00193CB3">
            <w:pPr>
              <w:pStyle w:val="TableParagraph"/>
              <w:spacing w:before="1" w:line="222" w:lineRule="exact"/>
              <w:ind w:left="80"/>
              <w:rPr>
                <w:rFonts w:ascii="Segoe UI"/>
                <w:sz w:val="17"/>
              </w:rPr>
            </w:pPr>
            <w:r>
              <w:rPr>
                <w:rFonts w:ascii="Segoe UI"/>
                <w:color w:val="3F3F3F"/>
                <w:sz w:val="17"/>
              </w:rPr>
              <w:t>541512 Computer Systems Design Services</w:t>
            </w:r>
          </w:p>
        </w:tc>
        <w:tc>
          <w:tcPr>
            <w:tcW w:w="1116" w:type="dxa"/>
          </w:tcPr>
          <w:p w:rsidR="00980755" w:rsidRDefault="00193CB3">
            <w:pPr>
              <w:pStyle w:val="TableParagraph"/>
              <w:spacing w:line="223" w:lineRule="exact"/>
              <w:ind w:left="316" w:right="173"/>
              <w:jc w:val="center"/>
              <w:rPr>
                <w:rFonts w:ascii="Segoe UI"/>
                <w:sz w:val="17"/>
              </w:rPr>
            </w:pPr>
            <w:r>
              <w:rPr>
                <w:rFonts w:ascii="Segoe UI"/>
                <w:color w:val="3F3F3F"/>
                <w:sz w:val="17"/>
              </w:rPr>
              <w:t>4,315</w:t>
            </w:r>
          </w:p>
        </w:tc>
        <w:tc>
          <w:tcPr>
            <w:tcW w:w="873" w:type="dxa"/>
          </w:tcPr>
          <w:p w:rsidR="00980755" w:rsidRDefault="00193CB3">
            <w:pPr>
              <w:pStyle w:val="TableParagraph"/>
              <w:spacing w:before="1" w:line="222" w:lineRule="exact"/>
              <w:ind w:left="263" w:right="246"/>
              <w:jc w:val="center"/>
              <w:rPr>
                <w:rFonts w:ascii="Segoe UI"/>
                <w:sz w:val="17"/>
              </w:rPr>
            </w:pPr>
            <w:r>
              <w:rPr>
                <w:rFonts w:ascii="Segoe UI"/>
                <w:color w:val="3F3F3F"/>
                <w:sz w:val="17"/>
              </w:rPr>
              <w:t>20%</w:t>
            </w:r>
          </w:p>
        </w:tc>
        <w:tc>
          <w:tcPr>
            <w:tcW w:w="1132" w:type="dxa"/>
          </w:tcPr>
          <w:p w:rsidR="00980755" w:rsidRDefault="00193CB3">
            <w:pPr>
              <w:pStyle w:val="TableParagraph"/>
              <w:spacing w:before="1" w:line="222" w:lineRule="exact"/>
              <w:ind w:right="365"/>
              <w:jc w:val="right"/>
              <w:rPr>
                <w:rFonts w:ascii="Segoe UI"/>
                <w:sz w:val="17"/>
              </w:rPr>
            </w:pPr>
            <w:r>
              <w:rPr>
                <w:rFonts w:ascii="Segoe UI"/>
                <w:color w:val="3F3F3F"/>
                <w:sz w:val="17"/>
              </w:rPr>
              <w:t>2,195</w:t>
            </w:r>
          </w:p>
        </w:tc>
        <w:tc>
          <w:tcPr>
            <w:tcW w:w="1064" w:type="dxa"/>
          </w:tcPr>
          <w:p w:rsidR="00980755" w:rsidRDefault="00193CB3">
            <w:pPr>
              <w:pStyle w:val="TableParagraph"/>
              <w:spacing w:before="1" w:line="222" w:lineRule="exact"/>
              <w:ind w:left="369"/>
              <w:rPr>
                <w:rFonts w:ascii="Segoe UI"/>
                <w:sz w:val="17"/>
              </w:rPr>
            </w:pPr>
            <w:r>
              <w:rPr>
                <w:rFonts w:ascii="Segoe UI"/>
                <w:color w:val="3F3F3F"/>
                <w:sz w:val="17"/>
              </w:rPr>
              <w:t>23%</w:t>
            </w:r>
          </w:p>
        </w:tc>
        <w:tc>
          <w:tcPr>
            <w:tcW w:w="727" w:type="dxa"/>
          </w:tcPr>
          <w:p w:rsidR="00980755" w:rsidRDefault="00193CB3">
            <w:pPr>
              <w:pStyle w:val="TableParagraph"/>
              <w:spacing w:before="1" w:line="222" w:lineRule="exact"/>
              <w:ind w:right="28"/>
              <w:jc w:val="right"/>
              <w:rPr>
                <w:rFonts w:ascii="Segoe UI"/>
                <w:sz w:val="17"/>
              </w:rPr>
            </w:pPr>
            <w:r>
              <w:rPr>
                <w:rFonts w:ascii="Segoe UI"/>
                <w:color w:val="3F3F3F"/>
                <w:sz w:val="17"/>
              </w:rPr>
              <w:t>77%</w:t>
            </w:r>
          </w:p>
        </w:tc>
      </w:tr>
      <w:tr w:rsidR="00980755">
        <w:trPr>
          <w:trHeight w:val="265"/>
        </w:trPr>
        <w:tc>
          <w:tcPr>
            <w:tcW w:w="5153" w:type="dxa"/>
            <w:shd w:val="clear" w:color="auto" w:fill="1E4D77"/>
          </w:tcPr>
          <w:p w:rsidR="00980755" w:rsidRDefault="00193CB3">
            <w:pPr>
              <w:pStyle w:val="TableParagraph"/>
              <w:spacing w:before="12"/>
              <w:ind w:left="1490"/>
              <w:rPr>
                <w:rFonts w:ascii="Segoe UI"/>
                <w:sz w:val="17"/>
              </w:rPr>
            </w:pPr>
            <w:r>
              <w:rPr>
                <w:rFonts w:ascii="Segoe UI"/>
                <w:color w:val="FFFFFF"/>
                <w:sz w:val="17"/>
              </w:rPr>
              <w:t>Total - Life Sciences Industry</w:t>
            </w:r>
          </w:p>
        </w:tc>
        <w:tc>
          <w:tcPr>
            <w:tcW w:w="1116" w:type="dxa"/>
            <w:shd w:val="clear" w:color="auto" w:fill="1E4D77"/>
          </w:tcPr>
          <w:p w:rsidR="00980755" w:rsidRDefault="00193CB3">
            <w:pPr>
              <w:pStyle w:val="TableParagraph"/>
              <w:spacing w:before="12"/>
              <w:ind w:left="316" w:right="263"/>
              <w:jc w:val="center"/>
              <w:rPr>
                <w:rFonts w:ascii="Segoe UI"/>
                <w:sz w:val="17"/>
              </w:rPr>
            </w:pPr>
            <w:r>
              <w:rPr>
                <w:rFonts w:ascii="Segoe UI"/>
                <w:color w:val="FFFFFF"/>
                <w:sz w:val="17"/>
              </w:rPr>
              <w:t>67,667</w:t>
            </w:r>
          </w:p>
        </w:tc>
        <w:tc>
          <w:tcPr>
            <w:tcW w:w="873" w:type="dxa"/>
            <w:shd w:val="clear" w:color="auto" w:fill="1E4D77"/>
          </w:tcPr>
          <w:p w:rsidR="00980755" w:rsidRDefault="00193CB3">
            <w:pPr>
              <w:pStyle w:val="TableParagraph"/>
              <w:spacing w:before="12"/>
              <w:ind w:left="263" w:right="246"/>
              <w:jc w:val="center"/>
              <w:rPr>
                <w:rFonts w:ascii="Segoe UI"/>
                <w:sz w:val="17"/>
              </w:rPr>
            </w:pPr>
            <w:r>
              <w:rPr>
                <w:rFonts w:ascii="Segoe UI"/>
                <w:color w:val="FFFFFF"/>
                <w:sz w:val="17"/>
              </w:rPr>
              <w:t>14%</w:t>
            </w:r>
          </w:p>
        </w:tc>
        <w:tc>
          <w:tcPr>
            <w:tcW w:w="1132" w:type="dxa"/>
            <w:shd w:val="clear" w:color="auto" w:fill="1E4D77"/>
          </w:tcPr>
          <w:p w:rsidR="00980755" w:rsidRDefault="00193CB3">
            <w:pPr>
              <w:pStyle w:val="TableParagraph"/>
              <w:spacing w:before="12"/>
              <w:ind w:right="365"/>
              <w:jc w:val="right"/>
              <w:rPr>
                <w:rFonts w:ascii="Segoe UI"/>
                <w:sz w:val="17"/>
              </w:rPr>
            </w:pPr>
            <w:r>
              <w:rPr>
                <w:rFonts w:ascii="Segoe UI"/>
                <w:color w:val="FFFFFF"/>
                <w:sz w:val="17"/>
              </w:rPr>
              <w:t>50,129</w:t>
            </w:r>
          </w:p>
        </w:tc>
        <w:tc>
          <w:tcPr>
            <w:tcW w:w="1064" w:type="dxa"/>
            <w:shd w:val="clear" w:color="auto" w:fill="1E4D77"/>
          </w:tcPr>
          <w:p w:rsidR="00980755" w:rsidRDefault="00193CB3">
            <w:pPr>
              <w:pStyle w:val="TableParagraph"/>
              <w:spacing w:before="12"/>
              <w:ind w:left="369"/>
              <w:rPr>
                <w:rFonts w:ascii="Segoe UI"/>
                <w:sz w:val="17"/>
              </w:rPr>
            </w:pPr>
            <w:r>
              <w:rPr>
                <w:rFonts w:ascii="Segoe UI"/>
                <w:color w:val="FFFFFF"/>
                <w:sz w:val="17"/>
              </w:rPr>
              <w:t>17%</w:t>
            </w:r>
          </w:p>
        </w:tc>
        <w:tc>
          <w:tcPr>
            <w:tcW w:w="727" w:type="dxa"/>
            <w:shd w:val="clear" w:color="auto" w:fill="1E4D77"/>
          </w:tcPr>
          <w:p w:rsidR="00980755" w:rsidRDefault="00193CB3">
            <w:pPr>
              <w:pStyle w:val="TableParagraph"/>
              <w:spacing w:before="12"/>
              <w:ind w:right="28"/>
              <w:jc w:val="right"/>
              <w:rPr>
                <w:rFonts w:ascii="Segoe UI"/>
                <w:sz w:val="17"/>
              </w:rPr>
            </w:pPr>
            <w:r>
              <w:rPr>
                <w:rFonts w:ascii="Segoe UI"/>
                <w:color w:val="FFFFFF"/>
                <w:sz w:val="17"/>
              </w:rPr>
              <w:t>83%</w:t>
            </w:r>
          </w:p>
        </w:tc>
      </w:tr>
    </w:tbl>
    <w:p w:rsidR="00DC5B27" w:rsidRDefault="00DC5B27" w:rsidP="00DC5B27">
      <w:pPr>
        <w:pStyle w:val="Heading5"/>
        <w:spacing w:before="170"/>
        <w:ind w:left="903" w:firstLine="0"/>
      </w:pPr>
      <w:r>
        <w:t>Tourism</w:t>
      </w:r>
    </w:p>
    <w:p w:rsidR="00980755" w:rsidRDefault="00193CB3">
      <w:pPr>
        <w:pStyle w:val="BodyText"/>
        <w:spacing w:before="213"/>
        <w:ind w:left="860" w:right="898"/>
        <w:jc w:val="both"/>
      </w:pPr>
      <w:r>
        <w:t>The</w:t>
      </w:r>
      <w:r>
        <w:rPr>
          <w:spacing w:val="-9"/>
        </w:rPr>
        <w:t xml:space="preserve"> </w:t>
      </w:r>
      <w:r>
        <w:t>Tourism</w:t>
      </w:r>
      <w:r>
        <w:rPr>
          <w:spacing w:val="-9"/>
        </w:rPr>
        <w:t xml:space="preserve"> </w:t>
      </w:r>
      <w:r>
        <w:t>industry</w:t>
      </w:r>
      <w:r>
        <w:rPr>
          <w:spacing w:val="-8"/>
        </w:rPr>
        <w:t xml:space="preserve"> </w:t>
      </w:r>
      <w:r>
        <w:t>is</w:t>
      </w:r>
      <w:r>
        <w:rPr>
          <w:spacing w:val="-9"/>
        </w:rPr>
        <w:t xml:space="preserve"> </w:t>
      </w:r>
      <w:r>
        <w:t>broad,</w:t>
      </w:r>
      <w:r>
        <w:rPr>
          <w:spacing w:val="-8"/>
        </w:rPr>
        <w:t xml:space="preserve"> </w:t>
      </w:r>
      <w:r>
        <w:t>encompasses</w:t>
      </w:r>
      <w:r>
        <w:rPr>
          <w:spacing w:val="-9"/>
        </w:rPr>
        <w:t xml:space="preserve"> </w:t>
      </w:r>
      <w:r>
        <w:t>retail,</w:t>
      </w:r>
      <w:r>
        <w:rPr>
          <w:spacing w:val="-8"/>
        </w:rPr>
        <w:t xml:space="preserve"> </w:t>
      </w:r>
      <w:r>
        <w:t>hospitality,</w:t>
      </w:r>
      <w:r>
        <w:rPr>
          <w:spacing w:val="-9"/>
        </w:rPr>
        <w:t xml:space="preserve"> </w:t>
      </w:r>
      <w:r>
        <w:t>and</w:t>
      </w:r>
      <w:r>
        <w:rPr>
          <w:spacing w:val="-8"/>
        </w:rPr>
        <w:t xml:space="preserve"> </w:t>
      </w:r>
      <w:r>
        <w:t>other</w:t>
      </w:r>
      <w:r>
        <w:rPr>
          <w:spacing w:val="-7"/>
        </w:rPr>
        <w:t xml:space="preserve"> </w:t>
      </w:r>
      <w:r>
        <w:t>related</w:t>
      </w:r>
      <w:r>
        <w:rPr>
          <w:spacing w:val="-8"/>
        </w:rPr>
        <w:t xml:space="preserve"> </w:t>
      </w:r>
      <w:r>
        <w:t xml:space="preserve">sectors. In the Metro Atlanta Region, it accounts for over </w:t>
      </w:r>
      <w:del w:id="90" w:author="Cantly, Donnie A." w:date="2018-11-02T11:00:00Z">
        <w:r>
          <w:delText>230</w:delText>
        </w:r>
      </w:del>
      <w:ins w:id="91" w:author="Cantly, Donnie A." w:date="2018-11-02T11:00:00Z">
        <w:r w:rsidR="00CA0A1C">
          <w:t>258</w:t>
        </w:r>
      </w:ins>
      <w:r w:rsidR="00CA0A1C">
        <w:t>,000</w:t>
      </w:r>
      <w:r>
        <w:t xml:space="preserve"> jobs. Employment is concentrated most heavily in the restaurant sectors (Full-Service and Limited-Service), which</w:t>
      </w:r>
      <w:r>
        <w:rPr>
          <w:spacing w:val="-9"/>
        </w:rPr>
        <w:t xml:space="preserve"> </w:t>
      </w:r>
      <w:r>
        <w:t>account</w:t>
      </w:r>
      <w:r>
        <w:rPr>
          <w:spacing w:val="-8"/>
        </w:rPr>
        <w:t xml:space="preserve"> </w:t>
      </w:r>
      <w:r>
        <w:t>for</w:t>
      </w:r>
      <w:r>
        <w:rPr>
          <w:spacing w:val="-8"/>
        </w:rPr>
        <w:t xml:space="preserve"> </w:t>
      </w:r>
      <w:del w:id="92" w:author="Cantly, Donnie A." w:date="2018-11-02T11:00:00Z">
        <w:r>
          <w:delText>155</w:delText>
        </w:r>
      </w:del>
      <w:ins w:id="93" w:author="Cantly, Donnie A." w:date="2018-11-02T11:00:00Z">
        <w:r w:rsidR="00CA0A1C">
          <w:t>165</w:t>
        </w:r>
      </w:ins>
      <w:r w:rsidR="00CA0A1C">
        <w:t>,000</w:t>
      </w:r>
      <w:r>
        <w:rPr>
          <w:spacing w:val="-8"/>
        </w:rPr>
        <w:t xml:space="preserve"> </w:t>
      </w:r>
      <w:r>
        <w:t>jobs,</w:t>
      </w:r>
      <w:r>
        <w:rPr>
          <w:spacing w:val="-8"/>
        </w:rPr>
        <w:t xml:space="preserve"> </w:t>
      </w:r>
      <w:r>
        <w:t>combined.</w:t>
      </w:r>
      <w:r>
        <w:rPr>
          <w:spacing w:val="-8"/>
        </w:rPr>
        <w:t xml:space="preserve"> </w:t>
      </w:r>
      <w:r>
        <w:t>Hotels</w:t>
      </w:r>
      <w:r>
        <w:rPr>
          <w:spacing w:val="-8"/>
        </w:rPr>
        <w:t xml:space="preserve"> </w:t>
      </w:r>
      <w:r>
        <w:t>are</w:t>
      </w:r>
      <w:r>
        <w:rPr>
          <w:spacing w:val="-9"/>
        </w:rPr>
        <w:t xml:space="preserve"> </w:t>
      </w:r>
      <w:r>
        <w:t>also</w:t>
      </w:r>
      <w:r>
        <w:rPr>
          <w:spacing w:val="-8"/>
        </w:rPr>
        <w:t xml:space="preserve"> </w:t>
      </w:r>
      <w:r>
        <w:t>a</w:t>
      </w:r>
      <w:r>
        <w:rPr>
          <w:spacing w:val="-8"/>
        </w:rPr>
        <w:t xml:space="preserve"> </w:t>
      </w:r>
      <w:r>
        <w:t>major</w:t>
      </w:r>
      <w:r>
        <w:rPr>
          <w:spacing w:val="-8"/>
        </w:rPr>
        <w:t xml:space="preserve"> </w:t>
      </w:r>
      <w:r>
        <w:t>employer,</w:t>
      </w:r>
      <w:r>
        <w:rPr>
          <w:spacing w:val="-8"/>
        </w:rPr>
        <w:t xml:space="preserve"> </w:t>
      </w:r>
      <w:r>
        <w:t xml:space="preserve">accounting for </w:t>
      </w:r>
      <w:del w:id="94" w:author="Cantly, Donnie A." w:date="2018-11-02T11:00:00Z">
        <w:r>
          <w:delText>21,500</w:delText>
        </w:r>
      </w:del>
      <w:ins w:id="95" w:author="Cantly, Donnie A." w:date="2018-11-02T11:00:00Z">
        <w:r w:rsidR="00CA0A1C">
          <w:t>23,057</w:t>
        </w:r>
      </w:ins>
      <w:r>
        <w:t xml:space="preserve"> jobs. The following table identifies the largest Tourism sectors in the</w:t>
      </w:r>
      <w:r>
        <w:rPr>
          <w:spacing w:val="-17"/>
        </w:rPr>
        <w:t xml:space="preserve"> </w:t>
      </w:r>
      <w:r>
        <w:t>region.</w:t>
      </w:r>
    </w:p>
    <w:p w:rsidR="00980755" w:rsidRDefault="00193CB3">
      <w:pPr>
        <w:spacing w:before="141" w:after="14"/>
        <w:ind w:left="914"/>
        <w:rPr>
          <w:rFonts w:ascii="Segoe UI"/>
          <w:b/>
          <w:sz w:val="21"/>
        </w:rPr>
      </w:pPr>
      <w:r>
        <w:rPr>
          <w:rFonts w:ascii="Segoe UI"/>
          <w:b/>
          <w:color w:val="3F3F3F"/>
          <w:w w:val="105"/>
          <w:sz w:val="21"/>
        </w:rPr>
        <w:t>Tourism Industry Overview,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810"/>
        <w:gridCol w:w="2214"/>
        <w:gridCol w:w="2391"/>
        <w:gridCol w:w="1703"/>
        <w:gridCol w:w="1034"/>
        <w:gridCol w:w="1042"/>
        <w:gridCol w:w="877"/>
      </w:tblGrid>
      <w:tr w:rsidR="00980755">
        <w:trPr>
          <w:trHeight w:val="971"/>
        </w:trPr>
        <w:tc>
          <w:tcPr>
            <w:tcW w:w="810" w:type="dxa"/>
            <w:shd w:val="clear" w:color="auto" w:fill="1E4D77"/>
          </w:tcPr>
          <w:p w:rsidR="00980755" w:rsidRDefault="00980755">
            <w:pPr>
              <w:pStyle w:val="TableParagraph"/>
              <w:spacing w:before="7"/>
              <w:rPr>
                <w:rFonts w:ascii="Segoe UI"/>
                <w:b/>
                <w:sz w:val="25"/>
              </w:rPr>
            </w:pPr>
          </w:p>
          <w:p w:rsidR="00980755" w:rsidRDefault="00193CB3">
            <w:pPr>
              <w:pStyle w:val="TableParagraph"/>
              <w:ind w:left="74" w:right="47"/>
              <w:jc w:val="center"/>
              <w:rPr>
                <w:rFonts w:ascii="Segoe UI"/>
                <w:sz w:val="20"/>
              </w:rPr>
            </w:pPr>
            <w:r>
              <w:rPr>
                <w:rFonts w:ascii="Segoe UI"/>
                <w:color w:val="FFFFFF"/>
                <w:sz w:val="20"/>
              </w:rPr>
              <w:t>NAICS</w:t>
            </w:r>
          </w:p>
        </w:tc>
        <w:tc>
          <w:tcPr>
            <w:tcW w:w="2214" w:type="dxa"/>
            <w:shd w:val="clear" w:color="auto" w:fill="1E4D77"/>
          </w:tcPr>
          <w:p w:rsidR="00980755" w:rsidRDefault="00980755">
            <w:pPr>
              <w:pStyle w:val="TableParagraph"/>
              <w:rPr>
                <w:rFonts w:ascii="Times New Roman"/>
                <w:sz w:val="20"/>
              </w:rPr>
            </w:pPr>
          </w:p>
        </w:tc>
        <w:tc>
          <w:tcPr>
            <w:tcW w:w="2391" w:type="dxa"/>
            <w:shd w:val="clear" w:color="auto" w:fill="1E4D77"/>
          </w:tcPr>
          <w:p w:rsidR="00980755" w:rsidRDefault="00980755">
            <w:pPr>
              <w:pStyle w:val="TableParagraph"/>
              <w:spacing w:before="7"/>
              <w:rPr>
                <w:rFonts w:ascii="Segoe UI"/>
                <w:b/>
                <w:sz w:val="25"/>
              </w:rPr>
            </w:pPr>
          </w:p>
          <w:p w:rsidR="00980755" w:rsidRDefault="00193CB3">
            <w:pPr>
              <w:pStyle w:val="TableParagraph"/>
              <w:ind w:left="56"/>
              <w:rPr>
                <w:rFonts w:ascii="Segoe UI"/>
                <w:sz w:val="20"/>
              </w:rPr>
            </w:pPr>
            <w:r>
              <w:rPr>
                <w:rFonts w:ascii="Segoe UI"/>
                <w:color w:val="FFFFFF"/>
                <w:sz w:val="20"/>
              </w:rPr>
              <w:t>Industry</w:t>
            </w:r>
          </w:p>
        </w:tc>
        <w:tc>
          <w:tcPr>
            <w:tcW w:w="1703" w:type="dxa"/>
            <w:tcBorders>
              <w:bottom w:val="single" w:sz="6" w:space="0" w:color="FFFFFF"/>
            </w:tcBorders>
            <w:shd w:val="clear" w:color="auto" w:fill="1E4D77"/>
          </w:tcPr>
          <w:p w:rsidR="00980755" w:rsidRDefault="00193CB3">
            <w:pPr>
              <w:pStyle w:val="TableParagraph"/>
              <w:spacing w:before="190"/>
              <w:ind w:left="906"/>
              <w:rPr>
                <w:rFonts w:ascii="Segoe UI"/>
                <w:sz w:val="20"/>
              </w:rPr>
            </w:pPr>
            <w:r>
              <w:rPr>
                <w:rFonts w:ascii="Segoe UI"/>
                <w:color w:val="FFFFFF"/>
                <w:sz w:val="20"/>
              </w:rPr>
              <w:t>2017</w:t>
            </w:r>
          </w:p>
          <w:p w:rsidR="00980755" w:rsidRDefault="00193CB3">
            <w:pPr>
              <w:pStyle w:val="TableParagraph"/>
              <w:spacing w:before="32"/>
              <w:ind w:left="934"/>
              <w:rPr>
                <w:rFonts w:ascii="Segoe UI"/>
                <w:sz w:val="20"/>
              </w:rPr>
            </w:pPr>
            <w:r>
              <w:rPr>
                <w:rFonts w:ascii="Segoe UI"/>
                <w:color w:val="FFFFFF"/>
                <w:sz w:val="20"/>
              </w:rPr>
              <w:t>Jobs</w:t>
            </w:r>
          </w:p>
        </w:tc>
        <w:tc>
          <w:tcPr>
            <w:tcW w:w="1034" w:type="dxa"/>
            <w:tcBorders>
              <w:bottom w:val="single" w:sz="6" w:space="0" w:color="FFFFFF"/>
            </w:tcBorders>
            <w:shd w:val="clear" w:color="auto" w:fill="1E4D77"/>
          </w:tcPr>
          <w:p w:rsidR="00980755" w:rsidRDefault="00193CB3">
            <w:pPr>
              <w:pStyle w:val="TableParagraph"/>
              <w:spacing w:before="190" w:line="268" w:lineRule="auto"/>
              <w:ind w:left="244" w:hanging="163"/>
              <w:rPr>
                <w:rFonts w:ascii="Segoe UI"/>
                <w:sz w:val="20"/>
              </w:rPr>
            </w:pPr>
            <w:r>
              <w:rPr>
                <w:rFonts w:ascii="Segoe UI"/>
                <w:color w:val="FFFFFF"/>
                <w:sz w:val="20"/>
              </w:rPr>
              <w:t>% of All Jobs</w:t>
            </w:r>
          </w:p>
        </w:tc>
        <w:tc>
          <w:tcPr>
            <w:tcW w:w="1042" w:type="dxa"/>
            <w:tcBorders>
              <w:bottom w:val="single" w:sz="6" w:space="0" w:color="FFFFFF"/>
            </w:tcBorders>
            <w:shd w:val="clear" w:color="auto" w:fill="1E4D77"/>
          </w:tcPr>
          <w:p w:rsidR="00980755" w:rsidRDefault="00193CB3">
            <w:pPr>
              <w:pStyle w:val="TableParagraph"/>
              <w:spacing w:before="190" w:line="268" w:lineRule="auto"/>
              <w:ind w:left="6" w:right="233" w:firstLine="13"/>
              <w:rPr>
                <w:rFonts w:ascii="Segoe UI"/>
                <w:sz w:val="20"/>
              </w:rPr>
            </w:pPr>
            <w:r>
              <w:rPr>
                <w:rFonts w:ascii="Segoe UI"/>
                <w:color w:val="FFFFFF"/>
                <w:sz w:val="20"/>
              </w:rPr>
              <w:t>Location Quotient</w:t>
            </w:r>
          </w:p>
        </w:tc>
        <w:tc>
          <w:tcPr>
            <w:tcW w:w="877" w:type="dxa"/>
            <w:tcBorders>
              <w:bottom w:val="single" w:sz="6" w:space="0" w:color="FFFFFF"/>
            </w:tcBorders>
            <w:shd w:val="clear" w:color="auto" w:fill="1E4D77"/>
          </w:tcPr>
          <w:p w:rsidR="00980755" w:rsidRDefault="00193CB3">
            <w:pPr>
              <w:pStyle w:val="TableParagraph"/>
              <w:spacing w:before="43" w:line="268" w:lineRule="auto"/>
              <w:ind w:left="44" w:right="194" w:firstLine="122"/>
              <w:rPr>
                <w:rFonts w:ascii="Segoe UI"/>
                <w:sz w:val="20"/>
              </w:rPr>
            </w:pPr>
            <w:r>
              <w:rPr>
                <w:rFonts w:ascii="Segoe UI"/>
                <w:color w:val="FFFFFF"/>
                <w:sz w:val="20"/>
              </w:rPr>
              <w:t>Avg. Annual Wages</w:t>
            </w:r>
          </w:p>
        </w:tc>
      </w:tr>
      <w:tr w:rsidR="00980755">
        <w:trPr>
          <w:trHeight w:val="296"/>
        </w:trPr>
        <w:tc>
          <w:tcPr>
            <w:tcW w:w="810" w:type="dxa"/>
            <w:shd w:val="clear" w:color="auto" w:fill="E7E6E6"/>
          </w:tcPr>
          <w:p w:rsidR="00980755" w:rsidRDefault="00193CB3">
            <w:pPr>
              <w:pStyle w:val="TableParagraph"/>
              <w:spacing w:before="1"/>
              <w:ind w:left="74" w:right="48"/>
              <w:jc w:val="center"/>
              <w:rPr>
                <w:rFonts w:ascii="Segoe UI"/>
                <w:sz w:val="20"/>
              </w:rPr>
            </w:pPr>
            <w:r>
              <w:rPr>
                <w:rFonts w:ascii="Segoe UI"/>
                <w:color w:val="3F3F3F"/>
                <w:sz w:val="20"/>
              </w:rPr>
              <w:t>722511</w:t>
            </w:r>
          </w:p>
        </w:tc>
        <w:tc>
          <w:tcPr>
            <w:tcW w:w="2214" w:type="dxa"/>
            <w:shd w:val="clear" w:color="auto" w:fill="E7E6E6"/>
          </w:tcPr>
          <w:p w:rsidR="00980755" w:rsidRDefault="00193CB3">
            <w:pPr>
              <w:pStyle w:val="TableParagraph"/>
              <w:spacing w:before="1"/>
              <w:ind w:left="66"/>
              <w:rPr>
                <w:rFonts w:ascii="Segoe UI"/>
                <w:sz w:val="20"/>
              </w:rPr>
            </w:pPr>
            <w:r>
              <w:rPr>
                <w:rFonts w:ascii="Segoe UI"/>
                <w:color w:val="3F3F3F"/>
                <w:sz w:val="20"/>
              </w:rPr>
              <w:t>Full-Service Restaurants</w:t>
            </w:r>
          </w:p>
        </w:tc>
        <w:tc>
          <w:tcPr>
            <w:tcW w:w="4094" w:type="dxa"/>
            <w:gridSpan w:val="2"/>
            <w:shd w:val="clear" w:color="auto" w:fill="E7E6E6"/>
          </w:tcPr>
          <w:p w:rsidR="00980755" w:rsidRDefault="00193CB3">
            <w:pPr>
              <w:pStyle w:val="TableParagraph"/>
              <w:spacing w:before="1"/>
              <w:ind w:right="88"/>
              <w:jc w:val="right"/>
              <w:rPr>
                <w:rFonts w:ascii="Segoe UI"/>
                <w:sz w:val="20"/>
              </w:rPr>
            </w:pPr>
            <w:r>
              <w:rPr>
                <w:rFonts w:ascii="Segoe UI"/>
                <w:color w:val="3F3F3F"/>
                <w:sz w:val="20"/>
              </w:rPr>
              <w:t>92,211</w:t>
            </w:r>
          </w:p>
        </w:tc>
        <w:tc>
          <w:tcPr>
            <w:tcW w:w="1034" w:type="dxa"/>
            <w:tcBorders>
              <w:top w:val="single" w:sz="6" w:space="0" w:color="FFFFFF"/>
            </w:tcBorders>
            <w:shd w:val="clear" w:color="auto" w:fill="E7E6E6"/>
          </w:tcPr>
          <w:p w:rsidR="00980755" w:rsidRDefault="00193CB3">
            <w:pPr>
              <w:pStyle w:val="TableParagraph"/>
              <w:spacing w:before="1"/>
              <w:ind w:right="24"/>
              <w:jc w:val="right"/>
              <w:rPr>
                <w:rFonts w:ascii="Segoe UI"/>
                <w:sz w:val="20"/>
              </w:rPr>
            </w:pPr>
            <w:r>
              <w:rPr>
                <w:rFonts w:ascii="Segoe UI"/>
                <w:color w:val="3F3F3F"/>
                <w:sz w:val="20"/>
              </w:rPr>
              <w:t>36%</w:t>
            </w:r>
          </w:p>
        </w:tc>
        <w:tc>
          <w:tcPr>
            <w:tcW w:w="1042" w:type="dxa"/>
            <w:tcBorders>
              <w:top w:val="single" w:sz="6" w:space="0" w:color="FFFFFF"/>
            </w:tcBorders>
            <w:shd w:val="clear" w:color="auto" w:fill="E7E6E6"/>
          </w:tcPr>
          <w:p w:rsidR="00980755" w:rsidRDefault="00193CB3">
            <w:pPr>
              <w:pStyle w:val="TableParagraph"/>
              <w:spacing w:before="1"/>
              <w:ind w:right="58"/>
              <w:jc w:val="right"/>
              <w:rPr>
                <w:rFonts w:ascii="Segoe UI"/>
                <w:sz w:val="20"/>
              </w:rPr>
            </w:pPr>
            <w:r>
              <w:rPr>
                <w:rFonts w:ascii="Segoe UI"/>
                <w:color w:val="3F3F3F"/>
                <w:sz w:val="20"/>
              </w:rPr>
              <w:t>1.09</w:t>
            </w:r>
          </w:p>
        </w:tc>
        <w:tc>
          <w:tcPr>
            <w:tcW w:w="877" w:type="dxa"/>
            <w:tcBorders>
              <w:top w:val="single" w:sz="6" w:space="0" w:color="FFFFFF"/>
            </w:tcBorders>
            <w:shd w:val="clear" w:color="auto" w:fill="E7E6E6"/>
          </w:tcPr>
          <w:p w:rsidR="00980755" w:rsidRDefault="00193CB3">
            <w:pPr>
              <w:pStyle w:val="TableParagraph"/>
              <w:spacing w:before="1"/>
              <w:ind w:right="46"/>
              <w:jc w:val="right"/>
              <w:rPr>
                <w:rFonts w:ascii="Segoe UI"/>
                <w:sz w:val="20"/>
              </w:rPr>
            </w:pPr>
            <w:r>
              <w:rPr>
                <w:rFonts w:ascii="Segoe UI"/>
                <w:color w:val="3F3F3F"/>
                <w:sz w:val="20"/>
              </w:rPr>
              <w:t>$21,096</w:t>
            </w:r>
          </w:p>
        </w:tc>
      </w:tr>
      <w:tr w:rsidR="00980755">
        <w:trPr>
          <w:trHeight w:val="283"/>
        </w:trPr>
        <w:tc>
          <w:tcPr>
            <w:tcW w:w="810" w:type="dxa"/>
          </w:tcPr>
          <w:p w:rsidR="00980755" w:rsidRDefault="00193CB3">
            <w:pPr>
              <w:pStyle w:val="TableParagraph"/>
              <w:spacing w:before="2" w:line="261" w:lineRule="exact"/>
              <w:ind w:left="74" w:right="48"/>
              <w:jc w:val="center"/>
              <w:rPr>
                <w:rFonts w:ascii="Segoe UI"/>
                <w:sz w:val="20"/>
              </w:rPr>
            </w:pPr>
            <w:r>
              <w:rPr>
                <w:rFonts w:ascii="Segoe UI"/>
                <w:color w:val="3F3F3F"/>
                <w:sz w:val="20"/>
              </w:rPr>
              <w:t>722513</w:t>
            </w:r>
          </w:p>
        </w:tc>
        <w:tc>
          <w:tcPr>
            <w:tcW w:w="4605" w:type="dxa"/>
            <w:gridSpan w:val="2"/>
          </w:tcPr>
          <w:p w:rsidR="00980755" w:rsidRDefault="00193CB3">
            <w:pPr>
              <w:pStyle w:val="TableParagraph"/>
              <w:spacing w:before="2" w:line="261" w:lineRule="exact"/>
              <w:ind w:left="66"/>
              <w:rPr>
                <w:rFonts w:ascii="Segoe UI"/>
                <w:sz w:val="20"/>
              </w:rPr>
            </w:pPr>
            <w:r>
              <w:rPr>
                <w:rFonts w:ascii="Segoe UI"/>
                <w:color w:val="3F3F3F"/>
                <w:sz w:val="20"/>
              </w:rPr>
              <w:t>Limited-Service Restaurants</w:t>
            </w:r>
          </w:p>
        </w:tc>
        <w:tc>
          <w:tcPr>
            <w:tcW w:w="1703" w:type="dxa"/>
          </w:tcPr>
          <w:p w:rsidR="00980755" w:rsidRDefault="00193CB3">
            <w:pPr>
              <w:pStyle w:val="TableParagraph"/>
              <w:spacing w:before="2" w:line="261" w:lineRule="exact"/>
              <w:ind w:right="90"/>
              <w:jc w:val="right"/>
              <w:rPr>
                <w:rFonts w:ascii="Segoe UI"/>
                <w:sz w:val="20"/>
              </w:rPr>
            </w:pPr>
            <w:r>
              <w:rPr>
                <w:rFonts w:ascii="Segoe UI"/>
                <w:color w:val="3F3F3F"/>
                <w:sz w:val="20"/>
              </w:rPr>
              <w:t>73,430</w:t>
            </w:r>
          </w:p>
        </w:tc>
        <w:tc>
          <w:tcPr>
            <w:tcW w:w="1034" w:type="dxa"/>
          </w:tcPr>
          <w:p w:rsidR="00980755" w:rsidRDefault="00193CB3">
            <w:pPr>
              <w:pStyle w:val="TableParagraph"/>
              <w:spacing w:before="2" w:line="261" w:lineRule="exact"/>
              <w:ind w:right="14"/>
              <w:jc w:val="right"/>
              <w:rPr>
                <w:rFonts w:ascii="Segoe UI"/>
                <w:sz w:val="20"/>
              </w:rPr>
            </w:pPr>
            <w:r>
              <w:rPr>
                <w:rFonts w:ascii="Segoe UI"/>
                <w:color w:val="3F3F3F"/>
                <w:sz w:val="20"/>
              </w:rPr>
              <w:t>28%</w:t>
            </w:r>
          </w:p>
        </w:tc>
        <w:tc>
          <w:tcPr>
            <w:tcW w:w="1042" w:type="dxa"/>
          </w:tcPr>
          <w:p w:rsidR="00980755" w:rsidRDefault="00193CB3">
            <w:pPr>
              <w:pStyle w:val="TableParagraph"/>
              <w:spacing w:before="2" w:line="261" w:lineRule="exact"/>
              <w:ind w:right="59"/>
              <w:jc w:val="right"/>
              <w:rPr>
                <w:rFonts w:ascii="Segoe UI"/>
                <w:sz w:val="20"/>
              </w:rPr>
            </w:pPr>
            <w:r>
              <w:rPr>
                <w:rFonts w:ascii="Segoe UI"/>
                <w:color w:val="3F3F3F"/>
                <w:sz w:val="20"/>
              </w:rPr>
              <w:t>1.08</w:t>
            </w:r>
          </w:p>
        </w:tc>
        <w:tc>
          <w:tcPr>
            <w:tcW w:w="877" w:type="dxa"/>
          </w:tcPr>
          <w:p w:rsidR="00980755" w:rsidRDefault="00193CB3">
            <w:pPr>
              <w:pStyle w:val="TableParagraph"/>
              <w:spacing w:before="2" w:line="261" w:lineRule="exact"/>
              <w:ind w:right="45"/>
              <w:jc w:val="right"/>
              <w:rPr>
                <w:rFonts w:ascii="Segoe UI"/>
                <w:sz w:val="20"/>
              </w:rPr>
            </w:pPr>
            <w:r>
              <w:rPr>
                <w:rFonts w:ascii="Segoe UI"/>
                <w:color w:val="3F3F3F"/>
                <w:sz w:val="20"/>
              </w:rPr>
              <w:t>$15,696</w:t>
            </w:r>
          </w:p>
        </w:tc>
      </w:tr>
      <w:tr w:rsidR="00980755">
        <w:trPr>
          <w:trHeight w:val="310"/>
        </w:trPr>
        <w:tc>
          <w:tcPr>
            <w:tcW w:w="810" w:type="dxa"/>
            <w:shd w:val="clear" w:color="auto" w:fill="E7E6E6"/>
          </w:tcPr>
          <w:p w:rsidR="00980755" w:rsidRDefault="00193CB3">
            <w:pPr>
              <w:pStyle w:val="TableParagraph"/>
              <w:spacing w:before="17"/>
              <w:ind w:left="74" w:right="47"/>
              <w:jc w:val="center"/>
              <w:rPr>
                <w:rFonts w:ascii="Segoe UI"/>
                <w:sz w:val="20"/>
              </w:rPr>
            </w:pPr>
            <w:r>
              <w:rPr>
                <w:rFonts w:ascii="Segoe UI"/>
                <w:color w:val="3F3F3F"/>
                <w:sz w:val="20"/>
              </w:rPr>
              <w:t>721110</w:t>
            </w:r>
          </w:p>
        </w:tc>
        <w:tc>
          <w:tcPr>
            <w:tcW w:w="4605" w:type="dxa"/>
            <w:gridSpan w:val="2"/>
            <w:shd w:val="clear" w:color="auto" w:fill="E7E6E6"/>
          </w:tcPr>
          <w:p w:rsidR="00980755" w:rsidRDefault="00193CB3">
            <w:pPr>
              <w:pStyle w:val="TableParagraph"/>
              <w:spacing w:before="17"/>
              <w:ind w:left="67"/>
              <w:rPr>
                <w:rFonts w:ascii="Segoe UI"/>
                <w:sz w:val="20"/>
              </w:rPr>
            </w:pPr>
            <w:r>
              <w:rPr>
                <w:rFonts w:ascii="Segoe UI"/>
                <w:color w:val="3F3F3F"/>
                <w:sz w:val="20"/>
              </w:rPr>
              <w:t>Hotels (except Casino Hotels) and Motels</w:t>
            </w:r>
          </w:p>
        </w:tc>
        <w:tc>
          <w:tcPr>
            <w:tcW w:w="1703" w:type="dxa"/>
            <w:shd w:val="clear" w:color="auto" w:fill="E7E6E6"/>
          </w:tcPr>
          <w:p w:rsidR="00980755" w:rsidRDefault="00193CB3">
            <w:pPr>
              <w:pStyle w:val="TableParagraph"/>
              <w:spacing w:before="17"/>
              <w:ind w:right="90"/>
              <w:jc w:val="right"/>
              <w:rPr>
                <w:rFonts w:ascii="Segoe UI"/>
                <w:sz w:val="20"/>
              </w:rPr>
            </w:pPr>
            <w:r>
              <w:rPr>
                <w:rFonts w:ascii="Segoe UI"/>
                <w:color w:val="3F3F3F"/>
                <w:sz w:val="20"/>
              </w:rPr>
              <w:t>23,057</w:t>
            </w:r>
          </w:p>
        </w:tc>
        <w:tc>
          <w:tcPr>
            <w:tcW w:w="1034" w:type="dxa"/>
            <w:shd w:val="clear" w:color="auto" w:fill="E7E6E6"/>
          </w:tcPr>
          <w:p w:rsidR="00980755" w:rsidRDefault="00193CB3">
            <w:pPr>
              <w:pStyle w:val="TableParagraph"/>
              <w:spacing w:before="17"/>
              <w:ind w:right="23"/>
              <w:jc w:val="right"/>
              <w:rPr>
                <w:rFonts w:ascii="Segoe UI"/>
                <w:sz w:val="20"/>
              </w:rPr>
            </w:pPr>
            <w:r>
              <w:rPr>
                <w:rFonts w:ascii="Segoe UI"/>
                <w:color w:val="3F3F3F"/>
                <w:sz w:val="20"/>
              </w:rPr>
              <w:t>9%</w:t>
            </w:r>
          </w:p>
        </w:tc>
        <w:tc>
          <w:tcPr>
            <w:tcW w:w="1042" w:type="dxa"/>
            <w:shd w:val="clear" w:color="auto" w:fill="E7E6E6"/>
          </w:tcPr>
          <w:p w:rsidR="00980755" w:rsidRDefault="00193CB3">
            <w:pPr>
              <w:pStyle w:val="TableParagraph"/>
              <w:spacing w:before="17"/>
              <w:ind w:right="59"/>
              <w:jc w:val="right"/>
              <w:rPr>
                <w:rFonts w:ascii="Segoe UI"/>
                <w:sz w:val="20"/>
              </w:rPr>
            </w:pPr>
            <w:r>
              <w:rPr>
                <w:rFonts w:ascii="Segoe UI"/>
                <w:color w:val="3F3F3F"/>
                <w:sz w:val="20"/>
              </w:rPr>
              <w:t>0.91</w:t>
            </w:r>
          </w:p>
        </w:tc>
        <w:tc>
          <w:tcPr>
            <w:tcW w:w="877" w:type="dxa"/>
            <w:shd w:val="clear" w:color="auto" w:fill="E7E6E6"/>
          </w:tcPr>
          <w:p w:rsidR="00980755" w:rsidRDefault="00193CB3">
            <w:pPr>
              <w:pStyle w:val="TableParagraph"/>
              <w:spacing w:before="17"/>
              <w:ind w:right="46"/>
              <w:jc w:val="right"/>
              <w:rPr>
                <w:rFonts w:ascii="Segoe UI"/>
                <w:sz w:val="20"/>
              </w:rPr>
            </w:pPr>
            <w:r>
              <w:rPr>
                <w:rFonts w:ascii="Segoe UI"/>
                <w:color w:val="3F3F3F"/>
                <w:sz w:val="20"/>
              </w:rPr>
              <w:t>$30,355</w:t>
            </w:r>
          </w:p>
        </w:tc>
      </w:tr>
      <w:tr w:rsidR="00980755">
        <w:trPr>
          <w:trHeight w:val="283"/>
        </w:trPr>
        <w:tc>
          <w:tcPr>
            <w:tcW w:w="810" w:type="dxa"/>
          </w:tcPr>
          <w:p w:rsidR="00980755" w:rsidRDefault="00193CB3">
            <w:pPr>
              <w:pStyle w:val="TableParagraph"/>
              <w:spacing w:before="2" w:line="261" w:lineRule="exact"/>
              <w:ind w:left="74" w:right="47"/>
              <w:jc w:val="center"/>
              <w:rPr>
                <w:rFonts w:ascii="Segoe UI"/>
                <w:sz w:val="20"/>
              </w:rPr>
            </w:pPr>
            <w:r>
              <w:rPr>
                <w:rFonts w:ascii="Segoe UI"/>
                <w:color w:val="3F3F3F"/>
                <w:sz w:val="20"/>
              </w:rPr>
              <w:t>722515</w:t>
            </w:r>
          </w:p>
        </w:tc>
        <w:tc>
          <w:tcPr>
            <w:tcW w:w="4605" w:type="dxa"/>
            <w:gridSpan w:val="2"/>
          </w:tcPr>
          <w:p w:rsidR="00980755" w:rsidRDefault="00193CB3">
            <w:pPr>
              <w:pStyle w:val="TableParagraph"/>
              <w:spacing w:before="2" w:line="261" w:lineRule="exact"/>
              <w:ind w:left="67"/>
              <w:rPr>
                <w:rFonts w:ascii="Segoe UI"/>
                <w:sz w:val="20"/>
              </w:rPr>
            </w:pPr>
            <w:r>
              <w:rPr>
                <w:rFonts w:ascii="Segoe UI"/>
                <w:color w:val="3F3F3F"/>
                <w:sz w:val="20"/>
              </w:rPr>
              <w:t>Snack and Nonalcoholic Beverage Bars</w:t>
            </w:r>
          </w:p>
        </w:tc>
        <w:tc>
          <w:tcPr>
            <w:tcW w:w="1703" w:type="dxa"/>
          </w:tcPr>
          <w:p w:rsidR="00980755" w:rsidRDefault="00193CB3">
            <w:pPr>
              <w:pStyle w:val="TableParagraph"/>
              <w:spacing w:before="2" w:line="261" w:lineRule="exact"/>
              <w:ind w:right="90"/>
              <w:jc w:val="right"/>
              <w:rPr>
                <w:rFonts w:ascii="Segoe UI"/>
                <w:sz w:val="20"/>
              </w:rPr>
            </w:pPr>
            <w:r>
              <w:rPr>
                <w:rFonts w:ascii="Segoe UI"/>
                <w:color w:val="3F3F3F"/>
                <w:sz w:val="20"/>
              </w:rPr>
              <w:t>10,566</w:t>
            </w:r>
          </w:p>
        </w:tc>
        <w:tc>
          <w:tcPr>
            <w:tcW w:w="1034" w:type="dxa"/>
          </w:tcPr>
          <w:p w:rsidR="00980755" w:rsidRDefault="00193CB3">
            <w:pPr>
              <w:pStyle w:val="TableParagraph"/>
              <w:spacing w:before="10" w:line="252" w:lineRule="exact"/>
              <w:ind w:right="26"/>
              <w:jc w:val="right"/>
              <w:rPr>
                <w:rFonts w:ascii="Segoe UI"/>
                <w:sz w:val="20"/>
              </w:rPr>
            </w:pPr>
            <w:r>
              <w:rPr>
                <w:rFonts w:ascii="Segoe UI"/>
                <w:color w:val="3F3F3F"/>
                <w:sz w:val="20"/>
              </w:rPr>
              <w:t>4%</w:t>
            </w:r>
          </w:p>
        </w:tc>
        <w:tc>
          <w:tcPr>
            <w:tcW w:w="1042" w:type="dxa"/>
          </w:tcPr>
          <w:p w:rsidR="00980755" w:rsidRDefault="00193CB3">
            <w:pPr>
              <w:pStyle w:val="TableParagraph"/>
              <w:spacing w:before="2" w:line="261" w:lineRule="exact"/>
              <w:ind w:right="59"/>
              <w:jc w:val="right"/>
              <w:rPr>
                <w:rFonts w:ascii="Segoe UI"/>
                <w:sz w:val="20"/>
              </w:rPr>
            </w:pPr>
            <w:r>
              <w:rPr>
                <w:rFonts w:ascii="Segoe UI"/>
                <w:color w:val="3F3F3F"/>
                <w:sz w:val="20"/>
              </w:rPr>
              <w:t>0.99</w:t>
            </w:r>
          </w:p>
        </w:tc>
        <w:tc>
          <w:tcPr>
            <w:tcW w:w="877" w:type="dxa"/>
          </w:tcPr>
          <w:p w:rsidR="00980755" w:rsidRDefault="00193CB3">
            <w:pPr>
              <w:pStyle w:val="TableParagraph"/>
              <w:spacing w:before="2" w:line="261" w:lineRule="exact"/>
              <w:ind w:right="46"/>
              <w:jc w:val="right"/>
              <w:rPr>
                <w:rFonts w:ascii="Segoe UI"/>
                <w:sz w:val="20"/>
              </w:rPr>
            </w:pPr>
            <w:r>
              <w:rPr>
                <w:rFonts w:ascii="Segoe UI"/>
                <w:color w:val="3F3F3F"/>
                <w:sz w:val="20"/>
              </w:rPr>
              <w:t>$20,612</w:t>
            </w:r>
          </w:p>
        </w:tc>
      </w:tr>
      <w:tr w:rsidR="00980755">
        <w:trPr>
          <w:trHeight w:val="310"/>
        </w:trPr>
        <w:tc>
          <w:tcPr>
            <w:tcW w:w="810" w:type="dxa"/>
            <w:shd w:val="clear" w:color="auto" w:fill="E7E6E6"/>
          </w:tcPr>
          <w:p w:rsidR="00980755" w:rsidRDefault="00193CB3">
            <w:pPr>
              <w:pStyle w:val="TableParagraph"/>
              <w:spacing w:before="16"/>
              <w:ind w:left="74" w:right="47"/>
              <w:jc w:val="center"/>
              <w:rPr>
                <w:rFonts w:ascii="Segoe UI"/>
                <w:sz w:val="20"/>
              </w:rPr>
            </w:pPr>
            <w:r>
              <w:rPr>
                <w:rFonts w:ascii="Segoe UI"/>
                <w:color w:val="3F3F3F"/>
                <w:sz w:val="20"/>
              </w:rPr>
              <w:t>713940</w:t>
            </w:r>
          </w:p>
        </w:tc>
        <w:tc>
          <w:tcPr>
            <w:tcW w:w="4605" w:type="dxa"/>
            <w:gridSpan w:val="2"/>
            <w:shd w:val="clear" w:color="auto" w:fill="E7E6E6"/>
          </w:tcPr>
          <w:p w:rsidR="00980755" w:rsidRDefault="00193CB3">
            <w:pPr>
              <w:pStyle w:val="TableParagraph"/>
              <w:spacing w:before="16"/>
              <w:ind w:left="67"/>
              <w:rPr>
                <w:rFonts w:ascii="Segoe UI"/>
                <w:sz w:val="20"/>
              </w:rPr>
            </w:pPr>
            <w:r>
              <w:rPr>
                <w:rFonts w:ascii="Segoe UI"/>
                <w:color w:val="3F3F3F"/>
                <w:sz w:val="20"/>
              </w:rPr>
              <w:t>Fitness and Recreational Sports Centers</w:t>
            </w:r>
          </w:p>
        </w:tc>
        <w:tc>
          <w:tcPr>
            <w:tcW w:w="1703" w:type="dxa"/>
            <w:shd w:val="clear" w:color="auto" w:fill="E7E6E6"/>
          </w:tcPr>
          <w:p w:rsidR="00980755" w:rsidRDefault="00193CB3">
            <w:pPr>
              <w:pStyle w:val="TableParagraph"/>
              <w:spacing w:before="16"/>
              <w:ind w:right="92"/>
              <w:jc w:val="right"/>
              <w:rPr>
                <w:rFonts w:ascii="Segoe UI"/>
                <w:sz w:val="20"/>
              </w:rPr>
            </w:pPr>
            <w:r>
              <w:rPr>
                <w:rFonts w:ascii="Segoe UI"/>
                <w:color w:val="3F3F3F"/>
                <w:sz w:val="20"/>
              </w:rPr>
              <w:t>9,401</w:t>
            </w:r>
          </w:p>
        </w:tc>
        <w:tc>
          <w:tcPr>
            <w:tcW w:w="1034" w:type="dxa"/>
            <w:shd w:val="clear" w:color="auto" w:fill="E7E6E6"/>
          </w:tcPr>
          <w:p w:rsidR="00980755" w:rsidRDefault="00193CB3">
            <w:pPr>
              <w:pStyle w:val="TableParagraph"/>
              <w:spacing w:before="8"/>
              <w:ind w:right="35"/>
              <w:jc w:val="right"/>
              <w:rPr>
                <w:rFonts w:ascii="Segoe UI"/>
                <w:sz w:val="20"/>
              </w:rPr>
            </w:pPr>
            <w:r>
              <w:rPr>
                <w:rFonts w:ascii="Segoe UI"/>
                <w:color w:val="3F3F3F"/>
                <w:sz w:val="20"/>
              </w:rPr>
              <w:t>4%</w:t>
            </w:r>
          </w:p>
        </w:tc>
        <w:tc>
          <w:tcPr>
            <w:tcW w:w="1042" w:type="dxa"/>
            <w:shd w:val="clear" w:color="auto" w:fill="E7E6E6"/>
          </w:tcPr>
          <w:p w:rsidR="00980755" w:rsidRDefault="00193CB3">
            <w:pPr>
              <w:pStyle w:val="TableParagraph"/>
              <w:spacing w:before="15"/>
              <w:ind w:right="55"/>
              <w:jc w:val="right"/>
              <w:rPr>
                <w:rFonts w:ascii="Segoe UI"/>
                <w:sz w:val="20"/>
              </w:rPr>
            </w:pPr>
            <w:r>
              <w:rPr>
                <w:rFonts w:ascii="Segoe UI"/>
                <w:color w:val="3F3F3F"/>
                <w:sz w:val="20"/>
              </w:rPr>
              <w:t>0.87</w:t>
            </w:r>
          </w:p>
        </w:tc>
        <w:tc>
          <w:tcPr>
            <w:tcW w:w="877" w:type="dxa"/>
            <w:shd w:val="clear" w:color="auto" w:fill="E7E6E6"/>
          </w:tcPr>
          <w:p w:rsidR="00980755" w:rsidRDefault="00193CB3">
            <w:pPr>
              <w:pStyle w:val="TableParagraph"/>
              <w:spacing w:before="15"/>
              <w:ind w:right="42"/>
              <w:jc w:val="right"/>
              <w:rPr>
                <w:rFonts w:ascii="Segoe UI"/>
                <w:sz w:val="20"/>
              </w:rPr>
            </w:pPr>
            <w:r>
              <w:rPr>
                <w:rFonts w:ascii="Segoe UI"/>
                <w:color w:val="3F3F3F"/>
                <w:sz w:val="20"/>
              </w:rPr>
              <w:t>$18,929</w:t>
            </w:r>
          </w:p>
        </w:tc>
      </w:tr>
      <w:tr w:rsidR="00980755">
        <w:trPr>
          <w:trHeight w:val="283"/>
        </w:trPr>
        <w:tc>
          <w:tcPr>
            <w:tcW w:w="810" w:type="dxa"/>
            <w:tcBorders>
              <w:bottom w:val="single" w:sz="6" w:space="0" w:color="1E4D77"/>
            </w:tcBorders>
          </w:tcPr>
          <w:p w:rsidR="00980755" w:rsidRDefault="00193CB3">
            <w:pPr>
              <w:pStyle w:val="TableParagraph"/>
              <w:spacing w:before="2" w:line="261" w:lineRule="exact"/>
              <w:ind w:left="74" w:right="47"/>
              <w:jc w:val="center"/>
              <w:rPr>
                <w:rFonts w:ascii="Segoe UI"/>
                <w:sz w:val="20"/>
              </w:rPr>
            </w:pPr>
            <w:r>
              <w:rPr>
                <w:rFonts w:ascii="Segoe UI"/>
                <w:color w:val="3F3F3F"/>
                <w:sz w:val="20"/>
              </w:rPr>
              <w:t>722310</w:t>
            </w:r>
          </w:p>
        </w:tc>
        <w:tc>
          <w:tcPr>
            <w:tcW w:w="4605" w:type="dxa"/>
            <w:gridSpan w:val="2"/>
            <w:tcBorders>
              <w:bottom w:val="single" w:sz="6" w:space="0" w:color="1E4D77"/>
            </w:tcBorders>
          </w:tcPr>
          <w:p w:rsidR="00980755" w:rsidRDefault="00193CB3">
            <w:pPr>
              <w:pStyle w:val="TableParagraph"/>
              <w:spacing w:before="2" w:line="261" w:lineRule="exact"/>
              <w:ind w:left="67"/>
              <w:rPr>
                <w:rFonts w:ascii="Segoe UI"/>
                <w:sz w:val="20"/>
              </w:rPr>
            </w:pPr>
            <w:r>
              <w:rPr>
                <w:rFonts w:ascii="Segoe UI"/>
                <w:color w:val="3F3F3F"/>
                <w:sz w:val="20"/>
              </w:rPr>
              <w:t>Food Service Contractors</w:t>
            </w:r>
          </w:p>
        </w:tc>
        <w:tc>
          <w:tcPr>
            <w:tcW w:w="1703" w:type="dxa"/>
            <w:tcBorders>
              <w:bottom w:val="single" w:sz="6" w:space="0" w:color="1E4D77"/>
            </w:tcBorders>
          </w:tcPr>
          <w:p w:rsidR="00980755" w:rsidRDefault="00193CB3">
            <w:pPr>
              <w:pStyle w:val="TableParagraph"/>
              <w:spacing w:before="6" w:line="257" w:lineRule="exact"/>
              <w:ind w:right="97"/>
              <w:jc w:val="right"/>
              <w:rPr>
                <w:rFonts w:ascii="Segoe UI"/>
                <w:sz w:val="20"/>
              </w:rPr>
            </w:pPr>
            <w:r>
              <w:rPr>
                <w:rFonts w:ascii="Segoe UI"/>
                <w:color w:val="3F3F3F"/>
                <w:sz w:val="20"/>
              </w:rPr>
              <w:t>8984</w:t>
            </w:r>
          </w:p>
        </w:tc>
        <w:tc>
          <w:tcPr>
            <w:tcW w:w="1034" w:type="dxa"/>
            <w:tcBorders>
              <w:bottom w:val="single" w:sz="6" w:space="0" w:color="1E4D77"/>
            </w:tcBorders>
          </w:tcPr>
          <w:p w:rsidR="00980755" w:rsidRDefault="00193CB3">
            <w:pPr>
              <w:pStyle w:val="TableParagraph"/>
              <w:spacing w:before="10" w:line="253" w:lineRule="exact"/>
              <w:ind w:right="31"/>
              <w:jc w:val="right"/>
              <w:rPr>
                <w:rFonts w:ascii="Segoe UI"/>
                <w:sz w:val="20"/>
              </w:rPr>
            </w:pPr>
            <w:r>
              <w:rPr>
                <w:rFonts w:ascii="Segoe UI"/>
                <w:color w:val="3F3F3F"/>
                <w:sz w:val="20"/>
              </w:rPr>
              <w:t>3%</w:t>
            </w:r>
          </w:p>
        </w:tc>
        <w:tc>
          <w:tcPr>
            <w:tcW w:w="1042" w:type="dxa"/>
            <w:tcBorders>
              <w:bottom w:val="single" w:sz="6" w:space="0" w:color="1E4D77"/>
            </w:tcBorders>
          </w:tcPr>
          <w:p w:rsidR="00980755" w:rsidRDefault="00193CB3">
            <w:pPr>
              <w:pStyle w:val="TableParagraph"/>
              <w:spacing w:before="2" w:line="261" w:lineRule="exact"/>
              <w:ind w:right="59"/>
              <w:jc w:val="right"/>
              <w:rPr>
                <w:rFonts w:ascii="Segoe UI"/>
                <w:sz w:val="20"/>
              </w:rPr>
            </w:pPr>
            <w:r>
              <w:rPr>
                <w:rFonts w:ascii="Segoe UI"/>
                <w:color w:val="3F3F3F"/>
                <w:sz w:val="20"/>
              </w:rPr>
              <w:t>1.06</w:t>
            </w:r>
          </w:p>
        </w:tc>
        <w:tc>
          <w:tcPr>
            <w:tcW w:w="877" w:type="dxa"/>
            <w:tcBorders>
              <w:bottom w:val="single" w:sz="6" w:space="0" w:color="1E4D77"/>
            </w:tcBorders>
          </w:tcPr>
          <w:p w:rsidR="00980755" w:rsidRDefault="00193CB3">
            <w:pPr>
              <w:pStyle w:val="TableParagraph"/>
              <w:spacing w:before="2" w:line="261" w:lineRule="exact"/>
              <w:ind w:right="46"/>
              <w:jc w:val="right"/>
              <w:rPr>
                <w:rFonts w:ascii="Segoe UI"/>
                <w:sz w:val="20"/>
              </w:rPr>
            </w:pPr>
            <w:r>
              <w:rPr>
                <w:rFonts w:ascii="Segoe UI"/>
                <w:color w:val="3F3F3F"/>
                <w:sz w:val="20"/>
              </w:rPr>
              <w:t>$27,179</w:t>
            </w:r>
          </w:p>
        </w:tc>
      </w:tr>
    </w:tbl>
    <w:p w:rsidR="00980755" w:rsidRPr="005A565E" w:rsidRDefault="00980755">
      <w:pPr>
        <w:pStyle w:val="BodyText"/>
        <w:spacing w:before="5"/>
        <w:rPr>
          <w:rFonts w:ascii="Segoe UI"/>
          <w:b/>
          <w:sz w:val="22"/>
          <w:szCs w:val="22"/>
        </w:rPr>
      </w:pPr>
    </w:p>
    <w:p w:rsidR="00980755" w:rsidRDefault="00193CB3">
      <w:pPr>
        <w:pStyle w:val="BodyText"/>
        <w:ind w:left="860" w:right="896"/>
        <w:jc w:val="both"/>
      </w:pPr>
      <w:r>
        <w:t>The</w:t>
      </w:r>
      <w:r>
        <w:rPr>
          <w:spacing w:val="-12"/>
        </w:rPr>
        <w:t xml:space="preserve"> </w:t>
      </w:r>
      <w:r>
        <w:t>industry</w:t>
      </w:r>
      <w:r>
        <w:rPr>
          <w:spacing w:val="-12"/>
        </w:rPr>
        <w:t xml:space="preserve"> </w:t>
      </w:r>
      <w:r>
        <w:t>has</w:t>
      </w:r>
      <w:r>
        <w:rPr>
          <w:spacing w:val="-12"/>
        </w:rPr>
        <w:t xml:space="preserve"> </w:t>
      </w:r>
      <w:r>
        <w:t>added</w:t>
      </w:r>
      <w:r>
        <w:rPr>
          <w:spacing w:val="-12"/>
        </w:rPr>
        <w:t xml:space="preserve"> </w:t>
      </w:r>
      <w:r>
        <w:t>over</w:t>
      </w:r>
      <w:r>
        <w:rPr>
          <w:spacing w:val="-12"/>
        </w:rPr>
        <w:t xml:space="preserve"> </w:t>
      </w:r>
      <w:del w:id="96" w:author="Cantly, Donnie A." w:date="2018-11-02T11:00:00Z">
        <w:r>
          <w:delText>37</w:delText>
        </w:r>
      </w:del>
      <w:ins w:id="97" w:author="Cantly, Donnie A." w:date="2018-11-02T11:00:00Z">
        <w:r w:rsidR="00CA0A1C">
          <w:t>45</w:t>
        </w:r>
      </w:ins>
      <w:r w:rsidR="00CA0A1C">
        <w:t>,000</w:t>
      </w:r>
      <w:r>
        <w:rPr>
          <w:spacing w:val="-12"/>
        </w:rPr>
        <w:t xml:space="preserve"> </w:t>
      </w:r>
      <w:r>
        <w:t>jobs</w:t>
      </w:r>
      <w:r>
        <w:rPr>
          <w:spacing w:val="-13"/>
        </w:rPr>
        <w:t xml:space="preserve"> </w:t>
      </w:r>
      <w:r>
        <w:t>over</w:t>
      </w:r>
      <w:r>
        <w:rPr>
          <w:spacing w:val="-12"/>
        </w:rPr>
        <w:t xml:space="preserve"> </w:t>
      </w:r>
      <w:r>
        <w:t>the</w:t>
      </w:r>
      <w:r>
        <w:rPr>
          <w:spacing w:val="-13"/>
        </w:rPr>
        <w:t xml:space="preserve"> </w:t>
      </w:r>
      <w:r>
        <w:t>past</w:t>
      </w:r>
      <w:r>
        <w:rPr>
          <w:spacing w:val="-13"/>
        </w:rPr>
        <w:t xml:space="preserve"> </w:t>
      </w:r>
      <w:r>
        <w:t>five</w:t>
      </w:r>
      <w:r>
        <w:rPr>
          <w:spacing w:val="-13"/>
        </w:rPr>
        <w:t xml:space="preserve"> </w:t>
      </w:r>
      <w:r>
        <w:t>years,</w:t>
      </w:r>
      <w:r>
        <w:rPr>
          <w:spacing w:val="-12"/>
        </w:rPr>
        <w:t xml:space="preserve"> </w:t>
      </w:r>
      <w:r>
        <w:t>increasing</w:t>
      </w:r>
      <w:r>
        <w:rPr>
          <w:spacing w:val="-13"/>
        </w:rPr>
        <w:t xml:space="preserve"> </w:t>
      </w:r>
      <w:r>
        <w:t xml:space="preserve">employment by </w:t>
      </w:r>
      <w:del w:id="98" w:author="Cantly, Donnie A." w:date="2018-11-02T11:00:00Z">
        <w:r>
          <w:delText>19</w:delText>
        </w:r>
      </w:del>
      <w:ins w:id="99" w:author="Cantly, Donnie A." w:date="2018-11-02T11:00:00Z">
        <w:r w:rsidR="00CA0A1C">
          <w:t>22</w:t>
        </w:r>
      </w:ins>
      <w:r>
        <w:t xml:space="preserve">%. Growth was distributed over a range of industry sectors, ranging from hotels to bars to restaurants. The following table identifies the industries that added the most jobs between </w:t>
      </w:r>
      <w:del w:id="100" w:author="Cantly, Donnie A." w:date="2018-11-02T11:00:00Z">
        <w:r>
          <w:delText>2010</w:delText>
        </w:r>
      </w:del>
      <w:ins w:id="101" w:author="Cantly, Donnie A." w:date="2018-11-02T11:00:00Z">
        <w:r w:rsidR="00CA0A1C">
          <w:t>2012</w:t>
        </w:r>
      </w:ins>
      <w:r w:rsidR="00CA0A1C">
        <w:t xml:space="preserve"> </w:t>
      </w:r>
      <w:r>
        <w:t>and</w:t>
      </w:r>
      <w:r>
        <w:rPr>
          <w:spacing w:val="-1"/>
        </w:rPr>
        <w:t xml:space="preserve"> </w:t>
      </w:r>
      <w:del w:id="102" w:author="Cantly, Donnie A." w:date="2018-11-02T11:00:00Z">
        <w:r>
          <w:delText>2015.</w:delText>
        </w:r>
      </w:del>
      <w:ins w:id="103" w:author="Cantly, Donnie A." w:date="2018-11-02T11:00:00Z">
        <w:r w:rsidR="00CA0A1C">
          <w:t>2017</w:t>
        </w:r>
      </w:ins>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45E20" w:rsidRDefault="00945E20">
      <w:pPr>
        <w:pStyle w:val="BodyText"/>
        <w:ind w:left="860" w:right="896"/>
        <w:jc w:val="both"/>
      </w:pPr>
    </w:p>
    <w:p w:rsidR="00980755" w:rsidRDefault="006C6F54">
      <w:pPr>
        <w:spacing w:before="143" w:after="12"/>
        <w:ind w:left="914"/>
        <w:rPr>
          <w:rFonts w:ascii="Segoe UI"/>
          <w:b/>
          <w:sz w:val="21"/>
        </w:rPr>
      </w:pPr>
      <w:r>
        <w:rPr>
          <w:noProof/>
        </w:rPr>
        <w:lastRenderedPageBreak/>
        <mc:AlternateContent>
          <mc:Choice Requires="wps">
            <w:drawing>
              <wp:anchor distT="0" distB="0" distL="114300" distR="114300" simplePos="0" relativeHeight="251645952" behindDoc="0" locked="0" layoutInCell="1" allowOverlap="1">
                <wp:simplePos x="0" y="0"/>
                <wp:positionH relativeFrom="page">
                  <wp:posOffset>922655</wp:posOffset>
                </wp:positionH>
                <wp:positionV relativeFrom="paragraph">
                  <wp:posOffset>275590</wp:posOffset>
                </wp:positionV>
                <wp:extent cx="6391275" cy="813435"/>
                <wp:effectExtent l="0" t="635" r="1270" b="0"/>
                <wp:wrapNone/>
                <wp:docPr id="16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008"/>
                              <w:gridCol w:w="1087"/>
                              <w:gridCol w:w="1013"/>
                              <w:gridCol w:w="812"/>
                              <w:gridCol w:w="127"/>
                              <w:gridCol w:w="253"/>
                              <w:gridCol w:w="767"/>
                            </w:tblGrid>
                            <w:tr w:rsidR="00A90405">
                              <w:trPr>
                                <w:trHeight w:val="322"/>
                              </w:trPr>
                              <w:tc>
                                <w:tcPr>
                                  <w:tcW w:w="6008" w:type="dxa"/>
                                  <w:vMerge w:val="restart"/>
                                  <w:shd w:val="clear" w:color="auto" w:fill="1E4D77"/>
                                </w:tcPr>
                                <w:p w:rsidR="00A90405" w:rsidRDefault="00A90405">
                                  <w:pPr>
                                    <w:pStyle w:val="TableParagraph"/>
                                    <w:spacing w:before="2"/>
                                    <w:rPr>
                                      <w:sz w:val="29"/>
                                    </w:rPr>
                                  </w:pPr>
                                </w:p>
                                <w:p w:rsidR="00A90405" w:rsidRDefault="00A90405">
                                  <w:pPr>
                                    <w:pStyle w:val="TableParagraph"/>
                                    <w:tabs>
                                      <w:tab w:val="left" w:pos="3071"/>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1087" w:type="dxa"/>
                                  <w:tcBorders>
                                    <w:bottom w:val="single" w:sz="6" w:space="0" w:color="FFFFFF"/>
                                  </w:tcBorders>
                                  <w:shd w:val="clear" w:color="auto" w:fill="1E4D77"/>
                                </w:tcPr>
                                <w:p w:rsidR="00A90405" w:rsidRDefault="00A90405">
                                  <w:pPr>
                                    <w:pStyle w:val="TableParagraph"/>
                                    <w:spacing w:before="12"/>
                                    <w:ind w:left="458"/>
                                    <w:rPr>
                                      <w:rFonts w:ascii="Segoe UI"/>
                                      <w:sz w:val="20"/>
                                    </w:rPr>
                                  </w:pPr>
                                  <w:r>
                                    <w:rPr>
                                      <w:rFonts w:ascii="Segoe UI"/>
                                      <w:color w:val="FFFFFF"/>
                                      <w:sz w:val="20"/>
                                    </w:rPr>
                                    <w:t>Emplo</w:t>
                                  </w:r>
                                </w:p>
                              </w:tc>
                              <w:tc>
                                <w:tcPr>
                                  <w:tcW w:w="1013" w:type="dxa"/>
                                  <w:tcBorders>
                                    <w:bottom w:val="single" w:sz="6" w:space="0" w:color="FFFFFF"/>
                                  </w:tcBorders>
                                  <w:shd w:val="clear" w:color="auto" w:fill="1E4D77"/>
                                </w:tcPr>
                                <w:p w:rsidR="00A90405" w:rsidRDefault="00A90405">
                                  <w:pPr>
                                    <w:pStyle w:val="TableParagraph"/>
                                    <w:spacing w:before="12"/>
                                    <w:ind w:left="-49"/>
                                    <w:rPr>
                                      <w:rFonts w:ascii="Segoe UI"/>
                                      <w:sz w:val="20"/>
                                    </w:rPr>
                                  </w:pPr>
                                  <w:r>
                                    <w:rPr>
                                      <w:rFonts w:ascii="Segoe UI"/>
                                      <w:color w:val="FFFFFF"/>
                                      <w:sz w:val="20"/>
                                    </w:rPr>
                                    <w:t>yment</w:t>
                                  </w:r>
                                </w:p>
                              </w:tc>
                              <w:tc>
                                <w:tcPr>
                                  <w:tcW w:w="812" w:type="dxa"/>
                                  <w:tcBorders>
                                    <w:bottom w:val="single" w:sz="6" w:space="0" w:color="FFFFFF"/>
                                  </w:tcBorders>
                                  <w:shd w:val="clear" w:color="auto" w:fill="1E4D77"/>
                                </w:tcPr>
                                <w:p w:rsidR="00A90405" w:rsidRDefault="00A90405">
                                  <w:pPr>
                                    <w:pStyle w:val="TableParagraph"/>
                                    <w:spacing w:before="12"/>
                                    <w:ind w:right="24"/>
                                    <w:jc w:val="right"/>
                                    <w:rPr>
                                      <w:rFonts w:ascii="Segoe UI"/>
                                      <w:sz w:val="20"/>
                                    </w:rPr>
                                  </w:pPr>
                                  <w:r>
                                    <w:rPr>
                                      <w:rFonts w:ascii="Segoe UI"/>
                                      <w:color w:val="FFFFFF"/>
                                      <w:w w:val="101"/>
                                      <w:sz w:val="20"/>
                                    </w:rPr>
                                    <w:t>5</w:t>
                                  </w:r>
                                </w:p>
                              </w:tc>
                              <w:tc>
                                <w:tcPr>
                                  <w:tcW w:w="1147" w:type="dxa"/>
                                  <w:gridSpan w:val="3"/>
                                  <w:tcBorders>
                                    <w:bottom w:val="single" w:sz="6" w:space="0" w:color="FFFFFF"/>
                                  </w:tcBorders>
                                  <w:shd w:val="clear" w:color="auto" w:fill="1E4D77"/>
                                </w:tcPr>
                                <w:p w:rsidR="00A90405" w:rsidRDefault="00A90405">
                                  <w:pPr>
                                    <w:pStyle w:val="TableParagraph"/>
                                    <w:spacing w:before="12"/>
                                    <w:ind w:left="25"/>
                                    <w:rPr>
                                      <w:rFonts w:ascii="Segoe UI"/>
                                      <w:sz w:val="20"/>
                                    </w:rPr>
                                  </w:pPr>
                                  <w:r>
                                    <w:rPr>
                                      <w:rFonts w:ascii="Segoe UI"/>
                                      <w:color w:val="FFFFFF"/>
                                      <w:sz w:val="20"/>
                                    </w:rPr>
                                    <w:t>Year</w:t>
                                  </w:r>
                                </w:p>
                              </w:tc>
                            </w:tr>
                            <w:tr w:rsidR="00A90405">
                              <w:trPr>
                                <w:trHeight w:val="632"/>
                              </w:trPr>
                              <w:tc>
                                <w:tcPr>
                                  <w:tcW w:w="6008" w:type="dxa"/>
                                  <w:vMerge/>
                                  <w:tcBorders>
                                    <w:top w:val="nil"/>
                                  </w:tcBorders>
                                  <w:shd w:val="clear" w:color="auto" w:fill="1E4D77"/>
                                </w:tcPr>
                                <w:p w:rsidR="00A90405" w:rsidRDefault="00A90405">
                                  <w:pPr>
                                    <w:rPr>
                                      <w:sz w:val="2"/>
                                      <w:szCs w:val="2"/>
                                    </w:rPr>
                                  </w:pPr>
                                </w:p>
                              </w:tc>
                              <w:tc>
                                <w:tcPr>
                                  <w:tcW w:w="1087" w:type="dxa"/>
                                  <w:tcBorders>
                                    <w:top w:val="single" w:sz="6" w:space="0" w:color="FFFFFF"/>
                                  </w:tcBorders>
                                  <w:shd w:val="clear" w:color="auto" w:fill="1E4D77"/>
                                </w:tcPr>
                                <w:p w:rsidR="00A90405" w:rsidRDefault="00A90405">
                                  <w:pPr>
                                    <w:pStyle w:val="TableParagraph"/>
                                    <w:spacing w:before="174"/>
                                    <w:ind w:left="298"/>
                                    <w:rPr>
                                      <w:rFonts w:ascii="Segoe UI"/>
                                      <w:sz w:val="20"/>
                                    </w:rPr>
                                  </w:pPr>
                                  <w:r>
                                    <w:rPr>
                                      <w:rFonts w:ascii="Segoe UI"/>
                                      <w:color w:val="FFFFFF"/>
                                      <w:sz w:val="20"/>
                                    </w:rPr>
                                    <w:t>2012</w:t>
                                  </w:r>
                                </w:p>
                              </w:tc>
                              <w:tc>
                                <w:tcPr>
                                  <w:tcW w:w="1013" w:type="dxa"/>
                                  <w:tcBorders>
                                    <w:top w:val="single" w:sz="6" w:space="0" w:color="FFFFFF"/>
                                  </w:tcBorders>
                                  <w:shd w:val="clear" w:color="auto" w:fill="1E4D77"/>
                                </w:tcPr>
                                <w:p w:rsidR="00A90405" w:rsidRDefault="00A90405">
                                  <w:pPr>
                                    <w:pStyle w:val="TableParagraph"/>
                                    <w:spacing w:before="174"/>
                                    <w:ind w:left="234"/>
                                    <w:rPr>
                                      <w:rFonts w:ascii="Segoe UI"/>
                                      <w:sz w:val="20"/>
                                    </w:rPr>
                                  </w:pPr>
                                  <w:r>
                                    <w:rPr>
                                      <w:rFonts w:ascii="Segoe UI"/>
                                      <w:color w:val="FFFFFF"/>
                                      <w:sz w:val="20"/>
                                    </w:rPr>
                                    <w:t>2017</w:t>
                                  </w:r>
                                </w:p>
                              </w:tc>
                              <w:tc>
                                <w:tcPr>
                                  <w:tcW w:w="812" w:type="dxa"/>
                                  <w:tcBorders>
                                    <w:top w:val="single" w:sz="6" w:space="0" w:color="FFFFFF"/>
                                  </w:tcBorders>
                                  <w:shd w:val="clear" w:color="auto" w:fill="1E4D77"/>
                                </w:tcPr>
                                <w:p w:rsidR="00A90405" w:rsidRDefault="00A90405">
                                  <w:pPr>
                                    <w:pStyle w:val="TableParagraph"/>
                                    <w:spacing w:before="174"/>
                                    <w:ind w:left="30"/>
                                    <w:rPr>
                                      <w:rFonts w:ascii="Segoe UI"/>
                                      <w:sz w:val="20"/>
                                    </w:rPr>
                                  </w:pPr>
                                  <w:r>
                                    <w:rPr>
                                      <w:rFonts w:ascii="Segoe UI"/>
                                      <w:color w:val="FFFFFF"/>
                                      <w:w w:val="101"/>
                                      <w:sz w:val="20"/>
                                    </w:rPr>
                                    <w:t>#</w:t>
                                  </w:r>
                                </w:p>
                              </w:tc>
                              <w:tc>
                                <w:tcPr>
                                  <w:tcW w:w="127" w:type="dxa"/>
                                  <w:tcBorders>
                                    <w:top w:val="single" w:sz="6" w:space="0" w:color="FFFFFF"/>
                                  </w:tcBorders>
                                  <w:shd w:val="clear" w:color="auto" w:fill="1E4D77"/>
                                </w:tcPr>
                                <w:p w:rsidR="00A90405" w:rsidRDefault="00A90405">
                                  <w:pPr>
                                    <w:pStyle w:val="TableParagraph"/>
                                    <w:spacing w:before="174"/>
                                    <w:ind w:left="-607"/>
                                    <w:rPr>
                                      <w:rFonts w:ascii="Segoe UI"/>
                                      <w:sz w:val="20"/>
                                    </w:rPr>
                                  </w:pPr>
                                  <w:r>
                                    <w:rPr>
                                      <w:rFonts w:ascii="Segoe UI"/>
                                      <w:color w:val="FFFFFF"/>
                                      <w:sz w:val="20"/>
                                    </w:rPr>
                                    <w:t>Change</w:t>
                                  </w:r>
                                </w:p>
                              </w:tc>
                              <w:tc>
                                <w:tcPr>
                                  <w:tcW w:w="253" w:type="dxa"/>
                                  <w:tcBorders>
                                    <w:top w:val="single" w:sz="6" w:space="0" w:color="FFFFFF"/>
                                  </w:tcBorders>
                                  <w:shd w:val="clear" w:color="auto" w:fill="1E4D77"/>
                                </w:tcPr>
                                <w:p w:rsidR="00A90405" w:rsidRDefault="00A90405">
                                  <w:pPr>
                                    <w:pStyle w:val="TableParagraph"/>
                                    <w:spacing w:before="174"/>
                                    <w:ind w:left="60"/>
                                    <w:rPr>
                                      <w:rFonts w:ascii="Segoe UI"/>
                                      <w:sz w:val="20"/>
                                    </w:rPr>
                                  </w:pPr>
                                  <w:r>
                                    <w:rPr>
                                      <w:rFonts w:ascii="Segoe UI"/>
                                      <w:color w:val="FFFFFF"/>
                                      <w:w w:val="101"/>
                                      <w:sz w:val="20"/>
                                    </w:rPr>
                                    <w:t>%</w:t>
                                  </w:r>
                                </w:p>
                              </w:tc>
                              <w:tc>
                                <w:tcPr>
                                  <w:tcW w:w="767" w:type="dxa"/>
                                  <w:tcBorders>
                                    <w:top w:val="single" w:sz="6" w:space="0" w:color="FFFFFF"/>
                                  </w:tcBorders>
                                  <w:shd w:val="clear" w:color="auto" w:fill="1E4D77"/>
                                </w:tcPr>
                                <w:p w:rsidR="00A90405" w:rsidRDefault="00A90405">
                                  <w:pPr>
                                    <w:pStyle w:val="TableParagraph"/>
                                    <w:spacing w:before="174"/>
                                    <w:ind w:left="23"/>
                                    <w:rPr>
                                      <w:rFonts w:ascii="Segoe UI"/>
                                      <w:sz w:val="20"/>
                                    </w:rPr>
                                  </w:pPr>
                                  <w:r>
                                    <w:rPr>
                                      <w:rFonts w:ascii="Segoe UI"/>
                                      <w:color w:val="FFFFFF"/>
                                      <w:sz w:val="20"/>
                                    </w:rPr>
                                    <w:t>Change</w:t>
                                  </w:r>
                                </w:p>
                              </w:tc>
                            </w:tr>
                            <w:tr w:rsidR="00A90405">
                              <w:trPr>
                                <w:trHeight w:val="310"/>
                              </w:trPr>
                              <w:tc>
                                <w:tcPr>
                                  <w:tcW w:w="6008" w:type="dxa"/>
                                  <w:shd w:val="clear" w:color="auto" w:fill="E7E6E6"/>
                                </w:tcPr>
                                <w:p w:rsidR="00A90405" w:rsidRDefault="00A90405">
                                  <w:pPr>
                                    <w:pStyle w:val="TableParagraph"/>
                                    <w:spacing w:before="13"/>
                                    <w:ind w:left="94"/>
                                    <w:rPr>
                                      <w:rFonts w:ascii="Segoe UI"/>
                                      <w:sz w:val="20"/>
                                    </w:rPr>
                                  </w:pPr>
                                  <w:r>
                                    <w:rPr>
                                      <w:rFonts w:ascii="Segoe UI"/>
                                      <w:color w:val="3F3F3F"/>
                                      <w:sz w:val="20"/>
                                    </w:rPr>
                                    <w:t>722511 Full-Service Restaurants</w:t>
                                  </w:r>
                                </w:p>
                              </w:tc>
                              <w:tc>
                                <w:tcPr>
                                  <w:tcW w:w="1087" w:type="dxa"/>
                                  <w:shd w:val="clear" w:color="auto" w:fill="E7E6E6"/>
                                </w:tcPr>
                                <w:p w:rsidR="00A90405" w:rsidRDefault="00A90405">
                                  <w:pPr>
                                    <w:pStyle w:val="TableParagraph"/>
                                    <w:spacing w:before="15"/>
                                    <w:ind w:left="264"/>
                                    <w:rPr>
                                      <w:rFonts w:ascii="Segoe UI"/>
                                      <w:sz w:val="20"/>
                                    </w:rPr>
                                  </w:pPr>
                                  <w:r>
                                    <w:rPr>
                                      <w:rFonts w:ascii="Segoe UI"/>
                                      <w:color w:val="3F3F3F"/>
                                      <w:sz w:val="20"/>
                                    </w:rPr>
                                    <w:t>77,412</w:t>
                                  </w:r>
                                </w:p>
                              </w:tc>
                              <w:tc>
                                <w:tcPr>
                                  <w:tcW w:w="1013" w:type="dxa"/>
                                  <w:shd w:val="clear" w:color="auto" w:fill="E7E6E6"/>
                                </w:tcPr>
                                <w:p w:rsidR="00A90405" w:rsidRDefault="00A90405">
                                  <w:pPr>
                                    <w:pStyle w:val="TableParagraph"/>
                                    <w:spacing w:before="22"/>
                                    <w:ind w:left="239"/>
                                    <w:rPr>
                                      <w:rFonts w:ascii="Segoe UI"/>
                                      <w:sz w:val="20"/>
                                    </w:rPr>
                                  </w:pPr>
                                  <w:r>
                                    <w:rPr>
                                      <w:rFonts w:ascii="Segoe UI"/>
                                      <w:color w:val="3F3F3F"/>
                                      <w:sz w:val="20"/>
                                    </w:rPr>
                                    <w:t>92,211</w:t>
                                  </w:r>
                                </w:p>
                              </w:tc>
                              <w:tc>
                                <w:tcPr>
                                  <w:tcW w:w="812" w:type="dxa"/>
                                  <w:shd w:val="clear" w:color="auto" w:fill="E7E6E6"/>
                                </w:tcPr>
                                <w:p w:rsidR="00A90405" w:rsidRDefault="00A90405">
                                  <w:pPr>
                                    <w:pStyle w:val="TableParagraph"/>
                                    <w:spacing w:before="15"/>
                                    <w:ind w:right="37"/>
                                    <w:jc w:val="right"/>
                                    <w:rPr>
                                      <w:rFonts w:ascii="Segoe UI"/>
                                      <w:sz w:val="20"/>
                                    </w:rPr>
                                  </w:pPr>
                                  <w:r>
                                    <w:rPr>
                                      <w:rFonts w:ascii="Segoe UI"/>
                                      <w:color w:val="3F3F3F"/>
                                      <w:sz w:val="20"/>
                                    </w:rPr>
                                    <w:t>14,799</w:t>
                                  </w:r>
                                </w:p>
                              </w:tc>
                              <w:tc>
                                <w:tcPr>
                                  <w:tcW w:w="1147" w:type="dxa"/>
                                  <w:gridSpan w:val="3"/>
                                  <w:shd w:val="clear" w:color="auto" w:fill="E7E6E6"/>
                                </w:tcPr>
                                <w:p w:rsidR="00A90405" w:rsidRDefault="00A90405">
                                  <w:pPr>
                                    <w:pStyle w:val="TableParagraph"/>
                                    <w:spacing w:before="13"/>
                                    <w:ind w:left="726"/>
                                    <w:rPr>
                                      <w:rFonts w:ascii="Segoe UI"/>
                                      <w:sz w:val="20"/>
                                    </w:rPr>
                                  </w:pPr>
                                  <w:r>
                                    <w:rPr>
                                      <w:rFonts w:ascii="Segoe UI"/>
                                      <w:color w:val="3F3F3F"/>
                                      <w:sz w:val="20"/>
                                    </w:rPr>
                                    <w:t>19%</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left:0;text-align:left;margin-left:72.65pt;margin-top:21.7pt;width:503.25pt;height:64.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08"/>
                        <w:gridCol w:w="1087"/>
                        <w:gridCol w:w="1013"/>
                        <w:gridCol w:w="812"/>
                        <w:gridCol w:w="127"/>
                        <w:gridCol w:w="253"/>
                        <w:gridCol w:w="767"/>
                      </w:tblGrid>
                      <w:tr w:rsidR="00A90405">
                        <w:trPr>
                          <w:trHeight w:val="322"/>
                        </w:trPr>
                        <w:tc>
                          <w:tcPr>
                            <w:tcW w:w="6008" w:type="dxa"/>
                            <w:vMerge w:val="restart"/>
                            <w:shd w:val="clear" w:color="auto" w:fill="1E4D77"/>
                          </w:tcPr>
                          <w:p w:rsidR="00A90405" w:rsidRDefault="00A90405">
                            <w:pPr>
                              <w:pStyle w:val="TableParagraph"/>
                              <w:spacing w:before="2"/>
                              <w:rPr>
                                <w:sz w:val="29"/>
                              </w:rPr>
                            </w:pPr>
                          </w:p>
                          <w:p w:rsidR="00A90405" w:rsidRDefault="00A90405">
                            <w:pPr>
                              <w:pStyle w:val="TableParagraph"/>
                              <w:tabs>
                                <w:tab w:val="left" w:pos="3071"/>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1087" w:type="dxa"/>
                            <w:tcBorders>
                              <w:bottom w:val="single" w:sz="6" w:space="0" w:color="FFFFFF"/>
                            </w:tcBorders>
                            <w:shd w:val="clear" w:color="auto" w:fill="1E4D77"/>
                          </w:tcPr>
                          <w:p w:rsidR="00A90405" w:rsidRDefault="00A90405">
                            <w:pPr>
                              <w:pStyle w:val="TableParagraph"/>
                              <w:spacing w:before="12"/>
                              <w:ind w:left="458"/>
                              <w:rPr>
                                <w:rFonts w:ascii="Segoe UI"/>
                                <w:sz w:val="20"/>
                              </w:rPr>
                            </w:pPr>
                            <w:r>
                              <w:rPr>
                                <w:rFonts w:ascii="Segoe UI"/>
                                <w:color w:val="FFFFFF"/>
                                <w:sz w:val="20"/>
                              </w:rPr>
                              <w:t>Emplo</w:t>
                            </w:r>
                          </w:p>
                        </w:tc>
                        <w:tc>
                          <w:tcPr>
                            <w:tcW w:w="1013" w:type="dxa"/>
                            <w:tcBorders>
                              <w:bottom w:val="single" w:sz="6" w:space="0" w:color="FFFFFF"/>
                            </w:tcBorders>
                            <w:shd w:val="clear" w:color="auto" w:fill="1E4D77"/>
                          </w:tcPr>
                          <w:p w:rsidR="00A90405" w:rsidRDefault="00A90405">
                            <w:pPr>
                              <w:pStyle w:val="TableParagraph"/>
                              <w:spacing w:before="12"/>
                              <w:ind w:left="-49"/>
                              <w:rPr>
                                <w:rFonts w:ascii="Segoe UI"/>
                                <w:sz w:val="20"/>
                              </w:rPr>
                            </w:pPr>
                            <w:r>
                              <w:rPr>
                                <w:rFonts w:ascii="Segoe UI"/>
                                <w:color w:val="FFFFFF"/>
                                <w:sz w:val="20"/>
                              </w:rPr>
                              <w:t>yment</w:t>
                            </w:r>
                          </w:p>
                        </w:tc>
                        <w:tc>
                          <w:tcPr>
                            <w:tcW w:w="812" w:type="dxa"/>
                            <w:tcBorders>
                              <w:bottom w:val="single" w:sz="6" w:space="0" w:color="FFFFFF"/>
                            </w:tcBorders>
                            <w:shd w:val="clear" w:color="auto" w:fill="1E4D77"/>
                          </w:tcPr>
                          <w:p w:rsidR="00A90405" w:rsidRDefault="00A90405">
                            <w:pPr>
                              <w:pStyle w:val="TableParagraph"/>
                              <w:spacing w:before="12"/>
                              <w:ind w:right="24"/>
                              <w:jc w:val="right"/>
                              <w:rPr>
                                <w:rFonts w:ascii="Segoe UI"/>
                                <w:sz w:val="20"/>
                              </w:rPr>
                            </w:pPr>
                            <w:r>
                              <w:rPr>
                                <w:rFonts w:ascii="Segoe UI"/>
                                <w:color w:val="FFFFFF"/>
                                <w:w w:val="101"/>
                                <w:sz w:val="20"/>
                              </w:rPr>
                              <w:t>5</w:t>
                            </w:r>
                          </w:p>
                        </w:tc>
                        <w:tc>
                          <w:tcPr>
                            <w:tcW w:w="1147" w:type="dxa"/>
                            <w:gridSpan w:val="3"/>
                            <w:tcBorders>
                              <w:bottom w:val="single" w:sz="6" w:space="0" w:color="FFFFFF"/>
                            </w:tcBorders>
                            <w:shd w:val="clear" w:color="auto" w:fill="1E4D77"/>
                          </w:tcPr>
                          <w:p w:rsidR="00A90405" w:rsidRDefault="00A90405">
                            <w:pPr>
                              <w:pStyle w:val="TableParagraph"/>
                              <w:spacing w:before="12"/>
                              <w:ind w:left="25"/>
                              <w:rPr>
                                <w:rFonts w:ascii="Segoe UI"/>
                                <w:sz w:val="20"/>
                              </w:rPr>
                            </w:pPr>
                            <w:r>
                              <w:rPr>
                                <w:rFonts w:ascii="Segoe UI"/>
                                <w:color w:val="FFFFFF"/>
                                <w:sz w:val="20"/>
                              </w:rPr>
                              <w:t>Year</w:t>
                            </w:r>
                          </w:p>
                        </w:tc>
                      </w:tr>
                      <w:tr w:rsidR="00A90405">
                        <w:trPr>
                          <w:trHeight w:val="632"/>
                        </w:trPr>
                        <w:tc>
                          <w:tcPr>
                            <w:tcW w:w="6008" w:type="dxa"/>
                            <w:vMerge/>
                            <w:tcBorders>
                              <w:top w:val="nil"/>
                            </w:tcBorders>
                            <w:shd w:val="clear" w:color="auto" w:fill="1E4D77"/>
                          </w:tcPr>
                          <w:p w:rsidR="00A90405" w:rsidRDefault="00A90405">
                            <w:pPr>
                              <w:rPr>
                                <w:sz w:val="2"/>
                                <w:szCs w:val="2"/>
                              </w:rPr>
                            </w:pPr>
                          </w:p>
                        </w:tc>
                        <w:tc>
                          <w:tcPr>
                            <w:tcW w:w="1087" w:type="dxa"/>
                            <w:tcBorders>
                              <w:top w:val="single" w:sz="6" w:space="0" w:color="FFFFFF"/>
                            </w:tcBorders>
                            <w:shd w:val="clear" w:color="auto" w:fill="1E4D77"/>
                          </w:tcPr>
                          <w:p w:rsidR="00A90405" w:rsidRDefault="00A90405">
                            <w:pPr>
                              <w:pStyle w:val="TableParagraph"/>
                              <w:spacing w:before="174"/>
                              <w:ind w:left="298"/>
                              <w:rPr>
                                <w:rFonts w:ascii="Segoe UI"/>
                                <w:sz w:val="20"/>
                              </w:rPr>
                            </w:pPr>
                            <w:r>
                              <w:rPr>
                                <w:rFonts w:ascii="Segoe UI"/>
                                <w:color w:val="FFFFFF"/>
                                <w:sz w:val="20"/>
                              </w:rPr>
                              <w:t>2012</w:t>
                            </w:r>
                          </w:p>
                        </w:tc>
                        <w:tc>
                          <w:tcPr>
                            <w:tcW w:w="1013" w:type="dxa"/>
                            <w:tcBorders>
                              <w:top w:val="single" w:sz="6" w:space="0" w:color="FFFFFF"/>
                            </w:tcBorders>
                            <w:shd w:val="clear" w:color="auto" w:fill="1E4D77"/>
                          </w:tcPr>
                          <w:p w:rsidR="00A90405" w:rsidRDefault="00A90405">
                            <w:pPr>
                              <w:pStyle w:val="TableParagraph"/>
                              <w:spacing w:before="174"/>
                              <w:ind w:left="234"/>
                              <w:rPr>
                                <w:rFonts w:ascii="Segoe UI"/>
                                <w:sz w:val="20"/>
                              </w:rPr>
                            </w:pPr>
                            <w:r>
                              <w:rPr>
                                <w:rFonts w:ascii="Segoe UI"/>
                                <w:color w:val="FFFFFF"/>
                                <w:sz w:val="20"/>
                              </w:rPr>
                              <w:t>2017</w:t>
                            </w:r>
                          </w:p>
                        </w:tc>
                        <w:tc>
                          <w:tcPr>
                            <w:tcW w:w="812" w:type="dxa"/>
                            <w:tcBorders>
                              <w:top w:val="single" w:sz="6" w:space="0" w:color="FFFFFF"/>
                            </w:tcBorders>
                            <w:shd w:val="clear" w:color="auto" w:fill="1E4D77"/>
                          </w:tcPr>
                          <w:p w:rsidR="00A90405" w:rsidRDefault="00A90405">
                            <w:pPr>
                              <w:pStyle w:val="TableParagraph"/>
                              <w:spacing w:before="174"/>
                              <w:ind w:left="30"/>
                              <w:rPr>
                                <w:rFonts w:ascii="Segoe UI"/>
                                <w:sz w:val="20"/>
                              </w:rPr>
                            </w:pPr>
                            <w:r>
                              <w:rPr>
                                <w:rFonts w:ascii="Segoe UI"/>
                                <w:color w:val="FFFFFF"/>
                                <w:w w:val="101"/>
                                <w:sz w:val="20"/>
                              </w:rPr>
                              <w:t>#</w:t>
                            </w:r>
                          </w:p>
                        </w:tc>
                        <w:tc>
                          <w:tcPr>
                            <w:tcW w:w="127" w:type="dxa"/>
                            <w:tcBorders>
                              <w:top w:val="single" w:sz="6" w:space="0" w:color="FFFFFF"/>
                            </w:tcBorders>
                            <w:shd w:val="clear" w:color="auto" w:fill="1E4D77"/>
                          </w:tcPr>
                          <w:p w:rsidR="00A90405" w:rsidRDefault="00A90405">
                            <w:pPr>
                              <w:pStyle w:val="TableParagraph"/>
                              <w:spacing w:before="174"/>
                              <w:ind w:left="-607"/>
                              <w:rPr>
                                <w:rFonts w:ascii="Segoe UI"/>
                                <w:sz w:val="20"/>
                              </w:rPr>
                            </w:pPr>
                            <w:r>
                              <w:rPr>
                                <w:rFonts w:ascii="Segoe UI"/>
                                <w:color w:val="FFFFFF"/>
                                <w:sz w:val="20"/>
                              </w:rPr>
                              <w:t>Change</w:t>
                            </w:r>
                          </w:p>
                        </w:tc>
                        <w:tc>
                          <w:tcPr>
                            <w:tcW w:w="253" w:type="dxa"/>
                            <w:tcBorders>
                              <w:top w:val="single" w:sz="6" w:space="0" w:color="FFFFFF"/>
                            </w:tcBorders>
                            <w:shd w:val="clear" w:color="auto" w:fill="1E4D77"/>
                          </w:tcPr>
                          <w:p w:rsidR="00A90405" w:rsidRDefault="00A90405">
                            <w:pPr>
                              <w:pStyle w:val="TableParagraph"/>
                              <w:spacing w:before="174"/>
                              <w:ind w:left="60"/>
                              <w:rPr>
                                <w:rFonts w:ascii="Segoe UI"/>
                                <w:sz w:val="20"/>
                              </w:rPr>
                            </w:pPr>
                            <w:r>
                              <w:rPr>
                                <w:rFonts w:ascii="Segoe UI"/>
                                <w:color w:val="FFFFFF"/>
                                <w:w w:val="101"/>
                                <w:sz w:val="20"/>
                              </w:rPr>
                              <w:t>%</w:t>
                            </w:r>
                          </w:p>
                        </w:tc>
                        <w:tc>
                          <w:tcPr>
                            <w:tcW w:w="767" w:type="dxa"/>
                            <w:tcBorders>
                              <w:top w:val="single" w:sz="6" w:space="0" w:color="FFFFFF"/>
                            </w:tcBorders>
                            <w:shd w:val="clear" w:color="auto" w:fill="1E4D77"/>
                          </w:tcPr>
                          <w:p w:rsidR="00A90405" w:rsidRDefault="00A90405">
                            <w:pPr>
                              <w:pStyle w:val="TableParagraph"/>
                              <w:spacing w:before="174"/>
                              <w:ind w:left="23"/>
                              <w:rPr>
                                <w:rFonts w:ascii="Segoe UI"/>
                                <w:sz w:val="20"/>
                              </w:rPr>
                            </w:pPr>
                            <w:r>
                              <w:rPr>
                                <w:rFonts w:ascii="Segoe UI"/>
                                <w:color w:val="FFFFFF"/>
                                <w:sz w:val="20"/>
                              </w:rPr>
                              <w:t>Change</w:t>
                            </w:r>
                          </w:p>
                        </w:tc>
                      </w:tr>
                      <w:tr w:rsidR="00A90405">
                        <w:trPr>
                          <w:trHeight w:val="310"/>
                        </w:trPr>
                        <w:tc>
                          <w:tcPr>
                            <w:tcW w:w="6008" w:type="dxa"/>
                            <w:shd w:val="clear" w:color="auto" w:fill="E7E6E6"/>
                          </w:tcPr>
                          <w:p w:rsidR="00A90405" w:rsidRDefault="00A90405">
                            <w:pPr>
                              <w:pStyle w:val="TableParagraph"/>
                              <w:spacing w:before="13"/>
                              <w:ind w:left="94"/>
                              <w:rPr>
                                <w:rFonts w:ascii="Segoe UI"/>
                                <w:sz w:val="20"/>
                              </w:rPr>
                            </w:pPr>
                            <w:r>
                              <w:rPr>
                                <w:rFonts w:ascii="Segoe UI"/>
                                <w:color w:val="3F3F3F"/>
                                <w:sz w:val="20"/>
                              </w:rPr>
                              <w:t>722511 Full-Service Restaurants</w:t>
                            </w:r>
                          </w:p>
                        </w:tc>
                        <w:tc>
                          <w:tcPr>
                            <w:tcW w:w="1087" w:type="dxa"/>
                            <w:shd w:val="clear" w:color="auto" w:fill="E7E6E6"/>
                          </w:tcPr>
                          <w:p w:rsidR="00A90405" w:rsidRDefault="00A90405">
                            <w:pPr>
                              <w:pStyle w:val="TableParagraph"/>
                              <w:spacing w:before="15"/>
                              <w:ind w:left="264"/>
                              <w:rPr>
                                <w:rFonts w:ascii="Segoe UI"/>
                                <w:sz w:val="20"/>
                              </w:rPr>
                            </w:pPr>
                            <w:r>
                              <w:rPr>
                                <w:rFonts w:ascii="Segoe UI"/>
                                <w:color w:val="3F3F3F"/>
                                <w:sz w:val="20"/>
                              </w:rPr>
                              <w:t>77,412</w:t>
                            </w:r>
                          </w:p>
                        </w:tc>
                        <w:tc>
                          <w:tcPr>
                            <w:tcW w:w="1013" w:type="dxa"/>
                            <w:shd w:val="clear" w:color="auto" w:fill="E7E6E6"/>
                          </w:tcPr>
                          <w:p w:rsidR="00A90405" w:rsidRDefault="00A90405">
                            <w:pPr>
                              <w:pStyle w:val="TableParagraph"/>
                              <w:spacing w:before="22"/>
                              <w:ind w:left="239"/>
                              <w:rPr>
                                <w:rFonts w:ascii="Segoe UI"/>
                                <w:sz w:val="20"/>
                              </w:rPr>
                            </w:pPr>
                            <w:r>
                              <w:rPr>
                                <w:rFonts w:ascii="Segoe UI"/>
                                <w:color w:val="3F3F3F"/>
                                <w:sz w:val="20"/>
                              </w:rPr>
                              <w:t>92,211</w:t>
                            </w:r>
                          </w:p>
                        </w:tc>
                        <w:tc>
                          <w:tcPr>
                            <w:tcW w:w="812" w:type="dxa"/>
                            <w:shd w:val="clear" w:color="auto" w:fill="E7E6E6"/>
                          </w:tcPr>
                          <w:p w:rsidR="00A90405" w:rsidRDefault="00A90405">
                            <w:pPr>
                              <w:pStyle w:val="TableParagraph"/>
                              <w:spacing w:before="15"/>
                              <w:ind w:right="37"/>
                              <w:jc w:val="right"/>
                              <w:rPr>
                                <w:rFonts w:ascii="Segoe UI"/>
                                <w:sz w:val="20"/>
                              </w:rPr>
                            </w:pPr>
                            <w:r>
                              <w:rPr>
                                <w:rFonts w:ascii="Segoe UI"/>
                                <w:color w:val="3F3F3F"/>
                                <w:sz w:val="20"/>
                              </w:rPr>
                              <w:t>14,799</w:t>
                            </w:r>
                          </w:p>
                        </w:tc>
                        <w:tc>
                          <w:tcPr>
                            <w:tcW w:w="1147" w:type="dxa"/>
                            <w:gridSpan w:val="3"/>
                            <w:shd w:val="clear" w:color="auto" w:fill="E7E6E6"/>
                          </w:tcPr>
                          <w:p w:rsidR="00A90405" w:rsidRDefault="00A90405">
                            <w:pPr>
                              <w:pStyle w:val="TableParagraph"/>
                              <w:spacing w:before="13"/>
                              <w:ind w:left="726"/>
                              <w:rPr>
                                <w:rFonts w:ascii="Segoe UI"/>
                                <w:sz w:val="20"/>
                              </w:rPr>
                            </w:pPr>
                            <w:r>
                              <w:rPr>
                                <w:rFonts w:ascii="Segoe UI"/>
                                <w:color w:val="3F3F3F"/>
                                <w:sz w:val="20"/>
                              </w:rPr>
                              <w:t>19%</w:t>
                            </w:r>
                          </w:p>
                        </w:tc>
                      </w:tr>
                    </w:tbl>
                    <w:p w:rsidR="00A90405" w:rsidRDefault="00A90405">
                      <w:pPr>
                        <w:pStyle w:val="BodyText"/>
                      </w:pPr>
                    </w:p>
                  </w:txbxContent>
                </v:textbox>
                <w10:wrap anchorx="page"/>
              </v:shape>
            </w:pict>
          </mc:Fallback>
        </mc:AlternateContent>
      </w:r>
      <w:r w:rsidR="00193CB3">
        <w:rPr>
          <w:rFonts w:ascii="Segoe UI"/>
          <w:b/>
          <w:color w:val="3F3F3F"/>
          <w:w w:val="105"/>
          <w:sz w:val="21"/>
        </w:rPr>
        <w:t>Historic Change in Tourism Employment,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809"/>
        <w:gridCol w:w="459"/>
        <w:gridCol w:w="4740"/>
        <w:gridCol w:w="1158"/>
        <w:gridCol w:w="996"/>
        <w:gridCol w:w="1137"/>
        <w:gridCol w:w="765"/>
      </w:tblGrid>
      <w:tr w:rsidR="00980755">
        <w:trPr>
          <w:trHeight w:val="329"/>
        </w:trPr>
        <w:tc>
          <w:tcPr>
            <w:tcW w:w="809" w:type="dxa"/>
            <w:vMerge w:val="restart"/>
            <w:shd w:val="clear" w:color="auto" w:fill="1E4D77"/>
          </w:tcPr>
          <w:p w:rsidR="00980755" w:rsidRDefault="00980755">
            <w:pPr>
              <w:pStyle w:val="TableParagraph"/>
              <w:rPr>
                <w:rFonts w:ascii="Times New Roman"/>
                <w:sz w:val="20"/>
              </w:rPr>
            </w:pPr>
          </w:p>
        </w:tc>
        <w:tc>
          <w:tcPr>
            <w:tcW w:w="5199" w:type="dxa"/>
            <w:gridSpan w:val="2"/>
            <w:shd w:val="clear" w:color="auto" w:fill="1E4D77"/>
          </w:tcPr>
          <w:p w:rsidR="00980755" w:rsidRDefault="00980755">
            <w:pPr>
              <w:pStyle w:val="TableParagraph"/>
              <w:rPr>
                <w:rFonts w:ascii="Times New Roman"/>
                <w:sz w:val="20"/>
              </w:rPr>
            </w:pPr>
          </w:p>
        </w:tc>
        <w:tc>
          <w:tcPr>
            <w:tcW w:w="1158" w:type="dxa"/>
            <w:shd w:val="clear" w:color="auto" w:fill="1E4D77"/>
          </w:tcPr>
          <w:p w:rsidR="00980755" w:rsidRDefault="00980755">
            <w:pPr>
              <w:pStyle w:val="TableParagraph"/>
              <w:rPr>
                <w:rFonts w:ascii="Times New Roman"/>
                <w:sz w:val="20"/>
              </w:rPr>
            </w:pPr>
          </w:p>
        </w:tc>
        <w:tc>
          <w:tcPr>
            <w:tcW w:w="996" w:type="dxa"/>
            <w:shd w:val="clear" w:color="auto" w:fill="1E4D77"/>
          </w:tcPr>
          <w:p w:rsidR="00980755" w:rsidRDefault="00980755">
            <w:pPr>
              <w:pStyle w:val="TableParagraph"/>
              <w:rPr>
                <w:rFonts w:ascii="Times New Roman"/>
                <w:sz w:val="20"/>
              </w:rPr>
            </w:pPr>
          </w:p>
        </w:tc>
        <w:tc>
          <w:tcPr>
            <w:tcW w:w="1137" w:type="dxa"/>
            <w:shd w:val="clear" w:color="auto" w:fill="1E4D77"/>
          </w:tcPr>
          <w:p w:rsidR="00980755" w:rsidRDefault="00980755">
            <w:pPr>
              <w:pStyle w:val="TableParagraph"/>
              <w:rPr>
                <w:rFonts w:ascii="Times New Roman"/>
                <w:sz w:val="20"/>
              </w:rPr>
            </w:pPr>
          </w:p>
        </w:tc>
        <w:tc>
          <w:tcPr>
            <w:tcW w:w="765" w:type="dxa"/>
            <w:vMerge w:val="restart"/>
            <w:shd w:val="clear" w:color="auto" w:fill="1E4D77"/>
          </w:tcPr>
          <w:p w:rsidR="00980755" w:rsidRDefault="00980755">
            <w:pPr>
              <w:pStyle w:val="TableParagraph"/>
              <w:rPr>
                <w:rFonts w:ascii="Times New Roman"/>
                <w:sz w:val="20"/>
              </w:rPr>
            </w:pPr>
          </w:p>
        </w:tc>
      </w:tr>
      <w:tr w:rsidR="00980755">
        <w:trPr>
          <w:trHeight w:val="639"/>
        </w:trPr>
        <w:tc>
          <w:tcPr>
            <w:tcW w:w="809" w:type="dxa"/>
            <w:vMerge/>
            <w:tcBorders>
              <w:top w:val="nil"/>
            </w:tcBorders>
            <w:shd w:val="clear" w:color="auto" w:fill="1E4D77"/>
          </w:tcPr>
          <w:p w:rsidR="00980755" w:rsidRDefault="00980755">
            <w:pPr>
              <w:rPr>
                <w:sz w:val="2"/>
                <w:szCs w:val="2"/>
              </w:rPr>
            </w:pPr>
          </w:p>
        </w:tc>
        <w:tc>
          <w:tcPr>
            <w:tcW w:w="5199" w:type="dxa"/>
            <w:gridSpan w:val="2"/>
            <w:shd w:val="clear" w:color="auto" w:fill="1E4D77"/>
          </w:tcPr>
          <w:p w:rsidR="00980755" w:rsidRDefault="00980755">
            <w:pPr>
              <w:pStyle w:val="TableParagraph"/>
              <w:rPr>
                <w:rFonts w:ascii="Times New Roman"/>
                <w:sz w:val="20"/>
              </w:rPr>
            </w:pPr>
          </w:p>
        </w:tc>
        <w:tc>
          <w:tcPr>
            <w:tcW w:w="1158" w:type="dxa"/>
            <w:shd w:val="clear" w:color="auto" w:fill="1E4D77"/>
          </w:tcPr>
          <w:p w:rsidR="00980755" w:rsidRDefault="00980755">
            <w:pPr>
              <w:pStyle w:val="TableParagraph"/>
              <w:rPr>
                <w:rFonts w:ascii="Times New Roman"/>
                <w:sz w:val="20"/>
              </w:rPr>
            </w:pPr>
          </w:p>
        </w:tc>
        <w:tc>
          <w:tcPr>
            <w:tcW w:w="996" w:type="dxa"/>
            <w:shd w:val="clear" w:color="auto" w:fill="1E4D77"/>
          </w:tcPr>
          <w:p w:rsidR="00980755" w:rsidRDefault="00980755">
            <w:pPr>
              <w:pStyle w:val="TableParagraph"/>
              <w:rPr>
                <w:rFonts w:ascii="Times New Roman"/>
                <w:sz w:val="20"/>
              </w:rPr>
            </w:pPr>
          </w:p>
        </w:tc>
        <w:tc>
          <w:tcPr>
            <w:tcW w:w="1137" w:type="dxa"/>
            <w:shd w:val="clear" w:color="auto" w:fill="1E4D77"/>
          </w:tcPr>
          <w:p w:rsidR="00980755" w:rsidRDefault="00980755">
            <w:pPr>
              <w:pStyle w:val="TableParagraph"/>
              <w:rPr>
                <w:rFonts w:ascii="Times New Roman"/>
                <w:sz w:val="20"/>
              </w:rPr>
            </w:pPr>
          </w:p>
        </w:tc>
        <w:tc>
          <w:tcPr>
            <w:tcW w:w="765" w:type="dxa"/>
            <w:vMerge/>
            <w:tcBorders>
              <w:top w:val="nil"/>
            </w:tcBorders>
            <w:shd w:val="clear" w:color="auto" w:fill="1E4D77"/>
          </w:tcPr>
          <w:p w:rsidR="00980755" w:rsidRDefault="00980755">
            <w:pPr>
              <w:rPr>
                <w:sz w:val="2"/>
                <w:szCs w:val="2"/>
              </w:rPr>
            </w:pPr>
          </w:p>
        </w:tc>
      </w:tr>
      <w:tr w:rsidR="00980755">
        <w:trPr>
          <w:trHeight w:val="310"/>
        </w:trPr>
        <w:tc>
          <w:tcPr>
            <w:tcW w:w="809" w:type="dxa"/>
            <w:shd w:val="clear" w:color="auto" w:fill="E7E6E6"/>
          </w:tcPr>
          <w:p w:rsidR="00980755" w:rsidRDefault="00980755">
            <w:pPr>
              <w:pStyle w:val="TableParagraph"/>
              <w:rPr>
                <w:rFonts w:ascii="Times New Roman"/>
                <w:sz w:val="20"/>
              </w:rPr>
            </w:pPr>
          </w:p>
        </w:tc>
        <w:tc>
          <w:tcPr>
            <w:tcW w:w="5199" w:type="dxa"/>
            <w:gridSpan w:val="2"/>
            <w:shd w:val="clear" w:color="auto" w:fill="E7E6E6"/>
          </w:tcPr>
          <w:p w:rsidR="00980755" w:rsidRDefault="00980755">
            <w:pPr>
              <w:pStyle w:val="TableParagraph"/>
              <w:rPr>
                <w:rFonts w:ascii="Times New Roman"/>
                <w:sz w:val="20"/>
              </w:rPr>
            </w:pPr>
          </w:p>
        </w:tc>
        <w:tc>
          <w:tcPr>
            <w:tcW w:w="1158" w:type="dxa"/>
            <w:shd w:val="clear" w:color="auto" w:fill="E7E6E6"/>
          </w:tcPr>
          <w:p w:rsidR="00980755" w:rsidRDefault="00980755">
            <w:pPr>
              <w:pStyle w:val="TableParagraph"/>
              <w:rPr>
                <w:rFonts w:ascii="Times New Roman"/>
                <w:sz w:val="20"/>
              </w:rPr>
            </w:pPr>
          </w:p>
        </w:tc>
        <w:tc>
          <w:tcPr>
            <w:tcW w:w="996" w:type="dxa"/>
            <w:shd w:val="clear" w:color="auto" w:fill="E7E6E6"/>
          </w:tcPr>
          <w:p w:rsidR="00980755" w:rsidRDefault="00980755">
            <w:pPr>
              <w:pStyle w:val="TableParagraph"/>
              <w:rPr>
                <w:rFonts w:ascii="Times New Roman"/>
                <w:sz w:val="20"/>
              </w:rPr>
            </w:pPr>
          </w:p>
        </w:tc>
        <w:tc>
          <w:tcPr>
            <w:tcW w:w="1137" w:type="dxa"/>
            <w:shd w:val="clear" w:color="auto" w:fill="E7E6E6"/>
          </w:tcPr>
          <w:p w:rsidR="00980755" w:rsidRDefault="00980755">
            <w:pPr>
              <w:pStyle w:val="TableParagraph"/>
              <w:rPr>
                <w:rFonts w:ascii="Times New Roman"/>
                <w:sz w:val="20"/>
              </w:rPr>
            </w:pPr>
          </w:p>
        </w:tc>
        <w:tc>
          <w:tcPr>
            <w:tcW w:w="765" w:type="dxa"/>
            <w:shd w:val="clear" w:color="auto" w:fill="E7E6E6"/>
          </w:tcPr>
          <w:p w:rsidR="00980755" w:rsidRDefault="00980755">
            <w:pPr>
              <w:pStyle w:val="TableParagraph"/>
              <w:rPr>
                <w:rFonts w:ascii="Times New Roman"/>
                <w:sz w:val="20"/>
              </w:rPr>
            </w:pPr>
          </w:p>
        </w:tc>
      </w:tr>
      <w:tr w:rsidR="00980755">
        <w:trPr>
          <w:trHeight w:val="282"/>
        </w:trPr>
        <w:tc>
          <w:tcPr>
            <w:tcW w:w="809" w:type="dxa"/>
          </w:tcPr>
          <w:p w:rsidR="00980755" w:rsidRDefault="00193CB3">
            <w:pPr>
              <w:pStyle w:val="TableParagraph"/>
              <w:spacing w:line="262" w:lineRule="exact"/>
              <w:ind w:left="74" w:right="46"/>
              <w:jc w:val="center"/>
              <w:rPr>
                <w:rFonts w:ascii="Segoe UI"/>
                <w:sz w:val="20"/>
              </w:rPr>
            </w:pPr>
            <w:r>
              <w:rPr>
                <w:rFonts w:ascii="Segoe UI"/>
                <w:color w:val="3F3F3F"/>
                <w:sz w:val="20"/>
              </w:rPr>
              <w:t>722513</w:t>
            </w:r>
          </w:p>
        </w:tc>
        <w:tc>
          <w:tcPr>
            <w:tcW w:w="5199" w:type="dxa"/>
            <w:gridSpan w:val="2"/>
          </w:tcPr>
          <w:p w:rsidR="00980755" w:rsidRDefault="00193CB3">
            <w:pPr>
              <w:pStyle w:val="TableParagraph"/>
              <w:spacing w:line="262" w:lineRule="exact"/>
              <w:ind w:left="66"/>
              <w:rPr>
                <w:rFonts w:ascii="Segoe UI"/>
                <w:sz w:val="20"/>
              </w:rPr>
            </w:pPr>
            <w:r>
              <w:rPr>
                <w:rFonts w:ascii="Segoe UI"/>
                <w:color w:val="3F3F3F"/>
                <w:sz w:val="20"/>
              </w:rPr>
              <w:t>Limited-Service Restaurants</w:t>
            </w:r>
          </w:p>
        </w:tc>
        <w:tc>
          <w:tcPr>
            <w:tcW w:w="1158" w:type="dxa"/>
          </w:tcPr>
          <w:p w:rsidR="00980755" w:rsidRDefault="00193CB3">
            <w:pPr>
              <w:pStyle w:val="TableParagraph"/>
              <w:spacing w:line="262" w:lineRule="exact"/>
              <w:ind w:left="264"/>
              <w:rPr>
                <w:rFonts w:ascii="Segoe UI"/>
                <w:sz w:val="20"/>
              </w:rPr>
            </w:pPr>
            <w:r>
              <w:rPr>
                <w:rFonts w:ascii="Segoe UI"/>
                <w:color w:val="3F3F3F"/>
                <w:sz w:val="20"/>
              </w:rPr>
              <w:t>57,525</w:t>
            </w:r>
          </w:p>
        </w:tc>
        <w:tc>
          <w:tcPr>
            <w:tcW w:w="996" w:type="dxa"/>
          </w:tcPr>
          <w:p w:rsidR="00980755" w:rsidRDefault="00193CB3">
            <w:pPr>
              <w:pStyle w:val="TableParagraph"/>
              <w:spacing w:line="262" w:lineRule="exact"/>
              <w:ind w:left="167"/>
              <w:rPr>
                <w:rFonts w:ascii="Segoe UI"/>
                <w:sz w:val="20"/>
              </w:rPr>
            </w:pPr>
            <w:r>
              <w:rPr>
                <w:rFonts w:ascii="Segoe UI"/>
                <w:color w:val="3F3F3F"/>
                <w:sz w:val="20"/>
              </w:rPr>
              <w:t>73,430</w:t>
            </w:r>
          </w:p>
        </w:tc>
        <w:tc>
          <w:tcPr>
            <w:tcW w:w="1137" w:type="dxa"/>
          </w:tcPr>
          <w:p w:rsidR="00980755" w:rsidRDefault="00193CB3">
            <w:pPr>
              <w:pStyle w:val="TableParagraph"/>
              <w:spacing w:line="262" w:lineRule="exact"/>
              <w:ind w:left="127"/>
              <w:rPr>
                <w:rFonts w:ascii="Segoe UI"/>
                <w:sz w:val="20"/>
              </w:rPr>
            </w:pPr>
            <w:r>
              <w:rPr>
                <w:rFonts w:ascii="Segoe UI"/>
                <w:color w:val="3F3F3F"/>
                <w:sz w:val="20"/>
              </w:rPr>
              <w:t>15,905</w:t>
            </w:r>
          </w:p>
        </w:tc>
        <w:tc>
          <w:tcPr>
            <w:tcW w:w="765" w:type="dxa"/>
          </w:tcPr>
          <w:p w:rsidR="00980755" w:rsidRDefault="00193CB3">
            <w:pPr>
              <w:pStyle w:val="TableParagraph"/>
              <w:spacing w:line="262" w:lineRule="exact"/>
              <w:ind w:right="33"/>
              <w:jc w:val="right"/>
              <w:rPr>
                <w:rFonts w:ascii="Segoe UI"/>
                <w:sz w:val="20"/>
              </w:rPr>
            </w:pPr>
            <w:r>
              <w:rPr>
                <w:rFonts w:ascii="Segoe UI"/>
                <w:color w:val="3F3F3F"/>
                <w:sz w:val="20"/>
              </w:rPr>
              <w:t>28%</w:t>
            </w:r>
          </w:p>
        </w:tc>
      </w:tr>
      <w:tr w:rsidR="00980755">
        <w:trPr>
          <w:trHeight w:val="306"/>
        </w:trPr>
        <w:tc>
          <w:tcPr>
            <w:tcW w:w="809" w:type="dxa"/>
            <w:shd w:val="clear" w:color="auto" w:fill="E7E6E6"/>
          </w:tcPr>
          <w:p w:rsidR="00980755" w:rsidRDefault="00193CB3">
            <w:pPr>
              <w:pStyle w:val="TableParagraph"/>
              <w:spacing w:before="12"/>
              <w:ind w:left="74" w:right="47"/>
              <w:jc w:val="center"/>
              <w:rPr>
                <w:rFonts w:ascii="Segoe UI"/>
                <w:sz w:val="20"/>
              </w:rPr>
            </w:pPr>
            <w:r>
              <w:rPr>
                <w:rFonts w:ascii="Segoe UI"/>
                <w:color w:val="3F3F3F"/>
                <w:sz w:val="20"/>
              </w:rPr>
              <w:t>721110</w:t>
            </w:r>
          </w:p>
        </w:tc>
        <w:tc>
          <w:tcPr>
            <w:tcW w:w="5199" w:type="dxa"/>
            <w:gridSpan w:val="2"/>
            <w:shd w:val="clear" w:color="auto" w:fill="E7E6E6"/>
          </w:tcPr>
          <w:p w:rsidR="00980755" w:rsidRDefault="00193CB3">
            <w:pPr>
              <w:pStyle w:val="TableParagraph"/>
              <w:spacing w:before="12"/>
              <w:ind w:left="66"/>
              <w:rPr>
                <w:rFonts w:ascii="Segoe UI"/>
                <w:sz w:val="20"/>
              </w:rPr>
            </w:pPr>
            <w:r>
              <w:rPr>
                <w:rFonts w:ascii="Segoe UI"/>
                <w:color w:val="3F3F3F"/>
                <w:sz w:val="20"/>
              </w:rPr>
              <w:t>Hotels (except Casino Hotels) and Motels</w:t>
            </w:r>
          </w:p>
        </w:tc>
        <w:tc>
          <w:tcPr>
            <w:tcW w:w="1158" w:type="dxa"/>
            <w:shd w:val="clear" w:color="auto" w:fill="E7E6E6"/>
          </w:tcPr>
          <w:p w:rsidR="00980755" w:rsidRDefault="00193CB3">
            <w:pPr>
              <w:pStyle w:val="TableParagraph"/>
              <w:spacing w:before="8"/>
              <w:ind w:left="265"/>
              <w:rPr>
                <w:rFonts w:ascii="Segoe UI"/>
                <w:sz w:val="20"/>
              </w:rPr>
            </w:pPr>
            <w:r>
              <w:rPr>
                <w:rFonts w:ascii="Segoe UI"/>
                <w:color w:val="3F3F3F"/>
                <w:sz w:val="20"/>
              </w:rPr>
              <w:t>19,919</w:t>
            </w:r>
          </w:p>
        </w:tc>
        <w:tc>
          <w:tcPr>
            <w:tcW w:w="996" w:type="dxa"/>
            <w:shd w:val="clear" w:color="auto" w:fill="E7E6E6"/>
          </w:tcPr>
          <w:p w:rsidR="00980755" w:rsidRDefault="00193CB3">
            <w:pPr>
              <w:pStyle w:val="TableParagraph"/>
              <w:spacing w:before="8"/>
              <w:ind w:left="164"/>
              <w:rPr>
                <w:rFonts w:ascii="Segoe UI"/>
                <w:sz w:val="20"/>
              </w:rPr>
            </w:pPr>
            <w:r>
              <w:rPr>
                <w:rFonts w:ascii="Segoe UI"/>
                <w:color w:val="3F3F3F"/>
                <w:sz w:val="20"/>
              </w:rPr>
              <w:t>23,057</w:t>
            </w:r>
          </w:p>
        </w:tc>
        <w:tc>
          <w:tcPr>
            <w:tcW w:w="1137" w:type="dxa"/>
            <w:shd w:val="clear" w:color="auto" w:fill="E7E6E6"/>
          </w:tcPr>
          <w:p w:rsidR="00980755" w:rsidRDefault="00193CB3">
            <w:pPr>
              <w:pStyle w:val="TableParagraph"/>
              <w:spacing w:before="8"/>
              <w:ind w:left="235"/>
              <w:rPr>
                <w:rFonts w:ascii="Segoe UI"/>
                <w:sz w:val="20"/>
              </w:rPr>
            </w:pPr>
            <w:r>
              <w:rPr>
                <w:rFonts w:ascii="Segoe UI"/>
                <w:color w:val="3F3F3F"/>
                <w:sz w:val="20"/>
              </w:rPr>
              <w:t>3,138</w:t>
            </w:r>
          </w:p>
        </w:tc>
        <w:tc>
          <w:tcPr>
            <w:tcW w:w="765" w:type="dxa"/>
            <w:shd w:val="clear" w:color="auto" w:fill="E7E6E6"/>
          </w:tcPr>
          <w:p w:rsidR="00980755" w:rsidRDefault="00193CB3">
            <w:pPr>
              <w:pStyle w:val="TableParagraph"/>
              <w:spacing w:before="8"/>
              <w:ind w:right="31"/>
              <w:jc w:val="right"/>
              <w:rPr>
                <w:rFonts w:ascii="Segoe UI"/>
                <w:sz w:val="20"/>
              </w:rPr>
            </w:pPr>
            <w:r>
              <w:rPr>
                <w:rFonts w:ascii="Segoe UI"/>
                <w:color w:val="3F3F3F"/>
                <w:sz w:val="20"/>
              </w:rPr>
              <w:t>16%</w:t>
            </w:r>
          </w:p>
        </w:tc>
      </w:tr>
      <w:tr w:rsidR="00980755">
        <w:trPr>
          <w:trHeight w:val="286"/>
        </w:trPr>
        <w:tc>
          <w:tcPr>
            <w:tcW w:w="809" w:type="dxa"/>
          </w:tcPr>
          <w:p w:rsidR="00980755" w:rsidRDefault="00193CB3">
            <w:pPr>
              <w:pStyle w:val="TableParagraph"/>
              <w:spacing w:line="263" w:lineRule="exact"/>
              <w:ind w:left="74" w:right="46"/>
              <w:jc w:val="center"/>
              <w:rPr>
                <w:rFonts w:ascii="Segoe UI"/>
                <w:sz w:val="20"/>
              </w:rPr>
            </w:pPr>
            <w:r>
              <w:rPr>
                <w:rFonts w:ascii="Segoe UI"/>
                <w:color w:val="3F3F3F"/>
                <w:sz w:val="20"/>
              </w:rPr>
              <w:t>722310</w:t>
            </w:r>
          </w:p>
        </w:tc>
        <w:tc>
          <w:tcPr>
            <w:tcW w:w="5199" w:type="dxa"/>
            <w:gridSpan w:val="2"/>
          </w:tcPr>
          <w:p w:rsidR="00980755" w:rsidRDefault="00193CB3">
            <w:pPr>
              <w:pStyle w:val="TableParagraph"/>
              <w:spacing w:line="263" w:lineRule="exact"/>
              <w:ind w:left="66"/>
              <w:rPr>
                <w:rFonts w:ascii="Segoe UI"/>
                <w:sz w:val="20"/>
              </w:rPr>
            </w:pPr>
            <w:r>
              <w:rPr>
                <w:rFonts w:ascii="Segoe UI"/>
                <w:color w:val="3F3F3F"/>
                <w:sz w:val="20"/>
              </w:rPr>
              <w:t>Food Services Contractors</w:t>
            </w:r>
          </w:p>
        </w:tc>
        <w:tc>
          <w:tcPr>
            <w:tcW w:w="1158" w:type="dxa"/>
          </w:tcPr>
          <w:p w:rsidR="00980755" w:rsidRDefault="00193CB3">
            <w:pPr>
              <w:pStyle w:val="TableParagraph"/>
              <w:spacing w:line="263" w:lineRule="exact"/>
              <w:ind w:left="364"/>
              <w:rPr>
                <w:rFonts w:ascii="Segoe UI"/>
                <w:sz w:val="20"/>
              </w:rPr>
            </w:pPr>
            <w:r>
              <w:rPr>
                <w:rFonts w:ascii="Segoe UI"/>
                <w:color w:val="3F3F3F"/>
                <w:sz w:val="20"/>
              </w:rPr>
              <w:t>9,746</w:t>
            </w:r>
          </w:p>
        </w:tc>
        <w:tc>
          <w:tcPr>
            <w:tcW w:w="996" w:type="dxa"/>
          </w:tcPr>
          <w:p w:rsidR="00980755" w:rsidRDefault="00193CB3">
            <w:pPr>
              <w:pStyle w:val="TableParagraph"/>
              <w:spacing w:line="263" w:lineRule="exact"/>
              <w:ind w:left="266"/>
              <w:rPr>
                <w:rFonts w:ascii="Segoe UI"/>
                <w:sz w:val="20"/>
              </w:rPr>
            </w:pPr>
            <w:r>
              <w:rPr>
                <w:rFonts w:ascii="Segoe UI"/>
                <w:color w:val="3F3F3F"/>
                <w:sz w:val="20"/>
              </w:rPr>
              <w:t>8,984</w:t>
            </w:r>
          </w:p>
        </w:tc>
        <w:tc>
          <w:tcPr>
            <w:tcW w:w="1137" w:type="dxa"/>
          </w:tcPr>
          <w:p w:rsidR="00980755" w:rsidRDefault="00193CB3">
            <w:pPr>
              <w:pStyle w:val="TableParagraph"/>
              <w:spacing w:line="263" w:lineRule="exact"/>
              <w:ind w:left="306"/>
              <w:rPr>
                <w:rFonts w:ascii="Segoe UI"/>
                <w:sz w:val="20"/>
              </w:rPr>
            </w:pPr>
            <w:r>
              <w:rPr>
                <w:rFonts w:ascii="Segoe UI"/>
                <w:color w:val="3F3F3F"/>
                <w:sz w:val="20"/>
              </w:rPr>
              <w:t>-762</w:t>
            </w:r>
          </w:p>
        </w:tc>
        <w:tc>
          <w:tcPr>
            <w:tcW w:w="765" w:type="dxa"/>
          </w:tcPr>
          <w:p w:rsidR="00980755" w:rsidRDefault="00193CB3">
            <w:pPr>
              <w:pStyle w:val="TableParagraph"/>
              <w:spacing w:line="263" w:lineRule="exact"/>
              <w:ind w:right="33"/>
              <w:jc w:val="right"/>
              <w:rPr>
                <w:rFonts w:ascii="Segoe UI"/>
                <w:sz w:val="20"/>
              </w:rPr>
            </w:pPr>
            <w:r>
              <w:rPr>
                <w:rFonts w:ascii="Segoe UI"/>
                <w:color w:val="3F3F3F"/>
                <w:sz w:val="20"/>
              </w:rPr>
              <w:t>-8%</w:t>
            </w:r>
          </w:p>
        </w:tc>
      </w:tr>
      <w:tr w:rsidR="00980755">
        <w:trPr>
          <w:trHeight w:val="306"/>
        </w:trPr>
        <w:tc>
          <w:tcPr>
            <w:tcW w:w="809" w:type="dxa"/>
            <w:shd w:val="clear" w:color="auto" w:fill="E7E6E6"/>
          </w:tcPr>
          <w:p w:rsidR="00980755" w:rsidRDefault="00193CB3">
            <w:pPr>
              <w:pStyle w:val="TableParagraph"/>
              <w:spacing w:before="12"/>
              <w:ind w:left="74" w:right="46"/>
              <w:jc w:val="center"/>
              <w:rPr>
                <w:rFonts w:ascii="Segoe UI"/>
                <w:sz w:val="20"/>
              </w:rPr>
            </w:pPr>
            <w:r>
              <w:rPr>
                <w:rFonts w:ascii="Segoe UI"/>
                <w:color w:val="3F3F3F"/>
                <w:sz w:val="20"/>
              </w:rPr>
              <w:t>713940</w:t>
            </w:r>
          </w:p>
        </w:tc>
        <w:tc>
          <w:tcPr>
            <w:tcW w:w="5199" w:type="dxa"/>
            <w:gridSpan w:val="2"/>
            <w:shd w:val="clear" w:color="auto" w:fill="E7E6E6"/>
          </w:tcPr>
          <w:p w:rsidR="00980755" w:rsidRDefault="00193CB3">
            <w:pPr>
              <w:pStyle w:val="TableParagraph"/>
              <w:spacing w:before="12"/>
              <w:ind w:left="67"/>
              <w:rPr>
                <w:rFonts w:ascii="Segoe UI"/>
                <w:sz w:val="20"/>
              </w:rPr>
            </w:pPr>
            <w:r>
              <w:rPr>
                <w:rFonts w:ascii="Segoe UI"/>
                <w:color w:val="3F3F3F"/>
                <w:sz w:val="20"/>
              </w:rPr>
              <w:t>Fitness and Recreational Sports Centers</w:t>
            </w:r>
          </w:p>
        </w:tc>
        <w:tc>
          <w:tcPr>
            <w:tcW w:w="1158" w:type="dxa"/>
            <w:shd w:val="clear" w:color="auto" w:fill="E7E6E6"/>
          </w:tcPr>
          <w:p w:rsidR="00980755" w:rsidRDefault="00193CB3">
            <w:pPr>
              <w:pStyle w:val="TableParagraph"/>
              <w:spacing w:before="12"/>
              <w:ind w:left="370"/>
              <w:rPr>
                <w:rFonts w:ascii="Segoe UI"/>
                <w:sz w:val="20"/>
              </w:rPr>
            </w:pPr>
            <w:r>
              <w:rPr>
                <w:rFonts w:ascii="Segoe UI"/>
                <w:color w:val="3F3F3F"/>
                <w:sz w:val="20"/>
              </w:rPr>
              <w:t>7,545</w:t>
            </w:r>
          </w:p>
        </w:tc>
        <w:tc>
          <w:tcPr>
            <w:tcW w:w="996" w:type="dxa"/>
            <w:shd w:val="clear" w:color="auto" w:fill="E7E6E6"/>
          </w:tcPr>
          <w:p w:rsidR="00980755" w:rsidRDefault="00193CB3">
            <w:pPr>
              <w:pStyle w:val="TableParagraph"/>
              <w:spacing w:before="10"/>
              <w:ind w:left="265"/>
              <w:rPr>
                <w:rFonts w:ascii="Segoe UI"/>
                <w:sz w:val="20"/>
              </w:rPr>
            </w:pPr>
            <w:r>
              <w:rPr>
                <w:rFonts w:ascii="Segoe UI"/>
                <w:color w:val="3F3F3F"/>
                <w:sz w:val="20"/>
              </w:rPr>
              <w:t>9,401</w:t>
            </w:r>
          </w:p>
        </w:tc>
        <w:tc>
          <w:tcPr>
            <w:tcW w:w="1137" w:type="dxa"/>
            <w:shd w:val="clear" w:color="auto" w:fill="E7E6E6"/>
          </w:tcPr>
          <w:p w:rsidR="00980755" w:rsidRDefault="00193CB3">
            <w:pPr>
              <w:pStyle w:val="TableParagraph"/>
              <w:spacing w:before="10"/>
              <w:ind w:left="235"/>
              <w:rPr>
                <w:rFonts w:ascii="Segoe UI"/>
                <w:sz w:val="20"/>
              </w:rPr>
            </w:pPr>
            <w:r>
              <w:rPr>
                <w:rFonts w:ascii="Segoe UI"/>
                <w:color w:val="3F3F3F"/>
                <w:sz w:val="20"/>
              </w:rPr>
              <w:t>1,856</w:t>
            </w:r>
          </w:p>
        </w:tc>
        <w:tc>
          <w:tcPr>
            <w:tcW w:w="765" w:type="dxa"/>
            <w:shd w:val="clear" w:color="auto" w:fill="E7E6E6"/>
          </w:tcPr>
          <w:p w:rsidR="00980755" w:rsidRDefault="00193CB3">
            <w:pPr>
              <w:pStyle w:val="TableParagraph"/>
              <w:spacing w:before="12"/>
              <w:ind w:right="33"/>
              <w:jc w:val="right"/>
              <w:rPr>
                <w:rFonts w:ascii="Segoe UI"/>
                <w:sz w:val="20"/>
              </w:rPr>
            </w:pPr>
            <w:r>
              <w:rPr>
                <w:rFonts w:ascii="Segoe UI"/>
                <w:color w:val="3F3F3F"/>
                <w:sz w:val="20"/>
              </w:rPr>
              <w:t>25%</w:t>
            </w:r>
          </w:p>
        </w:tc>
      </w:tr>
      <w:tr w:rsidR="00980755">
        <w:trPr>
          <w:trHeight w:val="286"/>
        </w:trPr>
        <w:tc>
          <w:tcPr>
            <w:tcW w:w="809" w:type="dxa"/>
          </w:tcPr>
          <w:p w:rsidR="00980755" w:rsidRDefault="00193CB3">
            <w:pPr>
              <w:pStyle w:val="TableParagraph"/>
              <w:spacing w:line="263" w:lineRule="exact"/>
              <w:ind w:left="74" w:right="46"/>
              <w:jc w:val="center"/>
              <w:rPr>
                <w:rFonts w:ascii="Segoe UI"/>
                <w:sz w:val="20"/>
              </w:rPr>
            </w:pPr>
            <w:r>
              <w:rPr>
                <w:rFonts w:ascii="Segoe UI"/>
                <w:color w:val="3F3F3F"/>
                <w:sz w:val="20"/>
              </w:rPr>
              <w:t>722515</w:t>
            </w:r>
          </w:p>
        </w:tc>
        <w:tc>
          <w:tcPr>
            <w:tcW w:w="5199" w:type="dxa"/>
            <w:gridSpan w:val="2"/>
          </w:tcPr>
          <w:p w:rsidR="00980755" w:rsidRDefault="00193CB3">
            <w:pPr>
              <w:pStyle w:val="TableParagraph"/>
              <w:spacing w:line="263" w:lineRule="exact"/>
              <w:ind w:left="67"/>
              <w:rPr>
                <w:rFonts w:ascii="Segoe UI"/>
                <w:sz w:val="20"/>
              </w:rPr>
            </w:pPr>
            <w:r>
              <w:rPr>
                <w:rFonts w:ascii="Segoe UI"/>
                <w:color w:val="3F3F3F"/>
                <w:sz w:val="20"/>
              </w:rPr>
              <w:t>Snack and Nonalcoholic Beverage Bars</w:t>
            </w:r>
          </w:p>
        </w:tc>
        <w:tc>
          <w:tcPr>
            <w:tcW w:w="1158" w:type="dxa"/>
          </w:tcPr>
          <w:p w:rsidR="00980755" w:rsidRDefault="00193CB3">
            <w:pPr>
              <w:pStyle w:val="TableParagraph"/>
              <w:spacing w:before="7" w:line="256" w:lineRule="exact"/>
              <w:ind w:left="346"/>
              <w:rPr>
                <w:rFonts w:ascii="Segoe UI"/>
                <w:sz w:val="20"/>
              </w:rPr>
            </w:pPr>
            <w:r>
              <w:rPr>
                <w:rFonts w:ascii="Segoe UI"/>
                <w:color w:val="3F3F3F"/>
                <w:sz w:val="20"/>
              </w:rPr>
              <w:t>6,855</w:t>
            </w:r>
          </w:p>
        </w:tc>
        <w:tc>
          <w:tcPr>
            <w:tcW w:w="996" w:type="dxa"/>
          </w:tcPr>
          <w:p w:rsidR="00980755" w:rsidRDefault="00193CB3">
            <w:pPr>
              <w:pStyle w:val="TableParagraph"/>
              <w:spacing w:before="19" w:line="244" w:lineRule="exact"/>
              <w:ind w:left="155"/>
              <w:rPr>
                <w:rFonts w:ascii="Segoe UI"/>
                <w:sz w:val="20"/>
              </w:rPr>
            </w:pPr>
            <w:r>
              <w:rPr>
                <w:rFonts w:ascii="Segoe UI"/>
                <w:color w:val="3F3F3F"/>
                <w:sz w:val="20"/>
              </w:rPr>
              <w:t>10,566</w:t>
            </w:r>
          </w:p>
        </w:tc>
        <w:tc>
          <w:tcPr>
            <w:tcW w:w="1137" w:type="dxa"/>
          </w:tcPr>
          <w:p w:rsidR="00980755" w:rsidRDefault="00193CB3">
            <w:pPr>
              <w:pStyle w:val="TableParagraph"/>
              <w:spacing w:before="24" w:line="239" w:lineRule="exact"/>
              <w:ind w:left="229"/>
              <w:rPr>
                <w:rFonts w:ascii="Segoe UI"/>
                <w:sz w:val="20"/>
              </w:rPr>
            </w:pPr>
            <w:r>
              <w:rPr>
                <w:rFonts w:ascii="Segoe UI"/>
                <w:color w:val="3F3F3F"/>
                <w:sz w:val="20"/>
              </w:rPr>
              <w:t>3,711</w:t>
            </w:r>
          </w:p>
        </w:tc>
        <w:tc>
          <w:tcPr>
            <w:tcW w:w="765" w:type="dxa"/>
          </w:tcPr>
          <w:p w:rsidR="00980755" w:rsidRDefault="00193CB3">
            <w:pPr>
              <w:pStyle w:val="TableParagraph"/>
              <w:spacing w:before="2" w:line="261" w:lineRule="exact"/>
              <w:ind w:right="34"/>
              <w:jc w:val="right"/>
              <w:rPr>
                <w:rFonts w:ascii="Segoe UI"/>
                <w:sz w:val="20"/>
              </w:rPr>
            </w:pPr>
            <w:r>
              <w:rPr>
                <w:rFonts w:ascii="Segoe UI"/>
                <w:color w:val="3F3F3F"/>
                <w:sz w:val="20"/>
              </w:rPr>
              <w:t>54%</w:t>
            </w:r>
          </w:p>
        </w:tc>
      </w:tr>
      <w:tr w:rsidR="00980755">
        <w:trPr>
          <w:trHeight w:val="296"/>
        </w:trPr>
        <w:tc>
          <w:tcPr>
            <w:tcW w:w="809" w:type="dxa"/>
            <w:shd w:val="clear" w:color="auto" w:fill="E7E6E6"/>
          </w:tcPr>
          <w:p w:rsidR="00980755" w:rsidRDefault="00193CB3">
            <w:pPr>
              <w:pStyle w:val="TableParagraph"/>
              <w:spacing w:before="12" w:line="264" w:lineRule="exact"/>
              <w:ind w:left="74" w:right="47"/>
              <w:jc w:val="center"/>
              <w:rPr>
                <w:rFonts w:ascii="Segoe UI"/>
                <w:sz w:val="20"/>
              </w:rPr>
            </w:pPr>
            <w:r>
              <w:rPr>
                <w:rFonts w:ascii="Segoe UI"/>
                <w:color w:val="3F3F3F"/>
                <w:sz w:val="20"/>
              </w:rPr>
              <w:t>713910</w:t>
            </w:r>
          </w:p>
        </w:tc>
        <w:tc>
          <w:tcPr>
            <w:tcW w:w="459" w:type="dxa"/>
            <w:shd w:val="clear" w:color="auto" w:fill="E7E6E6"/>
          </w:tcPr>
          <w:p w:rsidR="00980755" w:rsidRDefault="00193CB3">
            <w:pPr>
              <w:pStyle w:val="TableParagraph"/>
              <w:spacing w:before="12" w:line="264" w:lineRule="exact"/>
              <w:ind w:left="66"/>
              <w:rPr>
                <w:rFonts w:ascii="Segoe UI"/>
                <w:sz w:val="20"/>
              </w:rPr>
            </w:pPr>
            <w:r>
              <w:rPr>
                <w:rFonts w:ascii="Segoe UI"/>
                <w:color w:val="3F3F3F"/>
                <w:sz w:val="20"/>
              </w:rPr>
              <w:t>Golf</w:t>
            </w:r>
          </w:p>
        </w:tc>
        <w:tc>
          <w:tcPr>
            <w:tcW w:w="4740" w:type="dxa"/>
            <w:shd w:val="clear" w:color="auto" w:fill="E7E6E6"/>
          </w:tcPr>
          <w:p w:rsidR="00980755" w:rsidRDefault="00193CB3">
            <w:pPr>
              <w:pStyle w:val="TableParagraph"/>
              <w:spacing w:before="12" w:line="264" w:lineRule="exact"/>
              <w:ind w:left="26"/>
              <w:rPr>
                <w:rFonts w:ascii="Segoe UI"/>
                <w:sz w:val="20"/>
              </w:rPr>
            </w:pPr>
            <w:r>
              <w:rPr>
                <w:rFonts w:ascii="Segoe UI"/>
                <w:color w:val="3F3F3F"/>
                <w:sz w:val="20"/>
              </w:rPr>
              <w:t>Courses and Country Clubs</w:t>
            </w:r>
          </w:p>
        </w:tc>
        <w:tc>
          <w:tcPr>
            <w:tcW w:w="1158" w:type="dxa"/>
            <w:shd w:val="clear" w:color="auto" w:fill="E7E6E6"/>
          </w:tcPr>
          <w:p w:rsidR="00980755" w:rsidRDefault="00193CB3">
            <w:pPr>
              <w:pStyle w:val="TableParagraph"/>
              <w:spacing w:before="12" w:line="264" w:lineRule="exact"/>
              <w:ind w:left="364"/>
              <w:rPr>
                <w:rFonts w:ascii="Segoe UI"/>
                <w:sz w:val="20"/>
              </w:rPr>
            </w:pPr>
            <w:r>
              <w:rPr>
                <w:rFonts w:ascii="Segoe UI"/>
                <w:color w:val="3F3F3F"/>
                <w:sz w:val="20"/>
              </w:rPr>
              <w:t>5,224</w:t>
            </w:r>
          </w:p>
        </w:tc>
        <w:tc>
          <w:tcPr>
            <w:tcW w:w="996" w:type="dxa"/>
            <w:shd w:val="clear" w:color="auto" w:fill="E7E6E6"/>
          </w:tcPr>
          <w:p w:rsidR="00980755" w:rsidRDefault="00193CB3">
            <w:pPr>
              <w:pStyle w:val="TableParagraph"/>
              <w:spacing w:before="12" w:line="264" w:lineRule="exact"/>
              <w:ind w:left="309"/>
              <w:rPr>
                <w:rFonts w:ascii="Segoe UI"/>
                <w:sz w:val="20"/>
              </w:rPr>
            </w:pPr>
            <w:r>
              <w:rPr>
                <w:rFonts w:ascii="Segoe UI"/>
                <w:color w:val="3F3F3F"/>
                <w:sz w:val="20"/>
              </w:rPr>
              <w:t>4721</w:t>
            </w:r>
          </w:p>
        </w:tc>
        <w:tc>
          <w:tcPr>
            <w:tcW w:w="1137" w:type="dxa"/>
            <w:shd w:val="clear" w:color="auto" w:fill="E7E6E6"/>
          </w:tcPr>
          <w:p w:rsidR="00980755" w:rsidRDefault="00193CB3">
            <w:pPr>
              <w:pStyle w:val="TableParagraph"/>
              <w:spacing w:before="12" w:line="264" w:lineRule="exact"/>
              <w:ind w:left="298"/>
              <w:rPr>
                <w:rFonts w:ascii="Segoe UI"/>
                <w:sz w:val="20"/>
              </w:rPr>
            </w:pPr>
            <w:r>
              <w:rPr>
                <w:rFonts w:ascii="Segoe UI"/>
                <w:color w:val="3F3F3F"/>
                <w:sz w:val="20"/>
              </w:rPr>
              <w:t>-503</w:t>
            </w:r>
          </w:p>
        </w:tc>
        <w:tc>
          <w:tcPr>
            <w:tcW w:w="765" w:type="dxa"/>
            <w:shd w:val="clear" w:color="auto" w:fill="E7E6E6"/>
          </w:tcPr>
          <w:p w:rsidR="00980755" w:rsidRDefault="00193CB3">
            <w:pPr>
              <w:pStyle w:val="TableParagraph"/>
              <w:spacing w:line="253" w:lineRule="exact"/>
              <w:ind w:right="34"/>
              <w:jc w:val="right"/>
              <w:rPr>
                <w:rFonts w:ascii="Segoe UI"/>
                <w:sz w:val="20"/>
              </w:rPr>
            </w:pPr>
            <w:r>
              <w:rPr>
                <w:rFonts w:ascii="Segoe UI"/>
                <w:color w:val="3F3F3F"/>
                <w:sz w:val="20"/>
              </w:rPr>
              <w:t>-10%</w:t>
            </w:r>
          </w:p>
        </w:tc>
      </w:tr>
      <w:tr w:rsidR="00980755">
        <w:trPr>
          <w:trHeight w:val="309"/>
        </w:trPr>
        <w:tc>
          <w:tcPr>
            <w:tcW w:w="6008" w:type="dxa"/>
            <w:gridSpan w:val="3"/>
            <w:shd w:val="clear" w:color="auto" w:fill="1E4D77"/>
          </w:tcPr>
          <w:p w:rsidR="00980755" w:rsidRDefault="00193CB3">
            <w:pPr>
              <w:pStyle w:val="TableParagraph"/>
              <w:spacing w:before="12"/>
              <w:ind w:left="1940"/>
              <w:rPr>
                <w:rFonts w:ascii="Segoe UI"/>
                <w:sz w:val="20"/>
              </w:rPr>
            </w:pPr>
            <w:r>
              <w:rPr>
                <w:rFonts w:ascii="Segoe UI"/>
                <w:color w:val="FFFFFF"/>
                <w:sz w:val="20"/>
              </w:rPr>
              <w:t>Total - Tourism Industry</w:t>
            </w:r>
          </w:p>
        </w:tc>
        <w:tc>
          <w:tcPr>
            <w:tcW w:w="1158" w:type="dxa"/>
            <w:shd w:val="clear" w:color="auto" w:fill="1E4D77"/>
          </w:tcPr>
          <w:p w:rsidR="00980755" w:rsidRDefault="00193CB3">
            <w:pPr>
              <w:pStyle w:val="TableParagraph"/>
              <w:spacing w:before="12"/>
              <w:ind w:left="311"/>
              <w:rPr>
                <w:rFonts w:ascii="Segoe UI"/>
                <w:sz w:val="20"/>
              </w:rPr>
            </w:pPr>
            <w:r>
              <w:rPr>
                <w:rFonts w:ascii="Segoe UI"/>
                <w:color w:val="FFFFFF"/>
                <w:sz w:val="20"/>
              </w:rPr>
              <w:t>212,888</w:t>
            </w:r>
          </w:p>
        </w:tc>
        <w:tc>
          <w:tcPr>
            <w:tcW w:w="996" w:type="dxa"/>
            <w:shd w:val="clear" w:color="auto" w:fill="1E4D77"/>
          </w:tcPr>
          <w:p w:rsidR="00980755" w:rsidRDefault="00193CB3">
            <w:pPr>
              <w:pStyle w:val="TableParagraph"/>
              <w:spacing w:before="12"/>
              <w:ind w:left="176"/>
              <w:rPr>
                <w:rFonts w:ascii="Segoe UI"/>
                <w:sz w:val="20"/>
              </w:rPr>
            </w:pPr>
            <w:r>
              <w:rPr>
                <w:rFonts w:ascii="Segoe UI"/>
                <w:color w:val="FFFFFF"/>
                <w:sz w:val="20"/>
              </w:rPr>
              <w:t>258,823</w:t>
            </w:r>
          </w:p>
        </w:tc>
        <w:tc>
          <w:tcPr>
            <w:tcW w:w="1137" w:type="dxa"/>
            <w:shd w:val="clear" w:color="auto" w:fill="1E4D77"/>
          </w:tcPr>
          <w:p w:rsidR="00980755" w:rsidRDefault="00193CB3">
            <w:pPr>
              <w:pStyle w:val="TableParagraph"/>
              <w:spacing w:before="12"/>
              <w:ind w:left="285"/>
              <w:rPr>
                <w:rFonts w:ascii="Segoe UI"/>
                <w:sz w:val="20"/>
              </w:rPr>
            </w:pPr>
            <w:r>
              <w:rPr>
                <w:rFonts w:ascii="Segoe UI"/>
                <w:color w:val="FFFFFF"/>
                <w:sz w:val="20"/>
              </w:rPr>
              <w:t>45,935</w:t>
            </w:r>
          </w:p>
        </w:tc>
        <w:tc>
          <w:tcPr>
            <w:tcW w:w="765" w:type="dxa"/>
            <w:shd w:val="clear" w:color="auto" w:fill="1E4D77"/>
          </w:tcPr>
          <w:p w:rsidR="00980755" w:rsidRDefault="00193CB3">
            <w:pPr>
              <w:pStyle w:val="TableParagraph"/>
              <w:spacing w:line="240" w:lineRule="exact"/>
              <w:ind w:right="17"/>
              <w:jc w:val="right"/>
              <w:rPr>
                <w:rFonts w:ascii="Segoe UI"/>
                <w:sz w:val="20"/>
              </w:rPr>
            </w:pPr>
            <w:r>
              <w:rPr>
                <w:rFonts w:ascii="Segoe UI"/>
                <w:color w:val="FFFFFF"/>
                <w:sz w:val="20"/>
              </w:rPr>
              <w:t>22%</w:t>
            </w:r>
          </w:p>
        </w:tc>
      </w:tr>
      <w:tr w:rsidR="009C6DB6" w:rsidTr="009C6DB6">
        <w:trPr>
          <w:trHeight w:val="309"/>
        </w:trPr>
        <w:tc>
          <w:tcPr>
            <w:tcW w:w="10064" w:type="dxa"/>
            <w:gridSpan w:val="7"/>
            <w:shd w:val="clear" w:color="auto" w:fill="auto"/>
          </w:tcPr>
          <w:p w:rsidR="009C6DB6" w:rsidRDefault="009C6DB6" w:rsidP="009C6DB6">
            <w:pPr>
              <w:pStyle w:val="TableParagraph"/>
              <w:spacing w:line="240" w:lineRule="exact"/>
              <w:ind w:right="17"/>
              <w:rPr>
                <w:rFonts w:ascii="Segoe UI"/>
                <w:color w:val="FFFFFF"/>
                <w:sz w:val="20"/>
              </w:rPr>
            </w:pPr>
            <w:r w:rsidRPr="004F2685">
              <w:rPr>
                <w:rFonts w:ascii="Segoe UI"/>
                <w:b/>
                <w:bCs/>
                <w:sz w:val="15"/>
                <w:szCs w:val="15"/>
              </w:rPr>
              <w:t>WDB</w:t>
            </w:r>
            <w:r w:rsidRPr="004F2685">
              <w:rPr>
                <w:rFonts w:ascii="Segoe UI"/>
                <w:sz w:val="15"/>
                <w:szCs w:val="15"/>
              </w:rPr>
              <w:t>Source: JobsEQ 2017Q4</w:t>
            </w:r>
          </w:p>
        </w:tc>
      </w:tr>
    </w:tbl>
    <w:p w:rsidR="00980755" w:rsidRPr="005A565E" w:rsidRDefault="00980755">
      <w:pPr>
        <w:pStyle w:val="BodyText"/>
        <w:spacing w:before="7"/>
        <w:rPr>
          <w:rFonts w:ascii="Segoe UI"/>
          <w:b/>
        </w:rPr>
      </w:pPr>
    </w:p>
    <w:p w:rsidR="00980755" w:rsidRPr="005A565E" w:rsidRDefault="00193CB3" w:rsidP="005A565E">
      <w:pPr>
        <w:pStyle w:val="BodyText"/>
        <w:ind w:left="860" w:right="900"/>
        <w:jc w:val="both"/>
      </w:pPr>
      <w:r>
        <w:t xml:space="preserve">The Tourism industry is expected to continue to grow over the coming years, but at a lower rate. Between </w:t>
      </w:r>
      <w:del w:id="104" w:author="Cantly, Donnie A." w:date="2018-11-02T11:00:00Z">
        <w:r>
          <w:delText>2015</w:delText>
        </w:r>
      </w:del>
      <w:ins w:id="105" w:author="Cantly, Donnie A." w:date="2018-11-02T11:00:00Z">
        <w:r w:rsidR="004F70E0">
          <w:t>2017</w:t>
        </w:r>
      </w:ins>
      <w:r w:rsidR="004F70E0">
        <w:t xml:space="preserve"> </w:t>
      </w:r>
      <w:r>
        <w:t xml:space="preserve">and 2020, it is projected to add nearly </w:t>
      </w:r>
      <w:del w:id="106" w:author="Cantly, Donnie A." w:date="2018-11-02T11:00:00Z">
        <w:r>
          <w:delText>20</w:delText>
        </w:r>
      </w:del>
      <w:ins w:id="107" w:author="Cantly, Donnie A." w:date="2018-11-02T11:00:00Z">
        <w:r w:rsidR="004F70E0">
          <w:t>46</w:t>
        </w:r>
      </w:ins>
      <w:r w:rsidR="004F70E0">
        <w:t>,000</w:t>
      </w:r>
      <w:r>
        <w:t xml:space="preserve"> jobs, expanding employment</w:t>
      </w:r>
      <w:r>
        <w:rPr>
          <w:spacing w:val="-16"/>
        </w:rPr>
        <w:t xml:space="preserve"> </w:t>
      </w:r>
      <w:r>
        <w:t>by</w:t>
      </w:r>
      <w:r>
        <w:rPr>
          <w:spacing w:val="-16"/>
        </w:rPr>
        <w:t xml:space="preserve"> </w:t>
      </w:r>
      <w:del w:id="108" w:author="Cantly, Donnie A." w:date="2018-11-02T11:00:00Z">
        <w:r>
          <w:delText>9%.</w:delText>
        </w:r>
        <w:r>
          <w:rPr>
            <w:spacing w:val="-16"/>
          </w:rPr>
          <w:delText xml:space="preserve"> </w:delText>
        </w:r>
        <w:r>
          <w:delText>In</w:delText>
        </w:r>
        <w:r>
          <w:rPr>
            <w:spacing w:val="-16"/>
          </w:rPr>
          <w:delText xml:space="preserve"> </w:delText>
        </w:r>
        <w:r>
          <w:delText>addition</w:delText>
        </w:r>
        <w:r>
          <w:rPr>
            <w:spacing w:val="-16"/>
          </w:rPr>
          <w:delText xml:space="preserve"> </w:delText>
        </w:r>
        <w:r>
          <w:delText>to</w:delText>
        </w:r>
        <w:r>
          <w:rPr>
            <w:spacing w:val="-16"/>
          </w:rPr>
          <w:delText xml:space="preserve"> </w:delText>
        </w:r>
        <w:r>
          <w:delText>nearly</w:delText>
        </w:r>
        <w:r>
          <w:rPr>
            <w:spacing w:val="-14"/>
          </w:rPr>
          <w:delText xml:space="preserve"> </w:delText>
        </w:r>
        <w:r>
          <w:delText>5,000</w:delText>
        </w:r>
        <w:r>
          <w:rPr>
            <w:spacing w:val="-16"/>
          </w:rPr>
          <w:delText xml:space="preserve"> </w:delText>
        </w:r>
        <w:r>
          <w:delText>job</w:delText>
        </w:r>
        <w:r>
          <w:rPr>
            <w:spacing w:val="-16"/>
          </w:rPr>
          <w:delText xml:space="preserve"> </w:delText>
        </w:r>
        <w:r>
          <w:delText>openings</w:delText>
        </w:r>
        <w:r>
          <w:rPr>
            <w:spacing w:val="-16"/>
          </w:rPr>
          <w:delText xml:space="preserve"> </w:delText>
        </w:r>
        <w:r>
          <w:delText>annually</w:delText>
        </w:r>
        <w:r>
          <w:rPr>
            <w:spacing w:val="-16"/>
          </w:rPr>
          <w:delText xml:space="preserve"> </w:delText>
        </w:r>
        <w:r>
          <w:delText>due</w:delText>
        </w:r>
        <w:r>
          <w:rPr>
            <w:spacing w:val="-16"/>
          </w:rPr>
          <w:delText xml:space="preserve"> </w:delText>
        </w:r>
        <w:r>
          <w:delText>to</w:delText>
        </w:r>
        <w:r>
          <w:rPr>
            <w:spacing w:val="-16"/>
          </w:rPr>
          <w:delText xml:space="preserve"> </w:delText>
        </w:r>
        <w:r>
          <w:delText>new</w:delText>
        </w:r>
        <w:r>
          <w:rPr>
            <w:spacing w:val="-16"/>
          </w:rPr>
          <w:delText xml:space="preserve"> </w:delText>
        </w:r>
        <w:r>
          <w:delText>demand, the industry is expected to have 15,000 openings due to replacement demand.</w:delText>
        </w:r>
      </w:del>
      <w:ins w:id="109" w:author="Cantly, Donnie A." w:date="2018-11-02T11:00:00Z">
        <w:r w:rsidR="004F70E0">
          <w:t>18</w:t>
        </w:r>
        <w:r>
          <w:t>%.</w:t>
        </w:r>
      </w:ins>
      <w:r>
        <w:rPr>
          <w:spacing w:val="-16"/>
          <w:rPrChange w:id="110" w:author="Cantly, Donnie A." w:date="2018-11-02T11:00:00Z">
            <w:rPr/>
          </w:rPrChange>
        </w:rPr>
        <w:t xml:space="preserve"> </w:t>
      </w:r>
      <w:r>
        <w:t>This demand will primarily be driven by the high rate of turnover within the</w:t>
      </w:r>
      <w:r>
        <w:rPr>
          <w:spacing w:val="-11"/>
        </w:rPr>
        <w:t xml:space="preserve"> </w:t>
      </w:r>
      <w:r>
        <w:t>industry.</w:t>
      </w:r>
    </w:p>
    <w:p w:rsidR="00980755" w:rsidRDefault="00980755">
      <w:pPr>
        <w:pStyle w:val="BodyText"/>
        <w:spacing w:before="1"/>
        <w:rPr>
          <w:sz w:val="20"/>
        </w:rPr>
      </w:pPr>
    </w:p>
    <w:p w:rsidR="00980755" w:rsidRDefault="006C6F54">
      <w:pPr>
        <w:spacing w:after="12"/>
        <w:ind w:left="906"/>
        <w:rPr>
          <w:rFonts w:ascii="Segoe UI"/>
          <w:b/>
          <w:sz w:val="18"/>
        </w:rPr>
      </w:pPr>
      <w:r>
        <w:rPr>
          <w:noProof/>
        </w:rPr>
        <mc:AlternateContent>
          <mc:Choice Requires="wps">
            <w:drawing>
              <wp:anchor distT="0" distB="0" distL="114300" distR="114300" simplePos="0" relativeHeight="251646976" behindDoc="0" locked="0" layoutInCell="1" allowOverlap="1">
                <wp:simplePos x="0" y="0"/>
                <wp:positionH relativeFrom="page">
                  <wp:posOffset>922020</wp:posOffset>
                </wp:positionH>
                <wp:positionV relativeFrom="paragraph">
                  <wp:posOffset>159385</wp:posOffset>
                </wp:positionV>
                <wp:extent cx="6391910" cy="696595"/>
                <wp:effectExtent l="0" t="0" r="1270" b="635"/>
                <wp:wrapNone/>
                <wp:docPr id="1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4"/>
                              </w:trPr>
                              <w:tc>
                                <w:tcPr>
                                  <w:tcW w:w="5153" w:type="dxa"/>
                                  <w:vMerge w:val="restart"/>
                                  <w:shd w:val="clear" w:color="auto" w:fill="1E4D77"/>
                                </w:tcPr>
                                <w:p w:rsidR="00A90405" w:rsidRDefault="00A90405">
                                  <w:pPr>
                                    <w:pStyle w:val="TableParagraph"/>
                                    <w:spacing w:before="1"/>
                                    <w:rPr>
                                      <w:sz w:val="25"/>
                                    </w:rPr>
                                  </w:pPr>
                                </w:p>
                                <w:p w:rsidR="00A90405" w:rsidRDefault="00A90405">
                                  <w:pPr>
                                    <w:pStyle w:val="TableParagraph"/>
                                    <w:tabs>
                                      <w:tab w:val="left" w:pos="2633"/>
                                    </w:tabs>
                                    <w:spacing w:before="1"/>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2"/>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2"/>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265"/>
                              </w:trPr>
                              <w:tc>
                                <w:tcPr>
                                  <w:tcW w:w="10066" w:type="dxa"/>
                                  <w:gridSpan w:val="2"/>
                                  <w:shd w:val="clear" w:color="auto" w:fill="E7E6E6"/>
                                </w:tcPr>
                                <w:p w:rsidR="00A90405" w:rsidRDefault="00A90405">
                                  <w:pPr>
                                    <w:pStyle w:val="TableParagraph"/>
                                    <w:tabs>
                                      <w:tab w:val="left" w:pos="5394"/>
                                      <w:tab w:val="left" w:pos="6607"/>
                                      <w:tab w:val="left" w:pos="7345"/>
                                      <w:tab w:val="left" w:pos="8642"/>
                                      <w:tab w:val="left" w:pos="9706"/>
                                    </w:tabs>
                                    <w:spacing w:before="12" w:line="233" w:lineRule="exact"/>
                                    <w:ind w:left="80"/>
                                    <w:rPr>
                                      <w:rFonts w:ascii="Segoe UI"/>
                                      <w:sz w:val="17"/>
                                    </w:rPr>
                                  </w:pPr>
                                  <w:r>
                                    <w:rPr>
                                      <w:rFonts w:ascii="Segoe UI"/>
                                      <w:color w:val="3F3F3F"/>
                                      <w:position w:val="1"/>
                                      <w:sz w:val="17"/>
                                    </w:rPr>
                                    <w:t xml:space="preserve">722513 </w:t>
                                  </w:r>
                                  <w:r>
                                    <w:rPr>
                                      <w:rFonts w:ascii="Segoe UI"/>
                                      <w:color w:val="3F3F3F"/>
                                      <w:spacing w:val="17"/>
                                      <w:position w:val="1"/>
                                      <w:sz w:val="17"/>
                                    </w:rPr>
                                    <w:t xml:space="preserve"> </w:t>
                                  </w:r>
                                  <w:r>
                                    <w:rPr>
                                      <w:rFonts w:ascii="Segoe UI"/>
                                      <w:color w:val="3F3F3F"/>
                                      <w:position w:val="1"/>
                                      <w:sz w:val="17"/>
                                    </w:rPr>
                                    <w:t>Limited-Service</w:t>
                                  </w:r>
                                  <w:r>
                                    <w:rPr>
                                      <w:rFonts w:ascii="Segoe UI"/>
                                      <w:color w:val="3F3F3F"/>
                                      <w:spacing w:val="-3"/>
                                      <w:position w:val="1"/>
                                      <w:sz w:val="17"/>
                                    </w:rPr>
                                    <w:t xml:space="preserve"> </w:t>
                                  </w:r>
                                  <w:r>
                                    <w:rPr>
                                      <w:rFonts w:ascii="Segoe UI"/>
                                      <w:color w:val="3F3F3F"/>
                                      <w:position w:val="1"/>
                                      <w:sz w:val="17"/>
                                    </w:rPr>
                                    <w:t>Restaurants</w:t>
                                  </w:r>
                                  <w:r>
                                    <w:rPr>
                                      <w:rFonts w:ascii="Segoe UI"/>
                                      <w:color w:val="3F3F3F"/>
                                      <w:position w:val="1"/>
                                      <w:sz w:val="17"/>
                                    </w:rPr>
                                    <w:tab/>
                                    <w:t>15905</w:t>
                                  </w:r>
                                  <w:r>
                                    <w:rPr>
                                      <w:rFonts w:ascii="Segoe UI"/>
                                      <w:color w:val="3F3F3F"/>
                                      <w:position w:val="1"/>
                                      <w:sz w:val="17"/>
                                    </w:rPr>
                                    <w:tab/>
                                    <w:t>22%</w:t>
                                  </w:r>
                                  <w:r>
                                    <w:rPr>
                                      <w:rFonts w:ascii="Segoe UI"/>
                                      <w:color w:val="3F3F3F"/>
                                      <w:position w:val="1"/>
                                      <w:sz w:val="17"/>
                                    </w:rPr>
                                    <w:tab/>
                                  </w:r>
                                  <w:r>
                                    <w:rPr>
                                      <w:rFonts w:ascii="Segoe UI"/>
                                      <w:color w:val="3F3F3F"/>
                                      <w:sz w:val="17"/>
                                    </w:rPr>
                                    <w:t>13,351</w:t>
                                  </w:r>
                                  <w:r>
                                    <w:rPr>
                                      <w:rFonts w:ascii="Segoe UI"/>
                                      <w:color w:val="3F3F3F"/>
                                      <w:sz w:val="17"/>
                                    </w:rPr>
                                    <w:tab/>
                                  </w:r>
                                  <w:r>
                                    <w:rPr>
                                      <w:rFonts w:ascii="Segoe UI"/>
                                      <w:color w:val="3F3F3F"/>
                                      <w:position w:val="1"/>
                                      <w:sz w:val="17"/>
                                    </w:rPr>
                                    <w:t>7%</w:t>
                                  </w:r>
                                  <w:r>
                                    <w:rPr>
                                      <w:rFonts w:ascii="Segoe UI"/>
                                      <w:color w:val="3F3F3F"/>
                                      <w:position w:val="1"/>
                                      <w:sz w:val="17"/>
                                    </w:rPr>
                                    <w:tab/>
                                  </w:r>
                                  <w:r>
                                    <w:rPr>
                                      <w:rFonts w:ascii="Segoe UI"/>
                                      <w:color w:val="3F3F3F"/>
                                      <w:spacing w:val="-2"/>
                                      <w:position w:val="1"/>
                                      <w:sz w:val="17"/>
                                    </w:rPr>
                                    <w:t>93%</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72.6pt;margin-top:12.55pt;width:503.3pt;height:54.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4"/>
                        </w:trPr>
                        <w:tc>
                          <w:tcPr>
                            <w:tcW w:w="5153" w:type="dxa"/>
                            <w:vMerge w:val="restart"/>
                            <w:shd w:val="clear" w:color="auto" w:fill="1E4D77"/>
                          </w:tcPr>
                          <w:p w:rsidR="00A90405" w:rsidRDefault="00A90405">
                            <w:pPr>
                              <w:pStyle w:val="TableParagraph"/>
                              <w:spacing w:before="1"/>
                              <w:rPr>
                                <w:sz w:val="25"/>
                              </w:rPr>
                            </w:pPr>
                          </w:p>
                          <w:p w:rsidR="00A90405" w:rsidRDefault="00A90405">
                            <w:pPr>
                              <w:pStyle w:val="TableParagraph"/>
                              <w:tabs>
                                <w:tab w:val="left" w:pos="2633"/>
                              </w:tabs>
                              <w:spacing w:before="1"/>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2"/>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2"/>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265"/>
                        </w:trPr>
                        <w:tc>
                          <w:tcPr>
                            <w:tcW w:w="10066" w:type="dxa"/>
                            <w:gridSpan w:val="2"/>
                            <w:shd w:val="clear" w:color="auto" w:fill="E7E6E6"/>
                          </w:tcPr>
                          <w:p w:rsidR="00A90405" w:rsidRDefault="00A90405">
                            <w:pPr>
                              <w:pStyle w:val="TableParagraph"/>
                              <w:tabs>
                                <w:tab w:val="left" w:pos="5394"/>
                                <w:tab w:val="left" w:pos="6607"/>
                                <w:tab w:val="left" w:pos="7345"/>
                                <w:tab w:val="left" w:pos="8642"/>
                                <w:tab w:val="left" w:pos="9706"/>
                              </w:tabs>
                              <w:spacing w:before="12" w:line="233" w:lineRule="exact"/>
                              <w:ind w:left="80"/>
                              <w:rPr>
                                <w:rFonts w:ascii="Segoe UI"/>
                                <w:sz w:val="17"/>
                              </w:rPr>
                            </w:pPr>
                            <w:r>
                              <w:rPr>
                                <w:rFonts w:ascii="Segoe UI"/>
                                <w:color w:val="3F3F3F"/>
                                <w:position w:val="1"/>
                                <w:sz w:val="17"/>
                              </w:rPr>
                              <w:t xml:space="preserve">722513 </w:t>
                            </w:r>
                            <w:r>
                              <w:rPr>
                                <w:rFonts w:ascii="Segoe UI"/>
                                <w:color w:val="3F3F3F"/>
                                <w:spacing w:val="17"/>
                                <w:position w:val="1"/>
                                <w:sz w:val="17"/>
                              </w:rPr>
                              <w:t xml:space="preserve"> </w:t>
                            </w:r>
                            <w:r>
                              <w:rPr>
                                <w:rFonts w:ascii="Segoe UI"/>
                                <w:color w:val="3F3F3F"/>
                                <w:position w:val="1"/>
                                <w:sz w:val="17"/>
                              </w:rPr>
                              <w:t>Limited-Service</w:t>
                            </w:r>
                            <w:r>
                              <w:rPr>
                                <w:rFonts w:ascii="Segoe UI"/>
                                <w:color w:val="3F3F3F"/>
                                <w:spacing w:val="-3"/>
                                <w:position w:val="1"/>
                                <w:sz w:val="17"/>
                              </w:rPr>
                              <w:t xml:space="preserve"> </w:t>
                            </w:r>
                            <w:r>
                              <w:rPr>
                                <w:rFonts w:ascii="Segoe UI"/>
                                <w:color w:val="3F3F3F"/>
                                <w:position w:val="1"/>
                                <w:sz w:val="17"/>
                              </w:rPr>
                              <w:t>Restaurants</w:t>
                            </w:r>
                            <w:r>
                              <w:rPr>
                                <w:rFonts w:ascii="Segoe UI"/>
                                <w:color w:val="3F3F3F"/>
                                <w:position w:val="1"/>
                                <w:sz w:val="17"/>
                              </w:rPr>
                              <w:tab/>
                              <w:t>15905</w:t>
                            </w:r>
                            <w:r>
                              <w:rPr>
                                <w:rFonts w:ascii="Segoe UI"/>
                                <w:color w:val="3F3F3F"/>
                                <w:position w:val="1"/>
                                <w:sz w:val="17"/>
                              </w:rPr>
                              <w:tab/>
                              <w:t>22%</w:t>
                            </w:r>
                            <w:r>
                              <w:rPr>
                                <w:rFonts w:ascii="Segoe UI"/>
                                <w:color w:val="3F3F3F"/>
                                <w:position w:val="1"/>
                                <w:sz w:val="17"/>
                              </w:rPr>
                              <w:tab/>
                            </w:r>
                            <w:r>
                              <w:rPr>
                                <w:rFonts w:ascii="Segoe UI"/>
                                <w:color w:val="3F3F3F"/>
                                <w:sz w:val="17"/>
                              </w:rPr>
                              <w:t>13,351</w:t>
                            </w:r>
                            <w:r>
                              <w:rPr>
                                <w:rFonts w:ascii="Segoe UI"/>
                                <w:color w:val="3F3F3F"/>
                                <w:sz w:val="17"/>
                              </w:rPr>
                              <w:tab/>
                            </w:r>
                            <w:r>
                              <w:rPr>
                                <w:rFonts w:ascii="Segoe UI"/>
                                <w:color w:val="3F3F3F"/>
                                <w:position w:val="1"/>
                                <w:sz w:val="17"/>
                              </w:rPr>
                              <w:t>7%</w:t>
                            </w:r>
                            <w:r>
                              <w:rPr>
                                <w:rFonts w:ascii="Segoe UI"/>
                                <w:color w:val="3F3F3F"/>
                                <w:position w:val="1"/>
                                <w:sz w:val="17"/>
                              </w:rPr>
                              <w:tab/>
                            </w:r>
                            <w:r>
                              <w:rPr>
                                <w:rFonts w:ascii="Segoe UI"/>
                                <w:color w:val="3F3F3F"/>
                                <w:spacing w:val="-2"/>
                                <w:position w:val="1"/>
                                <w:sz w:val="17"/>
                              </w:rPr>
                              <w:t>93%</w:t>
                            </w:r>
                          </w:p>
                        </w:tc>
                      </w:tr>
                    </w:tbl>
                    <w:p w:rsidR="00A90405" w:rsidRDefault="00A90405">
                      <w:pPr>
                        <w:pStyle w:val="BodyText"/>
                      </w:pPr>
                    </w:p>
                  </w:txbxContent>
                </v:textbox>
                <w10:wrap anchorx="page"/>
              </v:shape>
            </w:pict>
          </mc:Fallback>
        </mc:AlternateContent>
      </w:r>
      <w:r w:rsidR="00193CB3">
        <w:rPr>
          <w:rFonts w:ascii="Segoe UI"/>
          <w:b/>
          <w:color w:val="3F3F3F"/>
          <w:w w:val="105"/>
          <w:sz w:val="18"/>
        </w:rPr>
        <w:t>Projected Change in Tourism Employment, 6 Digit NAICS - Atlanta Region</w:t>
      </w:r>
    </w:p>
    <w:tbl>
      <w:tblPr>
        <w:tblW w:w="0" w:type="auto"/>
        <w:tblInd w:w="879" w:type="dxa"/>
        <w:tblLayout w:type="fixed"/>
        <w:tblCellMar>
          <w:left w:w="0" w:type="dxa"/>
          <w:right w:w="0" w:type="dxa"/>
        </w:tblCellMar>
        <w:tblLook w:val="01E0" w:firstRow="1" w:lastRow="1" w:firstColumn="1" w:lastColumn="1" w:noHBand="0" w:noVBand="0"/>
      </w:tblPr>
      <w:tblGrid>
        <w:gridCol w:w="692"/>
        <w:gridCol w:w="4461"/>
        <w:gridCol w:w="1078"/>
        <w:gridCol w:w="910"/>
        <w:gridCol w:w="1107"/>
        <w:gridCol w:w="1047"/>
        <w:gridCol w:w="773"/>
      </w:tblGrid>
      <w:tr w:rsidR="00980755">
        <w:trPr>
          <w:trHeight w:val="281"/>
        </w:trPr>
        <w:tc>
          <w:tcPr>
            <w:tcW w:w="692" w:type="dxa"/>
            <w:vMerge w:val="restart"/>
            <w:shd w:val="clear" w:color="auto" w:fill="1E4D77"/>
          </w:tcPr>
          <w:p w:rsidR="00980755" w:rsidRDefault="00980755">
            <w:pPr>
              <w:pStyle w:val="TableParagraph"/>
              <w:rPr>
                <w:rFonts w:ascii="Times New Roman"/>
                <w:sz w:val="20"/>
              </w:rPr>
            </w:pPr>
          </w:p>
        </w:tc>
        <w:tc>
          <w:tcPr>
            <w:tcW w:w="4461" w:type="dxa"/>
            <w:shd w:val="clear" w:color="auto" w:fill="1E4D77"/>
          </w:tcPr>
          <w:p w:rsidR="00980755" w:rsidRDefault="00980755">
            <w:pPr>
              <w:pStyle w:val="TableParagraph"/>
              <w:rPr>
                <w:rFonts w:ascii="Times New Roman"/>
                <w:sz w:val="20"/>
              </w:rPr>
            </w:pPr>
          </w:p>
        </w:tc>
        <w:tc>
          <w:tcPr>
            <w:tcW w:w="1078" w:type="dxa"/>
            <w:shd w:val="clear" w:color="auto" w:fill="1E4D77"/>
          </w:tcPr>
          <w:p w:rsidR="00980755" w:rsidRDefault="00980755">
            <w:pPr>
              <w:pStyle w:val="TableParagraph"/>
              <w:rPr>
                <w:rFonts w:ascii="Times New Roman"/>
                <w:sz w:val="20"/>
              </w:rPr>
            </w:pPr>
          </w:p>
        </w:tc>
        <w:tc>
          <w:tcPr>
            <w:tcW w:w="910" w:type="dxa"/>
            <w:shd w:val="clear" w:color="auto" w:fill="1E4D77"/>
          </w:tcPr>
          <w:p w:rsidR="00980755" w:rsidRDefault="00980755">
            <w:pPr>
              <w:pStyle w:val="TableParagraph"/>
              <w:rPr>
                <w:rFonts w:ascii="Times New Roman"/>
                <w:sz w:val="20"/>
              </w:rPr>
            </w:pPr>
          </w:p>
        </w:tc>
        <w:tc>
          <w:tcPr>
            <w:tcW w:w="1107" w:type="dxa"/>
            <w:shd w:val="clear" w:color="auto" w:fill="1E4D77"/>
          </w:tcPr>
          <w:p w:rsidR="00980755" w:rsidRDefault="00980755">
            <w:pPr>
              <w:pStyle w:val="TableParagraph"/>
              <w:rPr>
                <w:rFonts w:ascii="Times New Roman"/>
                <w:sz w:val="20"/>
              </w:rPr>
            </w:pPr>
          </w:p>
        </w:tc>
        <w:tc>
          <w:tcPr>
            <w:tcW w:w="1047" w:type="dxa"/>
            <w:shd w:val="clear" w:color="auto" w:fill="1E4D77"/>
          </w:tcPr>
          <w:p w:rsidR="00980755" w:rsidRDefault="00980755">
            <w:pPr>
              <w:pStyle w:val="TableParagraph"/>
              <w:rPr>
                <w:rFonts w:ascii="Times New Roman"/>
                <w:sz w:val="20"/>
              </w:rPr>
            </w:pPr>
          </w:p>
        </w:tc>
        <w:tc>
          <w:tcPr>
            <w:tcW w:w="773" w:type="dxa"/>
            <w:vMerge w:val="restart"/>
            <w:shd w:val="clear" w:color="auto" w:fill="1E4D77"/>
          </w:tcPr>
          <w:p w:rsidR="00980755" w:rsidRDefault="00980755">
            <w:pPr>
              <w:pStyle w:val="TableParagraph"/>
              <w:rPr>
                <w:rFonts w:ascii="Times New Roman"/>
                <w:sz w:val="20"/>
              </w:rPr>
            </w:pPr>
          </w:p>
        </w:tc>
      </w:tr>
      <w:tr w:rsidR="00980755">
        <w:trPr>
          <w:trHeight w:val="549"/>
        </w:trPr>
        <w:tc>
          <w:tcPr>
            <w:tcW w:w="692" w:type="dxa"/>
            <w:vMerge/>
            <w:tcBorders>
              <w:top w:val="nil"/>
            </w:tcBorders>
            <w:shd w:val="clear" w:color="auto" w:fill="1E4D77"/>
          </w:tcPr>
          <w:p w:rsidR="00980755" w:rsidRDefault="00980755">
            <w:pPr>
              <w:rPr>
                <w:sz w:val="2"/>
                <w:szCs w:val="2"/>
              </w:rPr>
            </w:pPr>
          </w:p>
        </w:tc>
        <w:tc>
          <w:tcPr>
            <w:tcW w:w="4461" w:type="dxa"/>
            <w:shd w:val="clear" w:color="auto" w:fill="1E4D77"/>
          </w:tcPr>
          <w:p w:rsidR="00980755" w:rsidRDefault="00980755">
            <w:pPr>
              <w:pStyle w:val="TableParagraph"/>
              <w:rPr>
                <w:rFonts w:ascii="Times New Roman"/>
                <w:sz w:val="20"/>
              </w:rPr>
            </w:pPr>
          </w:p>
        </w:tc>
        <w:tc>
          <w:tcPr>
            <w:tcW w:w="1078" w:type="dxa"/>
            <w:shd w:val="clear" w:color="auto" w:fill="1E4D77"/>
          </w:tcPr>
          <w:p w:rsidR="00980755" w:rsidRDefault="00980755">
            <w:pPr>
              <w:pStyle w:val="TableParagraph"/>
              <w:rPr>
                <w:rFonts w:ascii="Times New Roman"/>
                <w:sz w:val="20"/>
              </w:rPr>
            </w:pPr>
          </w:p>
        </w:tc>
        <w:tc>
          <w:tcPr>
            <w:tcW w:w="910" w:type="dxa"/>
            <w:shd w:val="clear" w:color="auto" w:fill="1E4D77"/>
          </w:tcPr>
          <w:p w:rsidR="00980755" w:rsidRDefault="00980755">
            <w:pPr>
              <w:pStyle w:val="TableParagraph"/>
              <w:rPr>
                <w:rFonts w:ascii="Times New Roman"/>
                <w:sz w:val="20"/>
              </w:rPr>
            </w:pPr>
          </w:p>
        </w:tc>
        <w:tc>
          <w:tcPr>
            <w:tcW w:w="1107" w:type="dxa"/>
            <w:shd w:val="clear" w:color="auto" w:fill="1E4D77"/>
          </w:tcPr>
          <w:p w:rsidR="00980755" w:rsidRDefault="00980755">
            <w:pPr>
              <w:pStyle w:val="TableParagraph"/>
              <w:rPr>
                <w:rFonts w:ascii="Times New Roman"/>
                <w:sz w:val="20"/>
              </w:rPr>
            </w:pPr>
          </w:p>
        </w:tc>
        <w:tc>
          <w:tcPr>
            <w:tcW w:w="1047" w:type="dxa"/>
            <w:shd w:val="clear" w:color="auto" w:fill="1E4D77"/>
          </w:tcPr>
          <w:p w:rsidR="00980755" w:rsidRDefault="00980755">
            <w:pPr>
              <w:pStyle w:val="TableParagraph"/>
              <w:rPr>
                <w:rFonts w:ascii="Times New Roman"/>
                <w:sz w:val="20"/>
              </w:rPr>
            </w:pPr>
          </w:p>
        </w:tc>
        <w:tc>
          <w:tcPr>
            <w:tcW w:w="773" w:type="dxa"/>
            <w:vMerge/>
            <w:tcBorders>
              <w:top w:val="nil"/>
            </w:tcBorders>
            <w:shd w:val="clear" w:color="auto" w:fill="1E4D77"/>
          </w:tcPr>
          <w:p w:rsidR="00980755" w:rsidRDefault="00980755">
            <w:pPr>
              <w:rPr>
                <w:sz w:val="2"/>
                <w:szCs w:val="2"/>
              </w:rPr>
            </w:pPr>
          </w:p>
        </w:tc>
      </w:tr>
      <w:tr w:rsidR="00980755">
        <w:trPr>
          <w:trHeight w:val="265"/>
        </w:trPr>
        <w:tc>
          <w:tcPr>
            <w:tcW w:w="692" w:type="dxa"/>
            <w:shd w:val="clear" w:color="auto" w:fill="E7E6E6"/>
          </w:tcPr>
          <w:p w:rsidR="00980755" w:rsidRDefault="00980755">
            <w:pPr>
              <w:pStyle w:val="TableParagraph"/>
              <w:rPr>
                <w:rFonts w:ascii="Times New Roman"/>
                <w:sz w:val="18"/>
              </w:rPr>
            </w:pPr>
          </w:p>
        </w:tc>
        <w:tc>
          <w:tcPr>
            <w:tcW w:w="4461" w:type="dxa"/>
            <w:shd w:val="clear" w:color="auto" w:fill="E7E6E6"/>
          </w:tcPr>
          <w:p w:rsidR="00980755" w:rsidRDefault="00980755">
            <w:pPr>
              <w:pStyle w:val="TableParagraph"/>
              <w:rPr>
                <w:rFonts w:ascii="Times New Roman"/>
                <w:sz w:val="18"/>
              </w:rPr>
            </w:pPr>
          </w:p>
        </w:tc>
        <w:tc>
          <w:tcPr>
            <w:tcW w:w="1078" w:type="dxa"/>
            <w:shd w:val="clear" w:color="auto" w:fill="E7E6E6"/>
          </w:tcPr>
          <w:p w:rsidR="00980755" w:rsidRDefault="00980755">
            <w:pPr>
              <w:pStyle w:val="TableParagraph"/>
              <w:rPr>
                <w:rFonts w:ascii="Times New Roman"/>
                <w:sz w:val="18"/>
              </w:rPr>
            </w:pPr>
          </w:p>
        </w:tc>
        <w:tc>
          <w:tcPr>
            <w:tcW w:w="910" w:type="dxa"/>
            <w:shd w:val="clear" w:color="auto" w:fill="E7E6E6"/>
          </w:tcPr>
          <w:p w:rsidR="00980755" w:rsidRDefault="00980755">
            <w:pPr>
              <w:pStyle w:val="TableParagraph"/>
              <w:rPr>
                <w:rFonts w:ascii="Times New Roman"/>
                <w:sz w:val="18"/>
              </w:rPr>
            </w:pPr>
          </w:p>
        </w:tc>
        <w:tc>
          <w:tcPr>
            <w:tcW w:w="1107" w:type="dxa"/>
            <w:shd w:val="clear" w:color="auto" w:fill="E7E6E6"/>
          </w:tcPr>
          <w:p w:rsidR="00980755" w:rsidRDefault="00980755">
            <w:pPr>
              <w:pStyle w:val="TableParagraph"/>
              <w:rPr>
                <w:rFonts w:ascii="Times New Roman"/>
                <w:sz w:val="18"/>
              </w:rPr>
            </w:pPr>
          </w:p>
        </w:tc>
        <w:tc>
          <w:tcPr>
            <w:tcW w:w="1047" w:type="dxa"/>
            <w:shd w:val="clear" w:color="auto" w:fill="E7E6E6"/>
          </w:tcPr>
          <w:p w:rsidR="00980755" w:rsidRDefault="00980755">
            <w:pPr>
              <w:pStyle w:val="TableParagraph"/>
              <w:rPr>
                <w:rFonts w:ascii="Times New Roman"/>
                <w:sz w:val="18"/>
              </w:rPr>
            </w:pPr>
          </w:p>
        </w:tc>
        <w:tc>
          <w:tcPr>
            <w:tcW w:w="773" w:type="dxa"/>
            <w:shd w:val="clear" w:color="auto" w:fill="E7E6E6"/>
          </w:tcPr>
          <w:p w:rsidR="00980755" w:rsidRDefault="00980755">
            <w:pPr>
              <w:pStyle w:val="TableParagraph"/>
              <w:rPr>
                <w:rFonts w:ascii="Times New Roman"/>
                <w:sz w:val="18"/>
              </w:rPr>
            </w:pPr>
          </w:p>
        </w:tc>
      </w:tr>
      <w:tr w:rsidR="00980755">
        <w:trPr>
          <w:trHeight w:val="243"/>
        </w:trPr>
        <w:tc>
          <w:tcPr>
            <w:tcW w:w="692" w:type="dxa"/>
          </w:tcPr>
          <w:p w:rsidR="00980755" w:rsidRDefault="00193CB3">
            <w:pPr>
              <w:pStyle w:val="TableParagraph"/>
              <w:spacing w:before="1" w:line="222" w:lineRule="exact"/>
              <w:ind w:left="62" w:right="40"/>
              <w:jc w:val="center"/>
              <w:rPr>
                <w:rFonts w:ascii="Segoe UI"/>
                <w:sz w:val="17"/>
              </w:rPr>
            </w:pPr>
            <w:r>
              <w:rPr>
                <w:rFonts w:ascii="Segoe UI"/>
                <w:color w:val="3F3F3F"/>
                <w:sz w:val="17"/>
              </w:rPr>
              <w:t>722511</w:t>
            </w:r>
          </w:p>
        </w:tc>
        <w:tc>
          <w:tcPr>
            <w:tcW w:w="4461" w:type="dxa"/>
          </w:tcPr>
          <w:p w:rsidR="00980755" w:rsidRDefault="00193CB3">
            <w:pPr>
              <w:pStyle w:val="TableParagraph"/>
              <w:spacing w:before="1" w:line="222" w:lineRule="exact"/>
              <w:ind w:left="57"/>
              <w:rPr>
                <w:rFonts w:ascii="Segoe UI"/>
                <w:sz w:val="17"/>
              </w:rPr>
            </w:pPr>
            <w:r>
              <w:rPr>
                <w:rFonts w:ascii="Segoe UI"/>
                <w:color w:val="3F3F3F"/>
                <w:sz w:val="17"/>
              </w:rPr>
              <w:t>Full-Service Restaurants</w:t>
            </w:r>
          </w:p>
        </w:tc>
        <w:tc>
          <w:tcPr>
            <w:tcW w:w="1078" w:type="dxa"/>
          </w:tcPr>
          <w:p w:rsidR="00980755" w:rsidRDefault="00193CB3">
            <w:pPr>
              <w:pStyle w:val="TableParagraph"/>
              <w:spacing w:before="10" w:line="214" w:lineRule="exact"/>
              <w:ind w:right="375"/>
              <w:jc w:val="right"/>
              <w:rPr>
                <w:rFonts w:ascii="Segoe UI"/>
                <w:sz w:val="17"/>
              </w:rPr>
            </w:pPr>
            <w:r>
              <w:rPr>
                <w:rFonts w:ascii="Segoe UI"/>
                <w:color w:val="3F3F3F"/>
                <w:sz w:val="17"/>
              </w:rPr>
              <w:t>14799</w:t>
            </w:r>
          </w:p>
        </w:tc>
        <w:tc>
          <w:tcPr>
            <w:tcW w:w="910" w:type="dxa"/>
          </w:tcPr>
          <w:p w:rsidR="00980755" w:rsidRDefault="00193CB3">
            <w:pPr>
              <w:pStyle w:val="TableParagraph"/>
              <w:spacing w:before="1" w:line="222" w:lineRule="exact"/>
              <w:ind w:right="204"/>
              <w:jc w:val="right"/>
              <w:rPr>
                <w:rFonts w:ascii="Segoe UI"/>
                <w:sz w:val="17"/>
              </w:rPr>
            </w:pPr>
            <w:r>
              <w:rPr>
                <w:rFonts w:ascii="Segoe UI"/>
                <w:color w:val="3F3F3F"/>
                <w:sz w:val="17"/>
              </w:rPr>
              <w:t>16%</w:t>
            </w:r>
          </w:p>
        </w:tc>
        <w:tc>
          <w:tcPr>
            <w:tcW w:w="1107" w:type="dxa"/>
          </w:tcPr>
          <w:p w:rsidR="00980755" w:rsidRDefault="00193CB3">
            <w:pPr>
              <w:pStyle w:val="TableParagraph"/>
              <w:spacing w:before="10" w:line="214" w:lineRule="exact"/>
              <w:ind w:right="404"/>
              <w:jc w:val="right"/>
              <w:rPr>
                <w:rFonts w:ascii="Segoe UI"/>
                <w:sz w:val="17"/>
              </w:rPr>
            </w:pPr>
            <w:r>
              <w:rPr>
                <w:rFonts w:ascii="Segoe UI"/>
                <w:color w:val="3F3F3F"/>
                <w:sz w:val="17"/>
              </w:rPr>
              <w:t>16,494</w:t>
            </w:r>
          </w:p>
        </w:tc>
        <w:tc>
          <w:tcPr>
            <w:tcW w:w="1047" w:type="dxa"/>
          </w:tcPr>
          <w:p w:rsidR="00980755" w:rsidRDefault="00193CB3">
            <w:pPr>
              <w:pStyle w:val="TableParagraph"/>
              <w:spacing w:before="1" w:line="222" w:lineRule="exact"/>
              <w:ind w:left="377" w:right="397"/>
              <w:jc w:val="center"/>
              <w:rPr>
                <w:rFonts w:ascii="Segoe UI"/>
                <w:sz w:val="17"/>
              </w:rPr>
            </w:pPr>
            <w:r>
              <w:rPr>
                <w:rFonts w:ascii="Segoe UI"/>
                <w:color w:val="3F3F3F"/>
                <w:sz w:val="17"/>
              </w:rPr>
              <w:t>6%</w:t>
            </w:r>
          </w:p>
        </w:tc>
        <w:tc>
          <w:tcPr>
            <w:tcW w:w="773" w:type="dxa"/>
          </w:tcPr>
          <w:p w:rsidR="00980755" w:rsidRDefault="00193CB3">
            <w:pPr>
              <w:pStyle w:val="TableParagraph"/>
              <w:spacing w:before="1" w:line="222" w:lineRule="exact"/>
              <w:ind w:right="31"/>
              <w:jc w:val="right"/>
              <w:rPr>
                <w:rFonts w:ascii="Segoe UI"/>
                <w:sz w:val="17"/>
              </w:rPr>
            </w:pPr>
            <w:r>
              <w:rPr>
                <w:rFonts w:ascii="Segoe UI"/>
                <w:color w:val="3F3F3F"/>
                <w:sz w:val="17"/>
              </w:rPr>
              <w:t>94%</w:t>
            </w:r>
          </w:p>
        </w:tc>
      </w:tr>
      <w:tr w:rsidR="00980755">
        <w:trPr>
          <w:trHeight w:val="262"/>
        </w:trPr>
        <w:tc>
          <w:tcPr>
            <w:tcW w:w="692" w:type="dxa"/>
            <w:shd w:val="clear" w:color="auto" w:fill="E7E6E6"/>
          </w:tcPr>
          <w:p w:rsidR="00980755" w:rsidRDefault="00193CB3">
            <w:pPr>
              <w:pStyle w:val="TableParagraph"/>
              <w:spacing w:before="12"/>
              <w:ind w:left="62" w:right="40"/>
              <w:jc w:val="center"/>
              <w:rPr>
                <w:rFonts w:ascii="Segoe UI"/>
                <w:sz w:val="17"/>
              </w:rPr>
            </w:pPr>
            <w:r>
              <w:rPr>
                <w:rFonts w:ascii="Segoe UI"/>
                <w:color w:val="3F3F3F"/>
                <w:sz w:val="17"/>
              </w:rPr>
              <w:t>722515</w:t>
            </w:r>
          </w:p>
        </w:tc>
        <w:tc>
          <w:tcPr>
            <w:tcW w:w="4461" w:type="dxa"/>
            <w:shd w:val="clear" w:color="auto" w:fill="E7E6E6"/>
          </w:tcPr>
          <w:p w:rsidR="00980755" w:rsidRDefault="00193CB3">
            <w:pPr>
              <w:pStyle w:val="TableParagraph"/>
              <w:spacing w:before="12"/>
              <w:ind w:left="57"/>
              <w:rPr>
                <w:rFonts w:ascii="Segoe UI"/>
                <w:sz w:val="17"/>
              </w:rPr>
            </w:pPr>
            <w:r>
              <w:rPr>
                <w:rFonts w:ascii="Segoe UI"/>
                <w:color w:val="3F3F3F"/>
                <w:sz w:val="17"/>
              </w:rPr>
              <w:t>Snack and Nonalcoholic Beverage Bars</w:t>
            </w:r>
          </w:p>
        </w:tc>
        <w:tc>
          <w:tcPr>
            <w:tcW w:w="1078" w:type="dxa"/>
            <w:shd w:val="clear" w:color="auto" w:fill="E7E6E6"/>
          </w:tcPr>
          <w:p w:rsidR="00980755" w:rsidRDefault="00193CB3">
            <w:pPr>
              <w:pStyle w:val="TableParagraph"/>
              <w:spacing w:before="20" w:line="224" w:lineRule="exact"/>
              <w:ind w:right="380"/>
              <w:jc w:val="right"/>
              <w:rPr>
                <w:rFonts w:ascii="Segoe UI"/>
                <w:sz w:val="17"/>
              </w:rPr>
            </w:pPr>
            <w:r>
              <w:rPr>
                <w:rFonts w:ascii="Segoe UI"/>
                <w:color w:val="3F3F3F"/>
                <w:sz w:val="17"/>
              </w:rPr>
              <w:t>3,711</w:t>
            </w:r>
          </w:p>
        </w:tc>
        <w:tc>
          <w:tcPr>
            <w:tcW w:w="910" w:type="dxa"/>
            <w:shd w:val="clear" w:color="auto" w:fill="E7E6E6"/>
          </w:tcPr>
          <w:p w:rsidR="00980755" w:rsidRDefault="00193CB3">
            <w:pPr>
              <w:pStyle w:val="TableParagraph"/>
              <w:spacing w:before="12"/>
              <w:ind w:right="203"/>
              <w:jc w:val="right"/>
              <w:rPr>
                <w:rFonts w:ascii="Segoe UI"/>
                <w:sz w:val="17"/>
              </w:rPr>
            </w:pPr>
            <w:r>
              <w:rPr>
                <w:rFonts w:ascii="Segoe UI"/>
                <w:color w:val="3F3F3F"/>
                <w:sz w:val="17"/>
              </w:rPr>
              <w:t>35%</w:t>
            </w:r>
          </w:p>
        </w:tc>
        <w:tc>
          <w:tcPr>
            <w:tcW w:w="1107" w:type="dxa"/>
            <w:shd w:val="clear" w:color="auto" w:fill="E7E6E6"/>
          </w:tcPr>
          <w:p w:rsidR="00980755" w:rsidRDefault="00193CB3">
            <w:pPr>
              <w:pStyle w:val="TableParagraph"/>
              <w:spacing w:before="29" w:line="216" w:lineRule="exact"/>
              <w:ind w:right="403"/>
              <w:jc w:val="right"/>
              <w:rPr>
                <w:rFonts w:ascii="Segoe UI"/>
                <w:sz w:val="17"/>
              </w:rPr>
            </w:pPr>
            <w:r>
              <w:rPr>
                <w:rFonts w:ascii="Segoe UI"/>
                <w:color w:val="3F3F3F"/>
                <w:sz w:val="17"/>
              </w:rPr>
              <w:t>1,919</w:t>
            </w:r>
          </w:p>
        </w:tc>
        <w:tc>
          <w:tcPr>
            <w:tcW w:w="1047" w:type="dxa"/>
            <w:shd w:val="clear" w:color="auto" w:fill="E7E6E6"/>
          </w:tcPr>
          <w:p w:rsidR="00980755" w:rsidRDefault="00193CB3">
            <w:pPr>
              <w:pStyle w:val="TableParagraph"/>
              <w:spacing w:before="12"/>
              <w:ind w:left="377" w:right="397"/>
              <w:jc w:val="center"/>
              <w:rPr>
                <w:rFonts w:ascii="Segoe UI"/>
                <w:sz w:val="17"/>
              </w:rPr>
            </w:pPr>
            <w:r>
              <w:rPr>
                <w:rFonts w:ascii="Segoe UI"/>
                <w:color w:val="3F3F3F"/>
                <w:sz w:val="17"/>
              </w:rPr>
              <w:t>7%</w:t>
            </w:r>
          </w:p>
        </w:tc>
        <w:tc>
          <w:tcPr>
            <w:tcW w:w="773" w:type="dxa"/>
            <w:shd w:val="clear" w:color="auto" w:fill="E7E6E6"/>
          </w:tcPr>
          <w:p w:rsidR="00980755" w:rsidRDefault="00193CB3">
            <w:pPr>
              <w:pStyle w:val="TableParagraph"/>
              <w:spacing w:before="12"/>
              <w:ind w:right="32"/>
              <w:jc w:val="right"/>
              <w:rPr>
                <w:rFonts w:ascii="Segoe UI"/>
                <w:sz w:val="17"/>
              </w:rPr>
            </w:pPr>
            <w:r>
              <w:rPr>
                <w:rFonts w:ascii="Segoe UI"/>
                <w:color w:val="3F3F3F"/>
                <w:sz w:val="17"/>
              </w:rPr>
              <w:t>93%</w:t>
            </w:r>
          </w:p>
        </w:tc>
      </w:tr>
      <w:tr w:rsidR="00980755">
        <w:trPr>
          <w:trHeight w:val="247"/>
        </w:trPr>
        <w:tc>
          <w:tcPr>
            <w:tcW w:w="692" w:type="dxa"/>
          </w:tcPr>
          <w:p w:rsidR="00980755" w:rsidRDefault="00193CB3">
            <w:pPr>
              <w:pStyle w:val="TableParagraph"/>
              <w:spacing w:before="1" w:line="221" w:lineRule="exact"/>
              <w:ind w:left="62" w:right="40"/>
              <w:jc w:val="center"/>
              <w:rPr>
                <w:rFonts w:ascii="Segoe UI"/>
                <w:sz w:val="17"/>
              </w:rPr>
            </w:pPr>
            <w:r>
              <w:rPr>
                <w:rFonts w:ascii="Segoe UI"/>
                <w:color w:val="3F3F3F"/>
                <w:sz w:val="17"/>
              </w:rPr>
              <w:t>721110</w:t>
            </w:r>
          </w:p>
        </w:tc>
        <w:tc>
          <w:tcPr>
            <w:tcW w:w="4461" w:type="dxa"/>
          </w:tcPr>
          <w:p w:rsidR="00980755" w:rsidRDefault="00193CB3">
            <w:pPr>
              <w:pStyle w:val="TableParagraph"/>
              <w:spacing w:before="1" w:line="221" w:lineRule="exact"/>
              <w:ind w:left="58"/>
              <w:rPr>
                <w:rFonts w:ascii="Segoe UI"/>
                <w:sz w:val="17"/>
              </w:rPr>
            </w:pPr>
            <w:r>
              <w:rPr>
                <w:rFonts w:ascii="Segoe UI"/>
                <w:color w:val="3F3F3F"/>
                <w:sz w:val="17"/>
              </w:rPr>
              <w:t>Hotels (except Casino Hotels) and Motels</w:t>
            </w:r>
          </w:p>
        </w:tc>
        <w:tc>
          <w:tcPr>
            <w:tcW w:w="1078" w:type="dxa"/>
          </w:tcPr>
          <w:p w:rsidR="00980755" w:rsidRDefault="00193CB3">
            <w:pPr>
              <w:pStyle w:val="TableParagraph"/>
              <w:spacing w:before="10" w:line="212" w:lineRule="exact"/>
              <w:ind w:right="379"/>
              <w:jc w:val="right"/>
              <w:rPr>
                <w:rFonts w:ascii="Segoe UI"/>
                <w:sz w:val="17"/>
              </w:rPr>
            </w:pPr>
            <w:r>
              <w:rPr>
                <w:rFonts w:ascii="Segoe UI"/>
                <w:color w:val="3F3F3F"/>
                <w:sz w:val="17"/>
              </w:rPr>
              <w:t>3,138</w:t>
            </w:r>
          </w:p>
        </w:tc>
        <w:tc>
          <w:tcPr>
            <w:tcW w:w="910" w:type="dxa"/>
          </w:tcPr>
          <w:p w:rsidR="00980755" w:rsidRDefault="00193CB3">
            <w:pPr>
              <w:pStyle w:val="TableParagraph"/>
              <w:spacing w:before="5" w:line="217" w:lineRule="exact"/>
              <w:ind w:right="204"/>
              <w:jc w:val="right"/>
              <w:rPr>
                <w:rFonts w:ascii="Segoe UI"/>
                <w:sz w:val="17"/>
              </w:rPr>
            </w:pPr>
            <w:r>
              <w:rPr>
                <w:rFonts w:ascii="Segoe UI"/>
                <w:color w:val="3F3F3F"/>
                <w:sz w:val="17"/>
              </w:rPr>
              <w:t>14%</w:t>
            </w:r>
          </w:p>
        </w:tc>
        <w:tc>
          <w:tcPr>
            <w:tcW w:w="1107" w:type="dxa"/>
          </w:tcPr>
          <w:p w:rsidR="00980755" w:rsidRDefault="00193CB3">
            <w:pPr>
              <w:pStyle w:val="TableParagraph"/>
              <w:spacing w:before="18" w:line="204" w:lineRule="exact"/>
              <w:ind w:right="411"/>
              <w:jc w:val="right"/>
              <w:rPr>
                <w:rFonts w:ascii="Segoe UI"/>
                <w:sz w:val="17"/>
              </w:rPr>
            </w:pPr>
            <w:r>
              <w:rPr>
                <w:rFonts w:ascii="Segoe UI"/>
                <w:color w:val="3F3F3F"/>
                <w:sz w:val="17"/>
              </w:rPr>
              <w:t>3,327</w:t>
            </w:r>
          </w:p>
        </w:tc>
        <w:tc>
          <w:tcPr>
            <w:tcW w:w="1047" w:type="dxa"/>
          </w:tcPr>
          <w:p w:rsidR="00980755" w:rsidRDefault="00193CB3">
            <w:pPr>
              <w:pStyle w:val="TableParagraph"/>
              <w:spacing w:before="1" w:line="221" w:lineRule="exact"/>
              <w:ind w:left="378" w:right="397"/>
              <w:jc w:val="center"/>
              <w:rPr>
                <w:rFonts w:ascii="Segoe UI"/>
                <w:sz w:val="17"/>
              </w:rPr>
            </w:pPr>
            <w:r>
              <w:rPr>
                <w:rFonts w:ascii="Segoe UI"/>
                <w:color w:val="3F3F3F"/>
                <w:sz w:val="17"/>
              </w:rPr>
              <w:t>4%</w:t>
            </w:r>
          </w:p>
        </w:tc>
        <w:tc>
          <w:tcPr>
            <w:tcW w:w="773" w:type="dxa"/>
          </w:tcPr>
          <w:p w:rsidR="00980755" w:rsidRDefault="00193CB3">
            <w:pPr>
              <w:pStyle w:val="TableParagraph"/>
              <w:spacing w:before="1" w:line="221" w:lineRule="exact"/>
              <w:ind w:right="31"/>
              <w:jc w:val="right"/>
              <w:rPr>
                <w:rFonts w:ascii="Segoe UI"/>
                <w:sz w:val="17"/>
              </w:rPr>
            </w:pPr>
            <w:r>
              <w:rPr>
                <w:rFonts w:ascii="Segoe UI"/>
                <w:color w:val="3F3F3F"/>
                <w:sz w:val="17"/>
              </w:rPr>
              <w:t>96%</w:t>
            </w:r>
          </w:p>
        </w:tc>
      </w:tr>
      <w:tr w:rsidR="00980755">
        <w:trPr>
          <w:trHeight w:val="263"/>
        </w:trPr>
        <w:tc>
          <w:tcPr>
            <w:tcW w:w="692" w:type="dxa"/>
            <w:shd w:val="clear" w:color="auto" w:fill="1E4D77"/>
          </w:tcPr>
          <w:p w:rsidR="00980755" w:rsidRDefault="00980755">
            <w:pPr>
              <w:pStyle w:val="TableParagraph"/>
              <w:rPr>
                <w:rFonts w:ascii="Times New Roman"/>
                <w:sz w:val="18"/>
              </w:rPr>
            </w:pPr>
          </w:p>
        </w:tc>
        <w:tc>
          <w:tcPr>
            <w:tcW w:w="4461" w:type="dxa"/>
            <w:shd w:val="clear" w:color="auto" w:fill="1E4D77"/>
          </w:tcPr>
          <w:p w:rsidR="00980755" w:rsidRDefault="00193CB3">
            <w:pPr>
              <w:pStyle w:val="TableParagraph"/>
              <w:spacing w:before="13"/>
              <w:ind w:left="971"/>
              <w:rPr>
                <w:rFonts w:ascii="Segoe UI"/>
                <w:sz w:val="17"/>
              </w:rPr>
            </w:pPr>
            <w:r>
              <w:rPr>
                <w:rFonts w:ascii="Segoe UI"/>
                <w:color w:val="FFFFFF"/>
                <w:sz w:val="17"/>
              </w:rPr>
              <w:t>Total - Tourism Industry</w:t>
            </w:r>
          </w:p>
        </w:tc>
        <w:tc>
          <w:tcPr>
            <w:tcW w:w="1078" w:type="dxa"/>
            <w:shd w:val="clear" w:color="auto" w:fill="1E4D77"/>
          </w:tcPr>
          <w:p w:rsidR="00980755" w:rsidRDefault="00193CB3">
            <w:pPr>
              <w:pStyle w:val="TableParagraph"/>
              <w:spacing w:before="13"/>
              <w:ind w:right="383"/>
              <w:jc w:val="right"/>
              <w:rPr>
                <w:rFonts w:ascii="Segoe UI"/>
                <w:sz w:val="17"/>
              </w:rPr>
            </w:pPr>
            <w:r>
              <w:rPr>
                <w:rFonts w:ascii="Segoe UI"/>
                <w:color w:val="FFFFFF"/>
                <w:sz w:val="17"/>
              </w:rPr>
              <w:t>45,935</w:t>
            </w:r>
          </w:p>
        </w:tc>
        <w:tc>
          <w:tcPr>
            <w:tcW w:w="910" w:type="dxa"/>
            <w:shd w:val="clear" w:color="auto" w:fill="1E4D77"/>
          </w:tcPr>
          <w:p w:rsidR="00980755" w:rsidRDefault="00193CB3">
            <w:pPr>
              <w:pStyle w:val="TableParagraph"/>
              <w:spacing w:before="13"/>
              <w:ind w:right="202"/>
              <w:jc w:val="right"/>
              <w:rPr>
                <w:rFonts w:ascii="Segoe UI"/>
                <w:sz w:val="17"/>
              </w:rPr>
            </w:pPr>
            <w:r>
              <w:rPr>
                <w:rFonts w:ascii="Segoe UI"/>
                <w:color w:val="FFFFFF"/>
                <w:sz w:val="17"/>
              </w:rPr>
              <w:t>18%</w:t>
            </w:r>
          </w:p>
        </w:tc>
        <w:tc>
          <w:tcPr>
            <w:tcW w:w="1107" w:type="dxa"/>
            <w:shd w:val="clear" w:color="auto" w:fill="1E4D77"/>
          </w:tcPr>
          <w:p w:rsidR="00980755" w:rsidRDefault="00193CB3">
            <w:pPr>
              <w:pStyle w:val="TableParagraph"/>
              <w:spacing w:before="30" w:line="216" w:lineRule="exact"/>
              <w:ind w:right="396"/>
              <w:jc w:val="right"/>
              <w:rPr>
                <w:rFonts w:ascii="Segoe UI"/>
                <w:sz w:val="17"/>
              </w:rPr>
            </w:pPr>
            <w:r>
              <w:rPr>
                <w:rFonts w:ascii="Segoe UI"/>
                <w:color w:val="FFFFFF"/>
                <w:sz w:val="17"/>
              </w:rPr>
              <w:t>44,465</w:t>
            </w:r>
          </w:p>
        </w:tc>
        <w:tc>
          <w:tcPr>
            <w:tcW w:w="1047" w:type="dxa"/>
            <w:shd w:val="clear" w:color="auto" w:fill="1E4D77"/>
          </w:tcPr>
          <w:p w:rsidR="00980755" w:rsidRDefault="00193CB3">
            <w:pPr>
              <w:pStyle w:val="TableParagraph"/>
              <w:spacing w:before="13"/>
              <w:ind w:left="377" w:right="397"/>
              <w:jc w:val="center"/>
              <w:rPr>
                <w:rFonts w:ascii="Segoe UI"/>
                <w:sz w:val="17"/>
              </w:rPr>
            </w:pPr>
            <w:r>
              <w:rPr>
                <w:rFonts w:ascii="Segoe UI"/>
                <w:color w:val="FFFFFF"/>
                <w:sz w:val="17"/>
              </w:rPr>
              <w:t>7%</w:t>
            </w:r>
          </w:p>
        </w:tc>
        <w:tc>
          <w:tcPr>
            <w:tcW w:w="773" w:type="dxa"/>
            <w:shd w:val="clear" w:color="auto" w:fill="1E4D77"/>
          </w:tcPr>
          <w:p w:rsidR="00980755" w:rsidRDefault="00193CB3">
            <w:pPr>
              <w:pStyle w:val="TableParagraph"/>
              <w:spacing w:before="13"/>
              <w:ind w:right="31"/>
              <w:jc w:val="right"/>
              <w:rPr>
                <w:rFonts w:ascii="Segoe UI"/>
                <w:sz w:val="17"/>
              </w:rPr>
            </w:pPr>
            <w:r>
              <w:rPr>
                <w:rFonts w:ascii="Segoe UI"/>
                <w:color w:val="FFFFFF"/>
                <w:sz w:val="17"/>
              </w:rPr>
              <w:t>93%</w:t>
            </w:r>
          </w:p>
        </w:tc>
      </w:tr>
      <w:tr w:rsidR="009C6DB6" w:rsidTr="009C6DB6">
        <w:trPr>
          <w:trHeight w:val="263"/>
        </w:trPr>
        <w:tc>
          <w:tcPr>
            <w:tcW w:w="10068" w:type="dxa"/>
            <w:gridSpan w:val="7"/>
            <w:shd w:val="clear" w:color="auto" w:fill="auto"/>
          </w:tcPr>
          <w:p w:rsidR="009C6DB6" w:rsidRDefault="009C6DB6" w:rsidP="009C6DB6">
            <w:pPr>
              <w:pStyle w:val="TableParagraph"/>
              <w:spacing w:before="13"/>
              <w:ind w:right="31"/>
              <w:rPr>
                <w:rFonts w:ascii="Segoe UI"/>
                <w:color w:val="FFFFFF"/>
                <w:sz w:val="17"/>
              </w:rPr>
            </w:pPr>
            <w:r w:rsidRPr="004F2685">
              <w:rPr>
                <w:rFonts w:ascii="Segoe UI"/>
                <w:b/>
                <w:bCs/>
                <w:sz w:val="15"/>
                <w:szCs w:val="15"/>
              </w:rPr>
              <w:t>WDB</w:t>
            </w:r>
            <w:r w:rsidRPr="004F2685">
              <w:rPr>
                <w:rFonts w:ascii="Segoe UI"/>
                <w:sz w:val="15"/>
                <w:szCs w:val="15"/>
              </w:rPr>
              <w:t>Source: JobsEQ 2017Q4</w:t>
            </w:r>
          </w:p>
        </w:tc>
      </w:tr>
    </w:tbl>
    <w:p w:rsidR="00980755" w:rsidRPr="009C6DB6" w:rsidRDefault="00980755">
      <w:pPr>
        <w:pStyle w:val="BodyText"/>
        <w:rPr>
          <w:rFonts w:ascii="Segoe UI"/>
          <w:b/>
        </w:rPr>
      </w:pPr>
    </w:p>
    <w:p w:rsidR="00980755" w:rsidRDefault="00193CB3">
      <w:pPr>
        <w:pStyle w:val="Heading5"/>
        <w:spacing w:before="0" w:line="275" w:lineRule="exact"/>
        <w:ind w:left="859" w:firstLine="0"/>
        <w:jc w:val="left"/>
      </w:pPr>
      <w:r>
        <w:t>Construction and Support Trades</w:t>
      </w:r>
    </w:p>
    <w:p w:rsidR="00980755" w:rsidRPr="009C6DB6" w:rsidRDefault="00193CB3" w:rsidP="003D4B1C">
      <w:pPr>
        <w:pStyle w:val="BodyText"/>
        <w:ind w:left="860" w:right="898"/>
        <w:jc w:val="both"/>
      </w:pPr>
      <w:r>
        <w:t>The</w:t>
      </w:r>
      <w:r>
        <w:rPr>
          <w:spacing w:val="-10"/>
        </w:rPr>
        <w:t xml:space="preserve"> </w:t>
      </w:r>
      <w:r>
        <w:t>Construction</w:t>
      </w:r>
      <w:r>
        <w:rPr>
          <w:spacing w:val="-10"/>
        </w:rPr>
        <w:t xml:space="preserve"> </w:t>
      </w:r>
      <w:r>
        <w:t>and</w:t>
      </w:r>
      <w:r>
        <w:rPr>
          <w:spacing w:val="-10"/>
        </w:rPr>
        <w:t xml:space="preserve"> </w:t>
      </w:r>
      <w:r>
        <w:t>Support</w:t>
      </w:r>
      <w:r>
        <w:rPr>
          <w:spacing w:val="-10"/>
        </w:rPr>
        <w:t xml:space="preserve"> </w:t>
      </w:r>
      <w:r>
        <w:t>Trades</w:t>
      </w:r>
      <w:r>
        <w:rPr>
          <w:spacing w:val="-10"/>
        </w:rPr>
        <w:t xml:space="preserve"> </w:t>
      </w:r>
      <w:r>
        <w:t>industry</w:t>
      </w:r>
      <w:r>
        <w:rPr>
          <w:spacing w:val="-10"/>
        </w:rPr>
        <w:t xml:space="preserve"> </w:t>
      </w:r>
      <w:r>
        <w:t>accounts</w:t>
      </w:r>
      <w:r>
        <w:rPr>
          <w:spacing w:val="-10"/>
        </w:rPr>
        <w:t xml:space="preserve"> </w:t>
      </w:r>
      <w:r>
        <w:t>for</w:t>
      </w:r>
      <w:r>
        <w:rPr>
          <w:spacing w:val="-10"/>
        </w:rPr>
        <w:t xml:space="preserve"> </w:t>
      </w:r>
      <w:r>
        <w:t>over</w:t>
      </w:r>
      <w:r>
        <w:rPr>
          <w:spacing w:val="-10"/>
        </w:rPr>
        <w:t xml:space="preserve"> </w:t>
      </w:r>
      <w:del w:id="111" w:author="Cantly, Donnie A." w:date="2018-11-02T11:00:00Z">
        <w:r>
          <w:delText>55,600</w:delText>
        </w:r>
      </w:del>
      <w:ins w:id="112" w:author="Cantly, Donnie A." w:date="2018-11-02T11:00:00Z">
        <w:r w:rsidR="004F70E0">
          <w:t>246,000</w:t>
        </w:r>
      </w:ins>
      <w:r>
        <w:rPr>
          <w:spacing w:val="-10"/>
        </w:rPr>
        <w:t xml:space="preserve"> </w:t>
      </w:r>
      <w:r>
        <w:t>jobs</w:t>
      </w:r>
      <w:r>
        <w:rPr>
          <w:spacing w:val="-10"/>
        </w:rPr>
        <w:t xml:space="preserve"> </w:t>
      </w:r>
      <w:r>
        <w:t>in</w:t>
      </w:r>
      <w:r>
        <w:rPr>
          <w:spacing w:val="-10"/>
        </w:rPr>
        <w:t xml:space="preserve"> </w:t>
      </w:r>
      <w:r>
        <w:t>the</w:t>
      </w:r>
      <w:r>
        <w:rPr>
          <w:spacing w:val="-11"/>
        </w:rPr>
        <w:t xml:space="preserve"> </w:t>
      </w:r>
      <w:r>
        <w:t xml:space="preserve">Metro Atlanta Region. Sectors range from homebuilders to infrastructure construction to material wholesalers. In the Metro Atlanta Region, the largest is the </w:t>
      </w:r>
      <w:del w:id="113" w:author="Cantly, Donnie A." w:date="2018-11-02T11:00:00Z">
        <w:r>
          <w:delText>Commercial</w:delText>
        </w:r>
      </w:del>
      <w:ins w:id="114" w:author="Cantly, Donnie A." w:date="2018-11-02T11:00:00Z">
        <w:r w:rsidR="004F70E0">
          <w:t>Wholesale Trade Agents</w:t>
        </w:r>
      </w:ins>
      <w:r w:rsidR="004F70E0">
        <w:t xml:space="preserve"> and </w:t>
      </w:r>
      <w:del w:id="115" w:author="Cantly, Donnie A." w:date="2018-11-02T11:00:00Z">
        <w:r>
          <w:delText>Institutional Building Construction</w:delText>
        </w:r>
      </w:del>
      <w:ins w:id="116" w:author="Cantly, Donnie A." w:date="2018-11-02T11:00:00Z">
        <w:r w:rsidR="004F70E0">
          <w:t>Brokers</w:t>
        </w:r>
      </w:ins>
      <w:r>
        <w:t xml:space="preserve"> sector, which accounts for over </w:t>
      </w:r>
      <w:del w:id="117" w:author="Cantly, Donnie A." w:date="2018-11-02T11:00:00Z">
        <w:r>
          <w:delText>10,300</w:delText>
        </w:r>
      </w:del>
      <w:ins w:id="118" w:author="Cantly, Donnie A." w:date="2018-11-02T11:00:00Z">
        <w:r w:rsidR="004F70E0">
          <w:t>24,000</w:t>
        </w:r>
      </w:ins>
      <w:r>
        <w:t xml:space="preserve"> jobs, or </w:t>
      </w:r>
      <w:del w:id="119" w:author="Cantly, Donnie A." w:date="2018-11-02T11:00:00Z">
        <w:r>
          <w:delText>4</w:delText>
        </w:r>
      </w:del>
      <w:ins w:id="120" w:author="Cantly, Donnie A." w:date="2018-11-02T11:00:00Z">
        <w:r w:rsidR="006C6F54">
          <w:t>10</w:t>
        </w:r>
      </w:ins>
      <w:r>
        <w:t>%. The following table identifies the largest sectors in the</w:t>
      </w:r>
      <w:r>
        <w:rPr>
          <w:spacing w:val="-4"/>
        </w:rPr>
        <w:t xml:space="preserve"> </w:t>
      </w:r>
      <w:r>
        <w:t>region.</w:t>
      </w:r>
    </w:p>
    <w:p w:rsidR="00980755" w:rsidRDefault="006C6F54">
      <w:pPr>
        <w:spacing w:before="107"/>
        <w:ind w:left="914"/>
        <w:rPr>
          <w:rFonts w:ascii="Segoe UI"/>
          <w:b/>
          <w:sz w:val="21"/>
        </w:rPr>
      </w:pPr>
      <w:r>
        <w:rPr>
          <w:noProof/>
        </w:rPr>
        <mc:AlternateContent>
          <mc:Choice Requires="wps">
            <w:drawing>
              <wp:anchor distT="0" distB="0" distL="114300" distR="114300" simplePos="0" relativeHeight="251648000" behindDoc="0" locked="0" layoutInCell="1" allowOverlap="1">
                <wp:simplePos x="0" y="0"/>
                <wp:positionH relativeFrom="page">
                  <wp:posOffset>918845</wp:posOffset>
                </wp:positionH>
                <wp:positionV relativeFrom="paragraph">
                  <wp:posOffset>254000</wp:posOffset>
                </wp:positionV>
                <wp:extent cx="6400165" cy="2140585"/>
                <wp:effectExtent l="4445" t="3175" r="0" b="0"/>
                <wp:wrapNone/>
                <wp:docPr id="16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14"/>
                              <w:gridCol w:w="5094"/>
                              <w:gridCol w:w="1261"/>
                              <w:gridCol w:w="980"/>
                              <w:gridCol w:w="1039"/>
                              <w:gridCol w:w="877"/>
                            </w:tblGrid>
                            <w:tr w:rsidR="00A90405">
                              <w:trPr>
                                <w:trHeight w:val="972"/>
                              </w:trPr>
                              <w:tc>
                                <w:tcPr>
                                  <w:tcW w:w="814" w:type="dxa"/>
                                  <w:shd w:val="clear" w:color="auto" w:fill="1E4D77"/>
                                </w:tcPr>
                                <w:p w:rsidR="00A90405" w:rsidRDefault="00A90405">
                                  <w:pPr>
                                    <w:pStyle w:val="TableParagraph"/>
                                    <w:spacing w:before="5"/>
                                    <w:rPr>
                                      <w:sz w:val="29"/>
                                    </w:rPr>
                                  </w:pPr>
                                </w:p>
                                <w:p w:rsidR="00A90405" w:rsidRDefault="00A90405">
                                  <w:pPr>
                                    <w:pStyle w:val="TableParagraph"/>
                                    <w:ind w:left="78" w:right="42"/>
                                    <w:jc w:val="center"/>
                                    <w:rPr>
                                      <w:rFonts w:ascii="Segoe UI"/>
                                      <w:sz w:val="20"/>
                                    </w:rPr>
                                  </w:pPr>
                                  <w:r>
                                    <w:rPr>
                                      <w:rFonts w:ascii="Segoe UI"/>
                                      <w:color w:val="FFFFFF"/>
                                      <w:sz w:val="20"/>
                                    </w:rPr>
                                    <w:t>NAICS</w:t>
                                  </w:r>
                                </w:p>
                              </w:tc>
                              <w:tc>
                                <w:tcPr>
                                  <w:tcW w:w="5094" w:type="dxa"/>
                                  <w:shd w:val="clear" w:color="auto" w:fill="1E4D77"/>
                                </w:tcPr>
                                <w:p w:rsidR="00A90405" w:rsidRDefault="00A90405">
                                  <w:pPr>
                                    <w:pStyle w:val="TableParagraph"/>
                                    <w:spacing w:before="5"/>
                                    <w:rPr>
                                      <w:sz w:val="29"/>
                                    </w:rPr>
                                  </w:pPr>
                                </w:p>
                                <w:p w:rsidR="00A90405" w:rsidRDefault="00A90405">
                                  <w:pPr>
                                    <w:pStyle w:val="TableParagraph"/>
                                    <w:ind w:left="2246" w:right="2090"/>
                                    <w:jc w:val="center"/>
                                    <w:rPr>
                                      <w:rFonts w:ascii="Segoe UI"/>
                                      <w:sz w:val="20"/>
                                    </w:rPr>
                                  </w:pPr>
                                  <w:r>
                                    <w:rPr>
                                      <w:rFonts w:ascii="Segoe UI"/>
                                      <w:color w:val="FFFFFF"/>
                                      <w:sz w:val="20"/>
                                    </w:rPr>
                                    <w:t>Industry</w:t>
                                  </w:r>
                                </w:p>
                              </w:tc>
                              <w:tc>
                                <w:tcPr>
                                  <w:tcW w:w="1261" w:type="dxa"/>
                                  <w:tcBorders>
                                    <w:bottom w:val="single" w:sz="6" w:space="0" w:color="FFFFFF"/>
                                  </w:tcBorders>
                                  <w:shd w:val="clear" w:color="auto" w:fill="1E4D77"/>
                                </w:tcPr>
                                <w:p w:rsidR="00A90405" w:rsidRDefault="00A90405">
                                  <w:pPr>
                                    <w:pStyle w:val="TableParagraph"/>
                                    <w:spacing w:before="191"/>
                                    <w:ind w:left="420"/>
                                    <w:rPr>
                                      <w:rFonts w:ascii="Segoe UI"/>
                                      <w:sz w:val="20"/>
                                    </w:rPr>
                                  </w:pPr>
                                  <w:r>
                                    <w:rPr>
                                      <w:rFonts w:ascii="Segoe UI"/>
                                      <w:color w:val="FFFFFF"/>
                                      <w:sz w:val="20"/>
                                    </w:rPr>
                                    <w:t>2017</w:t>
                                  </w:r>
                                </w:p>
                                <w:p w:rsidR="00A90405" w:rsidRDefault="00A90405">
                                  <w:pPr>
                                    <w:pStyle w:val="TableParagraph"/>
                                    <w:spacing w:before="30"/>
                                    <w:ind w:left="448"/>
                                    <w:rPr>
                                      <w:rFonts w:ascii="Segoe UI"/>
                                      <w:sz w:val="20"/>
                                    </w:rPr>
                                  </w:pPr>
                                  <w:r>
                                    <w:rPr>
                                      <w:rFonts w:ascii="Segoe UI"/>
                                      <w:color w:val="FFFFFF"/>
                                      <w:sz w:val="20"/>
                                    </w:rPr>
                                    <w:t>Jobs</w:t>
                                  </w:r>
                                </w:p>
                              </w:tc>
                              <w:tc>
                                <w:tcPr>
                                  <w:tcW w:w="980" w:type="dxa"/>
                                  <w:tcBorders>
                                    <w:bottom w:val="single" w:sz="6" w:space="0" w:color="FFFFFF"/>
                                  </w:tcBorders>
                                  <w:shd w:val="clear" w:color="auto" w:fill="1E4D77"/>
                                </w:tcPr>
                                <w:p w:rsidR="00A90405" w:rsidRDefault="00A90405">
                                  <w:pPr>
                                    <w:pStyle w:val="TableParagraph"/>
                                    <w:spacing w:before="191" w:line="266" w:lineRule="auto"/>
                                    <w:ind w:left="200" w:hanging="163"/>
                                    <w:rPr>
                                      <w:rFonts w:ascii="Segoe UI"/>
                                      <w:sz w:val="20"/>
                                    </w:rPr>
                                  </w:pPr>
                                  <w:r>
                                    <w:rPr>
                                      <w:rFonts w:ascii="Segoe UI"/>
                                      <w:color w:val="FFFFFF"/>
                                      <w:sz w:val="20"/>
                                    </w:rPr>
                                    <w:t>% of All Jobs</w:t>
                                  </w:r>
                                </w:p>
                              </w:tc>
                              <w:tc>
                                <w:tcPr>
                                  <w:tcW w:w="1039" w:type="dxa"/>
                                  <w:tcBorders>
                                    <w:bottom w:val="single" w:sz="6" w:space="0" w:color="FFFFFF"/>
                                  </w:tcBorders>
                                  <w:shd w:val="clear" w:color="auto" w:fill="1E4D77"/>
                                </w:tcPr>
                                <w:p w:rsidR="00A90405" w:rsidRDefault="00A90405">
                                  <w:pPr>
                                    <w:pStyle w:val="TableParagraph"/>
                                    <w:spacing w:before="191" w:line="266" w:lineRule="auto"/>
                                    <w:ind w:left="18" w:right="218" w:firstLine="13"/>
                                    <w:rPr>
                                      <w:rFonts w:ascii="Segoe UI"/>
                                      <w:sz w:val="20"/>
                                    </w:rPr>
                                  </w:pPr>
                                  <w:r>
                                    <w:rPr>
                                      <w:rFonts w:ascii="Segoe UI"/>
                                      <w:color w:val="FFFFFF"/>
                                      <w:sz w:val="20"/>
                                    </w:rPr>
                                    <w:t>Location Quotient</w:t>
                                  </w:r>
                                </w:p>
                              </w:tc>
                              <w:tc>
                                <w:tcPr>
                                  <w:tcW w:w="877" w:type="dxa"/>
                                  <w:tcBorders>
                                    <w:bottom w:val="single" w:sz="6" w:space="0" w:color="FFFFFF"/>
                                  </w:tcBorders>
                                  <w:shd w:val="clear" w:color="auto" w:fill="1E4D77"/>
                                </w:tcPr>
                                <w:p w:rsidR="00A90405" w:rsidRDefault="00A90405">
                                  <w:pPr>
                                    <w:pStyle w:val="TableParagraph"/>
                                    <w:spacing w:before="42" w:line="268" w:lineRule="auto"/>
                                    <w:ind w:left="59" w:right="179" w:firstLine="122"/>
                                    <w:rPr>
                                      <w:rFonts w:ascii="Segoe UI"/>
                                      <w:sz w:val="20"/>
                                    </w:rPr>
                                  </w:pPr>
                                  <w:r>
                                    <w:rPr>
                                      <w:rFonts w:ascii="Segoe UI"/>
                                      <w:color w:val="FFFFFF"/>
                                      <w:sz w:val="20"/>
                                    </w:rPr>
                                    <w:t>Avg. Annual Wages</w:t>
                                  </w:r>
                                </w:p>
                              </w:tc>
                            </w:tr>
                            <w:tr w:rsidR="00A90405">
                              <w:trPr>
                                <w:trHeight w:val="593"/>
                              </w:trPr>
                              <w:tc>
                                <w:tcPr>
                                  <w:tcW w:w="814" w:type="dxa"/>
                                  <w:shd w:val="clear" w:color="auto" w:fill="E7E6E6"/>
                                </w:tcPr>
                                <w:p w:rsidR="00A90405" w:rsidRDefault="00A90405">
                                  <w:pPr>
                                    <w:pStyle w:val="TableParagraph"/>
                                    <w:spacing w:before="150"/>
                                    <w:ind w:left="78" w:right="42"/>
                                    <w:jc w:val="center"/>
                                    <w:rPr>
                                      <w:rFonts w:ascii="Segoe UI"/>
                                      <w:sz w:val="20"/>
                                    </w:rPr>
                                  </w:pPr>
                                  <w:r>
                                    <w:rPr>
                                      <w:rFonts w:ascii="Segoe UI"/>
                                      <w:color w:val="3F3F3F"/>
                                      <w:sz w:val="20"/>
                                    </w:rPr>
                                    <w:t>425120</w:t>
                                  </w:r>
                                </w:p>
                              </w:tc>
                              <w:tc>
                                <w:tcPr>
                                  <w:tcW w:w="5094" w:type="dxa"/>
                                  <w:shd w:val="clear" w:color="auto" w:fill="E7E6E6"/>
                                </w:tcPr>
                                <w:p w:rsidR="00A90405" w:rsidRDefault="00A90405">
                                  <w:pPr>
                                    <w:pStyle w:val="TableParagraph"/>
                                    <w:spacing w:before="148"/>
                                    <w:ind w:left="62"/>
                                    <w:rPr>
                                      <w:rFonts w:ascii="Segoe UI"/>
                                      <w:sz w:val="20"/>
                                    </w:rPr>
                                  </w:pPr>
                                  <w:r>
                                    <w:rPr>
                                      <w:rFonts w:ascii="Segoe UI"/>
                                      <w:color w:val="3F3F3F"/>
                                      <w:sz w:val="20"/>
                                    </w:rPr>
                                    <w:t>Wholesale Trade Agents and Brokers</w:t>
                                  </w:r>
                                </w:p>
                              </w:tc>
                              <w:tc>
                                <w:tcPr>
                                  <w:tcW w:w="1261" w:type="dxa"/>
                                  <w:tcBorders>
                                    <w:top w:val="single" w:sz="6" w:space="0" w:color="FFFFFF"/>
                                  </w:tcBorders>
                                  <w:shd w:val="clear" w:color="auto" w:fill="E7E6E6"/>
                                </w:tcPr>
                                <w:p w:rsidR="00A90405" w:rsidRDefault="00A90405">
                                  <w:pPr>
                                    <w:pStyle w:val="TableParagraph"/>
                                    <w:spacing w:before="150"/>
                                    <w:ind w:right="24"/>
                                    <w:jc w:val="right"/>
                                    <w:rPr>
                                      <w:rFonts w:ascii="Segoe UI"/>
                                      <w:sz w:val="20"/>
                                    </w:rPr>
                                  </w:pPr>
                                  <w:r>
                                    <w:rPr>
                                      <w:rFonts w:ascii="Segoe UI"/>
                                      <w:color w:val="3F3F3F"/>
                                      <w:sz w:val="20"/>
                                    </w:rPr>
                                    <w:t>24,114</w:t>
                                  </w:r>
                                </w:p>
                              </w:tc>
                              <w:tc>
                                <w:tcPr>
                                  <w:tcW w:w="980" w:type="dxa"/>
                                  <w:tcBorders>
                                    <w:top w:val="single" w:sz="6" w:space="0" w:color="FFFFFF"/>
                                  </w:tcBorders>
                                  <w:shd w:val="clear" w:color="auto" w:fill="E7E6E6"/>
                                </w:tcPr>
                                <w:p w:rsidR="00A90405" w:rsidRDefault="00A90405">
                                  <w:pPr>
                                    <w:pStyle w:val="TableParagraph"/>
                                    <w:spacing w:before="150"/>
                                    <w:ind w:right="3"/>
                                    <w:jc w:val="right"/>
                                    <w:rPr>
                                      <w:rFonts w:ascii="Segoe UI"/>
                                      <w:sz w:val="20"/>
                                    </w:rPr>
                                  </w:pPr>
                                  <w:r>
                                    <w:rPr>
                                      <w:rFonts w:ascii="Segoe UI"/>
                                      <w:color w:val="3F3F3F"/>
                                      <w:sz w:val="20"/>
                                    </w:rPr>
                                    <w:t>10%</w:t>
                                  </w:r>
                                </w:p>
                              </w:tc>
                              <w:tc>
                                <w:tcPr>
                                  <w:tcW w:w="1039" w:type="dxa"/>
                                  <w:tcBorders>
                                    <w:top w:val="single" w:sz="6" w:space="0" w:color="FFFFFF"/>
                                  </w:tcBorders>
                                  <w:shd w:val="clear" w:color="auto" w:fill="E7E6E6"/>
                                </w:tcPr>
                                <w:p w:rsidR="00A90405" w:rsidRDefault="00A90405">
                                  <w:pPr>
                                    <w:pStyle w:val="TableParagraph"/>
                                    <w:spacing w:before="150"/>
                                    <w:ind w:left="625"/>
                                    <w:rPr>
                                      <w:rFonts w:ascii="Segoe UI"/>
                                      <w:sz w:val="20"/>
                                    </w:rPr>
                                  </w:pPr>
                                  <w:r>
                                    <w:rPr>
                                      <w:rFonts w:ascii="Segoe UI"/>
                                      <w:color w:val="3F3F3F"/>
                                      <w:sz w:val="20"/>
                                    </w:rPr>
                                    <w:t>1.77</w:t>
                                  </w:r>
                                </w:p>
                              </w:tc>
                              <w:tc>
                                <w:tcPr>
                                  <w:tcW w:w="877" w:type="dxa"/>
                                  <w:tcBorders>
                                    <w:top w:val="single" w:sz="6" w:space="0" w:color="FFFFFF"/>
                                  </w:tcBorders>
                                  <w:shd w:val="clear" w:color="auto" w:fill="E7E6E6"/>
                                </w:tcPr>
                                <w:p w:rsidR="00A90405" w:rsidRDefault="00A90405">
                                  <w:pPr>
                                    <w:pStyle w:val="TableParagraph"/>
                                    <w:spacing w:before="150"/>
                                    <w:ind w:left="153"/>
                                    <w:rPr>
                                      <w:rFonts w:ascii="Segoe UI"/>
                                      <w:sz w:val="20"/>
                                    </w:rPr>
                                  </w:pPr>
                                  <w:r>
                                    <w:rPr>
                                      <w:rFonts w:ascii="Segoe UI"/>
                                      <w:color w:val="3F3F3F"/>
                                      <w:sz w:val="20"/>
                                    </w:rPr>
                                    <w:t>$86,900</w:t>
                                  </w:r>
                                </w:p>
                              </w:tc>
                            </w:tr>
                            <w:tr w:rsidR="00A90405">
                              <w:trPr>
                                <w:trHeight w:val="284"/>
                              </w:trPr>
                              <w:tc>
                                <w:tcPr>
                                  <w:tcW w:w="814" w:type="dxa"/>
                                </w:tcPr>
                                <w:p w:rsidR="00A90405" w:rsidRDefault="00A90405">
                                  <w:pPr>
                                    <w:pStyle w:val="TableParagraph"/>
                                    <w:spacing w:before="5" w:line="259" w:lineRule="exact"/>
                                    <w:ind w:left="81" w:right="38"/>
                                    <w:jc w:val="center"/>
                                    <w:rPr>
                                      <w:rFonts w:ascii="Segoe UI"/>
                                      <w:sz w:val="20"/>
                                    </w:rPr>
                                  </w:pPr>
                                  <w:r>
                                    <w:rPr>
                                      <w:rFonts w:ascii="Segoe UI"/>
                                      <w:color w:val="3F3F3F"/>
                                      <w:sz w:val="20"/>
                                    </w:rPr>
                                    <w:t>238212</w:t>
                                  </w:r>
                                </w:p>
                              </w:tc>
                              <w:tc>
                                <w:tcPr>
                                  <w:tcW w:w="5094" w:type="dxa"/>
                                </w:tcPr>
                                <w:p w:rsidR="00A90405" w:rsidRDefault="00A90405">
                                  <w:pPr>
                                    <w:pStyle w:val="TableParagraph"/>
                                    <w:spacing w:before="5" w:line="259" w:lineRule="exact"/>
                                    <w:ind w:left="73"/>
                                    <w:rPr>
                                      <w:rFonts w:ascii="Segoe UI"/>
                                      <w:sz w:val="20"/>
                                    </w:rPr>
                                  </w:pPr>
                                  <w:r>
                                    <w:rPr>
                                      <w:rFonts w:ascii="Segoe UI"/>
                                      <w:color w:val="3F3F3F"/>
                                      <w:sz w:val="20"/>
                                    </w:rPr>
                                    <w:t>Nonresidential Electrical Contractors &amp; Other Wiring</w:t>
                                  </w:r>
                                </w:p>
                              </w:tc>
                              <w:tc>
                                <w:tcPr>
                                  <w:tcW w:w="1261" w:type="dxa"/>
                                </w:tcPr>
                                <w:p w:rsidR="00A90405" w:rsidRDefault="00A90405">
                                  <w:pPr>
                                    <w:pStyle w:val="TableParagraph"/>
                                    <w:spacing w:before="2" w:line="262" w:lineRule="exact"/>
                                    <w:ind w:right="25"/>
                                    <w:jc w:val="right"/>
                                    <w:rPr>
                                      <w:rFonts w:ascii="Segoe UI"/>
                                      <w:sz w:val="20"/>
                                    </w:rPr>
                                  </w:pPr>
                                  <w:r>
                                    <w:rPr>
                                      <w:rFonts w:ascii="Segoe UI"/>
                                      <w:color w:val="3F3F3F"/>
                                      <w:sz w:val="20"/>
                                    </w:rPr>
                                    <w:t>11,338</w:t>
                                  </w:r>
                                </w:p>
                              </w:tc>
                              <w:tc>
                                <w:tcPr>
                                  <w:tcW w:w="980" w:type="dxa"/>
                                </w:tcPr>
                                <w:p w:rsidR="00A90405" w:rsidRDefault="00A90405">
                                  <w:pPr>
                                    <w:pStyle w:val="TableParagraph"/>
                                    <w:spacing w:before="2" w:line="262" w:lineRule="exact"/>
                                    <w:ind w:right="112"/>
                                    <w:jc w:val="right"/>
                                    <w:rPr>
                                      <w:rFonts w:ascii="Segoe UI"/>
                                      <w:sz w:val="20"/>
                                    </w:rPr>
                                  </w:pPr>
                                  <w:r>
                                    <w:rPr>
                                      <w:rFonts w:ascii="Segoe UI"/>
                                      <w:color w:val="3F3F3F"/>
                                      <w:sz w:val="20"/>
                                    </w:rPr>
                                    <w:t>5%</w:t>
                                  </w:r>
                                </w:p>
                              </w:tc>
                              <w:tc>
                                <w:tcPr>
                                  <w:tcW w:w="1916" w:type="dxa"/>
                                  <w:gridSpan w:val="2"/>
                                </w:tcPr>
                                <w:p w:rsidR="00A90405" w:rsidRDefault="00A90405">
                                  <w:pPr>
                                    <w:pStyle w:val="TableParagraph"/>
                                    <w:spacing w:before="2" w:line="262" w:lineRule="exact"/>
                                    <w:ind w:left="625"/>
                                    <w:rPr>
                                      <w:rFonts w:ascii="Segoe UI"/>
                                      <w:sz w:val="20"/>
                                    </w:rPr>
                                  </w:pPr>
                                  <w:r>
                                    <w:rPr>
                                      <w:rFonts w:ascii="Segoe UI"/>
                                      <w:color w:val="3F3F3F"/>
                                      <w:sz w:val="20"/>
                                    </w:rPr>
                                    <w:t>1.18 $61,610</w:t>
                                  </w:r>
                                </w:p>
                              </w:tc>
                            </w:tr>
                            <w:tr w:rsidR="00A90405">
                              <w:trPr>
                                <w:trHeight w:val="309"/>
                              </w:trPr>
                              <w:tc>
                                <w:tcPr>
                                  <w:tcW w:w="814" w:type="dxa"/>
                                  <w:shd w:val="clear" w:color="auto" w:fill="E7E6E6"/>
                                </w:tcPr>
                                <w:p w:rsidR="00A90405" w:rsidRDefault="00A90405">
                                  <w:pPr>
                                    <w:pStyle w:val="TableParagraph"/>
                                    <w:spacing w:before="13"/>
                                    <w:ind w:left="81" w:right="38"/>
                                    <w:jc w:val="center"/>
                                    <w:rPr>
                                      <w:rFonts w:ascii="Segoe UI"/>
                                      <w:sz w:val="20"/>
                                    </w:rPr>
                                  </w:pPr>
                                  <w:r>
                                    <w:rPr>
                                      <w:rFonts w:ascii="Segoe UI"/>
                                      <w:color w:val="3F3F3F"/>
                                      <w:sz w:val="20"/>
                                    </w:rPr>
                                    <w:t>236220</w:t>
                                  </w:r>
                                </w:p>
                              </w:tc>
                              <w:tc>
                                <w:tcPr>
                                  <w:tcW w:w="5094" w:type="dxa"/>
                                  <w:shd w:val="clear" w:color="auto" w:fill="E7E6E6"/>
                                </w:tcPr>
                                <w:p w:rsidR="00A90405" w:rsidRDefault="00A90405">
                                  <w:pPr>
                                    <w:pStyle w:val="TableParagraph"/>
                                    <w:spacing w:before="13"/>
                                    <w:ind w:left="73"/>
                                    <w:rPr>
                                      <w:rFonts w:ascii="Segoe UI"/>
                                      <w:sz w:val="20"/>
                                    </w:rPr>
                                  </w:pPr>
                                  <w:r>
                                    <w:rPr>
                                      <w:rFonts w:ascii="Segoe UI"/>
                                      <w:color w:val="3F3F3F"/>
                                      <w:sz w:val="20"/>
                                    </w:rPr>
                                    <w:t>Commercial and Institutional Building Construction</w:t>
                                  </w:r>
                                </w:p>
                              </w:tc>
                              <w:tc>
                                <w:tcPr>
                                  <w:tcW w:w="1261" w:type="dxa"/>
                                  <w:shd w:val="clear" w:color="auto" w:fill="E7E6E6"/>
                                </w:tcPr>
                                <w:p w:rsidR="00A90405" w:rsidRDefault="00A90405">
                                  <w:pPr>
                                    <w:pStyle w:val="TableParagraph"/>
                                    <w:spacing w:before="15"/>
                                    <w:ind w:right="36"/>
                                    <w:jc w:val="right"/>
                                    <w:rPr>
                                      <w:rFonts w:ascii="Segoe UI"/>
                                      <w:sz w:val="20"/>
                                    </w:rPr>
                                  </w:pPr>
                                  <w:r>
                                    <w:rPr>
                                      <w:rFonts w:ascii="Segoe UI"/>
                                      <w:color w:val="3F3F3F"/>
                                      <w:sz w:val="20"/>
                                    </w:rPr>
                                    <w:t>11,083</w:t>
                                  </w:r>
                                </w:p>
                              </w:tc>
                              <w:tc>
                                <w:tcPr>
                                  <w:tcW w:w="980" w:type="dxa"/>
                                  <w:shd w:val="clear" w:color="auto" w:fill="E7E6E6"/>
                                </w:tcPr>
                                <w:p w:rsidR="00A90405" w:rsidRDefault="00A90405">
                                  <w:pPr>
                                    <w:pStyle w:val="TableParagraph"/>
                                    <w:spacing w:before="15"/>
                                    <w:ind w:right="111"/>
                                    <w:jc w:val="right"/>
                                    <w:rPr>
                                      <w:rFonts w:ascii="Segoe UI"/>
                                      <w:sz w:val="20"/>
                                    </w:rPr>
                                  </w:pPr>
                                  <w:r>
                                    <w:rPr>
                                      <w:rFonts w:ascii="Segoe UI"/>
                                      <w:color w:val="3F3F3F"/>
                                      <w:sz w:val="20"/>
                                    </w:rPr>
                                    <w:t>5%</w:t>
                                  </w:r>
                                </w:p>
                              </w:tc>
                              <w:tc>
                                <w:tcPr>
                                  <w:tcW w:w="1916" w:type="dxa"/>
                                  <w:gridSpan w:val="2"/>
                                  <w:shd w:val="clear" w:color="auto" w:fill="E7E6E6"/>
                                </w:tcPr>
                                <w:p w:rsidR="00A90405" w:rsidRDefault="00A90405">
                                  <w:pPr>
                                    <w:pStyle w:val="TableParagraph"/>
                                    <w:spacing w:before="15"/>
                                    <w:ind w:left="626"/>
                                    <w:rPr>
                                      <w:rFonts w:ascii="Segoe UI"/>
                                      <w:sz w:val="20"/>
                                    </w:rPr>
                                  </w:pPr>
                                  <w:r>
                                    <w:rPr>
                                      <w:rFonts w:ascii="Segoe UI"/>
                                      <w:color w:val="3F3F3F"/>
                                      <w:sz w:val="20"/>
                                    </w:rPr>
                                    <w:t>1.06 $84,084</w:t>
                                  </w:r>
                                </w:p>
                              </w:tc>
                            </w:tr>
                            <w:tr w:rsidR="00A90405">
                              <w:trPr>
                                <w:trHeight w:val="581"/>
                              </w:trPr>
                              <w:tc>
                                <w:tcPr>
                                  <w:tcW w:w="7169" w:type="dxa"/>
                                  <w:gridSpan w:val="3"/>
                                </w:tcPr>
                                <w:p w:rsidR="00A90405" w:rsidRDefault="00A90405">
                                  <w:pPr>
                                    <w:pStyle w:val="TableParagraph"/>
                                    <w:tabs>
                                      <w:tab w:val="left" w:pos="6559"/>
                                    </w:tabs>
                                    <w:spacing w:before="51"/>
                                    <w:ind w:left="101"/>
                                    <w:rPr>
                                      <w:rFonts w:ascii="Segoe UI"/>
                                      <w:sz w:val="20"/>
                                    </w:rPr>
                                  </w:pPr>
                                  <w:r>
                                    <w:rPr>
                                      <w:rFonts w:ascii="Segoe UI"/>
                                      <w:color w:val="3F3F3F"/>
                                      <w:position w:val="-9"/>
                                      <w:sz w:val="20"/>
                                    </w:rPr>
                                    <w:t xml:space="preserve">423430   </w:t>
                                  </w:r>
                                  <w:r>
                                    <w:rPr>
                                      <w:rFonts w:ascii="Segoe UI"/>
                                      <w:color w:val="3F3F3F"/>
                                      <w:sz w:val="20"/>
                                    </w:rPr>
                                    <w:t>Computer and Computer Peripheral</w:t>
                                  </w:r>
                                  <w:r>
                                    <w:rPr>
                                      <w:rFonts w:ascii="Segoe UI"/>
                                      <w:color w:val="3F3F3F"/>
                                      <w:spacing w:val="46"/>
                                      <w:sz w:val="20"/>
                                    </w:rPr>
                                    <w:t xml:space="preserve"> </w:t>
                                  </w:r>
                                  <w:r>
                                    <w:rPr>
                                      <w:rFonts w:ascii="Segoe UI"/>
                                      <w:color w:val="3F3F3F"/>
                                      <w:sz w:val="20"/>
                                    </w:rPr>
                                    <w:t>Equipment</w:t>
                                  </w:r>
                                  <w:r>
                                    <w:rPr>
                                      <w:rFonts w:ascii="Segoe UI"/>
                                      <w:color w:val="3F3F3F"/>
                                      <w:spacing w:val="17"/>
                                      <w:sz w:val="20"/>
                                    </w:rPr>
                                    <w:t xml:space="preserve"> </w:t>
                                  </w:r>
                                  <w:r>
                                    <w:rPr>
                                      <w:rFonts w:ascii="Segoe UI"/>
                                      <w:color w:val="3F3F3F"/>
                                      <w:sz w:val="20"/>
                                    </w:rPr>
                                    <w:t>and</w:t>
                                  </w:r>
                                  <w:r>
                                    <w:rPr>
                                      <w:rFonts w:ascii="Segoe UI"/>
                                      <w:color w:val="3F3F3F"/>
                                      <w:sz w:val="20"/>
                                    </w:rPr>
                                    <w:tab/>
                                  </w:r>
                                  <w:r>
                                    <w:rPr>
                                      <w:rFonts w:ascii="Segoe UI"/>
                                      <w:color w:val="3F3F3F"/>
                                      <w:position w:val="-9"/>
                                      <w:sz w:val="20"/>
                                    </w:rPr>
                                    <w:t>10,280</w:t>
                                  </w:r>
                                </w:p>
                              </w:tc>
                              <w:tc>
                                <w:tcPr>
                                  <w:tcW w:w="980" w:type="dxa"/>
                                </w:tcPr>
                                <w:p w:rsidR="00A90405" w:rsidRDefault="00A90405">
                                  <w:pPr>
                                    <w:pStyle w:val="TableParagraph"/>
                                    <w:spacing w:before="151"/>
                                    <w:ind w:right="112"/>
                                    <w:jc w:val="right"/>
                                    <w:rPr>
                                      <w:rFonts w:ascii="Segoe UI"/>
                                      <w:sz w:val="20"/>
                                    </w:rPr>
                                  </w:pPr>
                                  <w:r>
                                    <w:rPr>
                                      <w:rFonts w:ascii="Segoe UI"/>
                                      <w:color w:val="3F3F3F"/>
                                      <w:sz w:val="20"/>
                                    </w:rPr>
                                    <w:t>4%</w:t>
                                  </w:r>
                                </w:p>
                              </w:tc>
                              <w:tc>
                                <w:tcPr>
                                  <w:tcW w:w="1916" w:type="dxa"/>
                                  <w:gridSpan w:val="2"/>
                                </w:tcPr>
                                <w:p w:rsidR="00A90405" w:rsidRDefault="00A90405">
                                  <w:pPr>
                                    <w:pStyle w:val="TableParagraph"/>
                                    <w:spacing w:before="152"/>
                                    <w:ind w:left="570"/>
                                    <w:rPr>
                                      <w:rFonts w:ascii="Segoe UI"/>
                                      <w:sz w:val="20"/>
                                    </w:rPr>
                                  </w:pPr>
                                  <w:r>
                                    <w:rPr>
                                      <w:rFonts w:ascii="Segoe UI"/>
                                      <w:color w:val="3F3F3F"/>
                                      <w:sz w:val="20"/>
                                    </w:rPr>
                                    <w:t>3.07 $132,164</w:t>
                                  </w:r>
                                </w:p>
                              </w:tc>
                            </w:tr>
                            <w:tr w:rsidR="00A90405">
                              <w:trPr>
                                <w:trHeight w:val="593"/>
                              </w:trPr>
                              <w:tc>
                                <w:tcPr>
                                  <w:tcW w:w="7169" w:type="dxa"/>
                                  <w:gridSpan w:val="3"/>
                                  <w:tcBorders>
                                    <w:bottom w:val="single" w:sz="6" w:space="0" w:color="1E4D77"/>
                                  </w:tcBorders>
                                  <w:shd w:val="clear" w:color="auto" w:fill="E7E6E6"/>
                                </w:tcPr>
                                <w:p w:rsidR="00A90405" w:rsidRDefault="00A90405">
                                  <w:pPr>
                                    <w:pStyle w:val="TableParagraph"/>
                                    <w:tabs>
                                      <w:tab w:val="left" w:pos="6658"/>
                                    </w:tabs>
                                    <w:spacing w:before="15"/>
                                    <w:ind w:left="100"/>
                                    <w:rPr>
                                      <w:rFonts w:ascii="Segoe UI"/>
                                      <w:sz w:val="20"/>
                                    </w:rPr>
                                  </w:pPr>
                                  <w:r>
                                    <w:rPr>
                                      <w:rFonts w:ascii="Segoe UI"/>
                                      <w:color w:val="3F3F3F"/>
                                      <w:position w:val="-14"/>
                                      <w:sz w:val="20"/>
                                    </w:rPr>
                                    <w:t xml:space="preserve">238222   </w:t>
                                  </w:r>
                                  <w:r>
                                    <w:rPr>
                                      <w:rFonts w:ascii="Segoe UI"/>
                                      <w:color w:val="3F3F3F"/>
                                      <w:sz w:val="20"/>
                                    </w:rPr>
                                    <w:t>Nonresidential Plumbing,</w:t>
                                  </w:r>
                                  <w:r>
                                    <w:rPr>
                                      <w:rFonts w:ascii="Segoe UI"/>
                                      <w:color w:val="3F3F3F"/>
                                      <w:spacing w:val="33"/>
                                      <w:sz w:val="20"/>
                                    </w:rPr>
                                    <w:t xml:space="preserve"> </w:t>
                                  </w:r>
                                  <w:r>
                                    <w:rPr>
                                      <w:rFonts w:ascii="Segoe UI"/>
                                      <w:color w:val="3F3F3F"/>
                                      <w:sz w:val="20"/>
                                    </w:rPr>
                                    <w:t>Heating,</w:t>
                                  </w:r>
                                  <w:r>
                                    <w:rPr>
                                      <w:rFonts w:ascii="Segoe UI"/>
                                      <w:color w:val="3F3F3F"/>
                                      <w:spacing w:val="15"/>
                                      <w:sz w:val="20"/>
                                    </w:rPr>
                                    <w:t xml:space="preserve"> </w:t>
                                  </w:r>
                                  <w:r>
                                    <w:rPr>
                                      <w:rFonts w:ascii="Segoe UI"/>
                                      <w:color w:val="3F3F3F"/>
                                      <w:sz w:val="20"/>
                                    </w:rPr>
                                    <w:t>and</w:t>
                                  </w:r>
                                  <w:r>
                                    <w:rPr>
                                      <w:rFonts w:ascii="Segoe UI"/>
                                      <w:color w:val="3F3F3F"/>
                                      <w:sz w:val="20"/>
                                    </w:rPr>
                                    <w:tab/>
                                  </w:r>
                                  <w:r>
                                    <w:rPr>
                                      <w:rFonts w:ascii="Segoe UI"/>
                                      <w:color w:val="3F3F3F"/>
                                      <w:position w:val="-14"/>
                                      <w:sz w:val="20"/>
                                    </w:rPr>
                                    <w:t>9,667</w:t>
                                  </w:r>
                                </w:p>
                              </w:tc>
                              <w:tc>
                                <w:tcPr>
                                  <w:tcW w:w="980" w:type="dxa"/>
                                  <w:tcBorders>
                                    <w:bottom w:val="single" w:sz="6" w:space="0" w:color="1E4D77"/>
                                  </w:tcBorders>
                                  <w:shd w:val="clear" w:color="auto" w:fill="E7E6E6"/>
                                </w:tcPr>
                                <w:p w:rsidR="00A90405" w:rsidRDefault="00A90405">
                                  <w:pPr>
                                    <w:pStyle w:val="TableParagraph"/>
                                    <w:spacing w:before="164"/>
                                    <w:ind w:right="112"/>
                                    <w:jc w:val="right"/>
                                    <w:rPr>
                                      <w:rFonts w:ascii="Segoe UI"/>
                                      <w:sz w:val="20"/>
                                    </w:rPr>
                                  </w:pPr>
                                  <w:r>
                                    <w:rPr>
                                      <w:rFonts w:ascii="Segoe UI"/>
                                      <w:color w:val="3F3F3F"/>
                                      <w:sz w:val="20"/>
                                    </w:rPr>
                                    <w:t>4%</w:t>
                                  </w:r>
                                </w:p>
                              </w:tc>
                              <w:tc>
                                <w:tcPr>
                                  <w:tcW w:w="1916" w:type="dxa"/>
                                  <w:gridSpan w:val="2"/>
                                  <w:tcBorders>
                                    <w:bottom w:val="single" w:sz="6" w:space="0" w:color="1E4D77"/>
                                  </w:tcBorders>
                                  <w:shd w:val="clear" w:color="auto" w:fill="E7E6E6"/>
                                </w:tcPr>
                                <w:p w:rsidR="00A90405" w:rsidRDefault="00A90405">
                                  <w:pPr>
                                    <w:pStyle w:val="TableParagraph"/>
                                    <w:spacing w:before="164"/>
                                    <w:ind w:left="624"/>
                                    <w:rPr>
                                      <w:rFonts w:ascii="Segoe UI"/>
                                      <w:sz w:val="20"/>
                                    </w:rPr>
                                  </w:pPr>
                                  <w:r>
                                    <w:rPr>
                                      <w:rFonts w:ascii="Segoe UI"/>
                                      <w:color w:val="3F3F3F"/>
                                      <w:sz w:val="20"/>
                                    </w:rPr>
                                    <w:t>1.13 $63,269</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left:0;text-align:left;margin-left:72.35pt;margin-top:20pt;width:503.95pt;height:168.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9PswIAAL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14"/>
                        <w:gridCol w:w="5094"/>
                        <w:gridCol w:w="1261"/>
                        <w:gridCol w:w="980"/>
                        <w:gridCol w:w="1039"/>
                        <w:gridCol w:w="877"/>
                      </w:tblGrid>
                      <w:tr w:rsidR="00A90405">
                        <w:trPr>
                          <w:trHeight w:val="972"/>
                        </w:trPr>
                        <w:tc>
                          <w:tcPr>
                            <w:tcW w:w="814" w:type="dxa"/>
                            <w:shd w:val="clear" w:color="auto" w:fill="1E4D77"/>
                          </w:tcPr>
                          <w:p w:rsidR="00A90405" w:rsidRDefault="00A90405">
                            <w:pPr>
                              <w:pStyle w:val="TableParagraph"/>
                              <w:spacing w:before="5"/>
                              <w:rPr>
                                <w:sz w:val="29"/>
                              </w:rPr>
                            </w:pPr>
                          </w:p>
                          <w:p w:rsidR="00A90405" w:rsidRDefault="00A90405">
                            <w:pPr>
                              <w:pStyle w:val="TableParagraph"/>
                              <w:ind w:left="78" w:right="42"/>
                              <w:jc w:val="center"/>
                              <w:rPr>
                                <w:rFonts w:ascii="Segoe UI"/>
                                <w:sz w:val="20"/>
                              </w:rPr>
                            </w:pPr>
                            <w:r>
                              <w:rPr>
                                <w:rFonts w:ascii="Segoe UI"/>
                                <w:color w:val="FFFFFF"/>
                                <w:sz w:val="20"/>
                              </w:rPr>
                              <w:t>NAICS</w:t>
                            </w:r>
                          </w:p>
                        </w:tc>
                        <w:tc>
                          <w:tcPr>
                            <w:tcW w:w="5094" w:type="dxa"/>
                            <w:shd w:val="clear" w:color="auto" w:fill="1E4D77"/>
                          </w:tcPr>
                          <w:p w:rsidR="00A90405" w:rsidRDefault="00A90405">
                            <w:pPr>
                              <w:pStyle w:val="TableParagraph"/>
                              <w:spacing w:before="5"/>
                              <w:rPr>
                                <w:sz w:val="29"/>
                              </w:rPr>
                            </w:pPr>
                          </w:p>
                          <w:p w:rsidR="00A90405" w:rsidRDefault="00A90405">
                            <w:pPr>
                              <w:pStyle w:val="TableParagraph"/>
                              <w:ind w:left="2246" w:right="2090"/>
                              <w:jc w:val="center"/>
                              <w:rPr>
                                <w:rFonts w:ascii="Segoe UI"/>
                                <w:sz w:val="20"/>
                              </w:rPr>
                            </w:pPr>
                            <w:r>
                              <w:rPr>
                                <w:rFonts w:ascii="Segoe UI"/>
                                <w:color w:val="FFFFFF"/>
                                <w:sz w:val="20"/>
                              </w:rPr>
                              <w:t>Industry</w:t>
                            </w:r>
                          </w:p>
                        </w:tc>
                        <w:tc>
                          <w:tcPr>
                            <w:tcW w:w="1261" w:type="dxa"/>
                            <w:tcBorders>
                              <w:bottom w:val="single" w:sz="6" w:space="0" w:color="FFFFFF"/>
                            </w:tcBorders>
                            <w:shd w:val="clear" w:color="auto" w:fill="1E4D77"/>
                          </w:tcPr>
                          <w:p w:rsidR="00A90405" w:rsidRDefault="00A90405">
                            <w:pPr>
                              <w:pStyle w:val="TableParagraph"/>
                              <w:spacing w:before="191"/>
                              <w:ind w:left="420"/>
                              <w:rPr>
                                <w:rFonts w:ascii="Segoe UI"/>
                                <w:sz w:val="20"/>
                              </w:rPr>
                            </w:pPr>
                            <w:r>
                              <w:rPr>
                                <w:rFonts w:ascii="Segoe UI"/>
                                <w:color w:val="FFFFFF"/>
                                <w:sz w:val="20"/>
                              </w:rPr>
                              <w:t>2017</w:t>
                            </w:r>
                          </w:p>
                          <w:p w:rsidR="00A90405" w:rsidRDefault="00A90405">
                            <w:pPr>
                              <w:pStyle w:val="TableParagraph"/>
                              <w:spacing w:before="30"/>
                              <w:ind w:left="448"/>
                              <w:rPr>
                                <w:rFonts w:ascii="Segoe UI"/>
                                <w:sz w:val="20"/>
                              </w:rPr>
                            </w:pPr>
                            <w:r>
                              <w:rPr>
                                <w:rFonts w:ascii="Segoe UI"/>
                                <w:color w:val="FFFFFF"/>
                                <w:sz w:val="20"/>
                              </w:rPr>
                              <w:t>Jobs</w:t>
                            </w:r>
                          </w:p>
                        </w:tc>
                        <w:tc>
                          <w:tcPr>
                            <w:tcW w:w="980" w:type="dxa"/>
                            <w:tcBorders>
                              <w:bottom w:val="single" w:sz="6" w:space="0" w:color="FFFFFF"/>
                            </w:tcBorders>
                            <w:shd w:val="clear" w:color="auto" w:fill="1E4D77"/>
                          </w:tcPr>
                          <w:p w:rsidR="00A90405" w:rsidRDefault="00A90405">
                            <w:pPr>
                              <w:pStyle w:val="TableParagraph"/>
                              <w:spacing w:before="191" w:line="266" w:lineRule="auto"/>
                              <w:ind w:left="200" w:hanging="163"/>
                              <w:rPr>
                                <w:rFonts w:ascii="Segoe UI"/>
                                <w:sz w:val="20"/>
                              </w:rPr>
                            </w:pPr>
                            <w:r>
                              <w:rPr>
                                <w:rFonts w:ascii="Segoe UI"/>
                                <w:color w:val="FFFFFF"/>
                                <w:sz w:val="20"/>
                              </w:rPr>
                              <w:t>% of All Jobs</w:t>
                            </w:r>
                          </w:p>
                        </w:tc>
                        <w:tc>
                          <w:tcPr>
                            <w:tcW w:w="1039" w:type="dxa"/>
                            <w:tcBorders>
                              <w:bottom w:val="single" w:sz="6" w:space="0" w:color="FFFFFF"/>
                            </w:tcBorders>
                            <w:shd w:val="clear" w:color="auto" w:fill="1E4D77"/>
                          </w:tcPr>
                          <w:p w:rsidR="00A90405" w:rsidRDefault="00A90405">
                            <w:pPr>
                              <w:pStyle w:val="TableParagraph"/>
                              <w:spacing w:before="191" w:line="266" w:lineRule="auto"/>
                              <w:ind w:left="18" w:right="218" w:firstLine="13"/>
                              <w:rPr>
                                <w:rFonts w:ascii="Segoe UI"/>
                                <w:sz w:val="20"/>
                              </w:rPr>
                            </w:pPr>
                            <w:r>
                              <w:rPr>
                                <w:rFonts w:ascii="Segoe UI"/>
                                <w:color w:val="FFFFFF"/>
                                <w:sz w:val="20"/>
                              </w:rPr>
                              <w:t>Location Quotient</w:t>
                            </w:r>
                          </w:p>
                        </w:tc>
                        <w:tc>
                          <w:tcPr>
                            <w:tcW w:w="877" w:type="dxa"/>
                            <w:tcBorders>
                              <w:bottom w:val="single" w:sz="6" w:space="0" w:color="FFFFFF"/>
                            </w:tcBorders>
                            <w:shd w:val="clear" w:color="auto" w:fill="1E4D77"/>
                          </w:tcPr>
                          <w:p w:rsidR="00A90405" w:rsidRDefault="00A90405">
                            <w:pPr>
                              <w:pStyle w:val="TableParagraph"/>
                              <w:spacing w:before="42" w:line="268" w:lineRule="auto"/>
                              <w:ind w:left="59" w:right="179" w:firstLine="122"/>
                              <w:rPr>
                                <w:rFonts w:ascii="Segoe UI"/>
                                <w:sz w:val="20"/>
                              </w:rPr>
                            </w:pPr>
                            <w:r>
                              <w:rPr>
                                <w:rFonts w:ascii="Segoe UI"/>
                                <w:color w:val="FFFFFF"/>
                                <w:sz w:val="20"/>
                              </w:rPr>
                              <w:t>Avg. Annual Wages</w:t>
                            </w:r>
                          </w:p>
                        </w:tc>
                      </w:tr>
                      <w:tr w:rsidR="00A90405">
                        <w:trPr>
                          <w:trHeight w:val="593"/>
                        </w:trPr>
                        <w:tc>
                          <w:tcPr>
                            <w:tcW w:w="814" w:type="dxa"/>
                            <w:shd w:val="clear" w:color="auto" w:fill="E7E6E6"/>
                          </w:tcPr>
                          <w:p w:rsidR="00A90405" w:rsidRDefault="00A90405">
                            <w:pPr>
                              <w:pStyle w:val="TableParagraph"/>
                              <w:spacing w:before="150"/>
                              <w:ind w:left="78" w:right="42"/>
                              <w:jc w:val="center"/>
                              <w:rPr>
                                <w:rFonts w:ascii="Segoe UI"/>
                                <w:sz w:val="20"/>
                              </w:rPr>
                            </w:pPr>
                            <w:r>
                              <w:rPr>
                                <w:rFonts w:ascii="Segoe UI"/>
                                <w:color w:val="3F3F3F"/>
                                <w:sz w:val="20"/>
                              </w:rPr>
                              <w:t>425120</w:t>
                            </w:r>
                          </w:p>
                        </w:tc>
                        <w:tc>
                          <w:tcPr>
                            <w:tcW w:w="5094" w:type="dxa"/>
                            <w:shd w:val="clear" w:color="auto" w:fill="E7E6E6"/>
                          </w:tcPr>
                          <w:p w:rsidR="00A90405" w:rsidRDefault="00A90405">
                            <w:pPr>
                              <w:pStyle w:val="TableParagraph"/>
                              <w:spacing w:before="148"/>
                              <w:ind w:left="62"/>
                              <w:rPr>
                                <w:rFonts w:ascii="Segoe UI"/>
                                <w:sz w:val="20"/>
                              </w:rPr>
                            </w:pPr>
                            <w:r>
                              <w:rPr>
                                <w:rFonts w:ascii="Segoe UI"/>
                                <w:color w:val="3F3F3F"/>
                                <w:sz w:val="20"/>
                              </w:rPr>
                              <w:t>Wholesale Trade Agents and Brokers</w:t>
                            </w:r>
                          </w:p>
                        </w:tc>
                        <w:tc>
                          <w:tcPr>
                            <w:tcW w:w="1261" w:type="dxa"/>
                            <w:tcBorders>
                              <w:top w:val="single" w:sz="6" w:space="0" w:color="FFFFFF"/>
                            </w:tcBorders>
                            <w:shd w:val="clear" w:color="auto" w:fill="E7E6E6"/>
                          </w:tcPr>
                          <w:p w:rsidR="00A90405" w:rsidRDefault="00A90405">
                            <w:pPr>
                              <w:pStyle w:val="TableParagraph"/>
                              <w:spacing w:before="150"/>
                              <w:ind w:right="24"/>
                              <w:jc w:val="right"/>
                              <w:rPr>
                                <w:rFonts w:ascii="Segoe UI"/>
                                <w:sz w:val="20"/>
                              </w:rPr>
                            </w:pPr>
                            <w:r>
                              <w:rPr>
                                <w:rFonts w:ascii="Segoe UI"/>
                                <w:color w:val="3F3F3F"/>
                                <w:sz w:val="20"/>
                              </w:rPr>
                              <w:t>24,114</w:t>
                            </w:r>
                          </w:p>
                        </w:tc>
                        <w:tc>
                          <w:tcPr>
                            <w:tcW w:w="980" w:type="dxa"/>
                            <w:tcBorders>
                              <w:top w:val="single" w:sz="6" w:space="0" w:color="FFFFFF"/>
                            </w:tcBorders>
                            <w:shd w:val="clear" w:color="auto" w:fill="E7E6E6"/>
                          </w:tcPr>
                          <w:p w:rsidR="00A90405" w:rsidRDefault="00A90405">
                            <w:pPr>
                              <w:pStyle w:val="TableParagraph"/>
                              <w:spacing w:before="150"/>
                              <w:ind w:right="3"/>
                              <w:jc w:val="right"/>
                              <w:rPr>
                                <w:rFonts w:ascii="Segoe UI"/>
                                <w:sz w:val="20"/>
                              </w:rPr>
                            </w:pPr>
                            <w:r>
                              <w:rPr>
                                <w:rFonts w:ascii="Segoe UI"/>
                                <w:color w:val="3F3F3F"/>
                                <w:sz w:val="20"/>
                              </w:rPr>
                              <w:t>10%</w:t>
                            </w:r>
                          </w:p>
                        </w:tc>
                        <w:tc>
                          <w:tcPr>
                            <w:tcW w:w="1039" w:type="dxa"/>
                            <w:tcBorders>
                              <w:top w:val="single" w:sz="6" w:space="0" w:color="FFFFFF"/>
                            </w:tcBorders>
                            <w:shd w:val="clear" w:color="auto" w:fill="E7E6E6"/>
                          </w:tcPr>
                          <w:p w:rsidR="00A90405" w:rsidRDefault="00A90405">
                            <w:pPr>
                              <w:pStyle w:val="TableParagraph"/>
                              <w:spacing w:before="150"/>
                              <w:ind w:left="625"/>
                              <w:rPr>
                                <w:rFonts w:ascii="Segoe UI"/>
                                <w:sz w:val="20"/>
                              </w:rPr>
                            </w:pPr>
                            <w:r>
                              <w:rPr>
                                <w:rFonts w:ascii="Segoe UI"/>
                                <w:color w:val="3F3F3F"/>
                                <w:sz w:val="20"/>
                              </w:rPr>
                              <w:t>1.77</w:t>
                            </w:r>
                          </w:p>
                        </w:tc>
                        <w:tc>
                          <w:tcPr>
                            <w:tcW w:w="877" w:type="dxa"/>
                            <w:tcBorders>
                              <w:top w:val="single" w:sz="6" w:space="0" w:color="FFFFFF"/>
                            </w:tcBorders>
                            <w:shd w:val="clear" w:color="auto" w:fill="E7E6E6"/>
                          </w:tcPr>
                          <w:p w:rsidR="00A90405" w:rsidRDefault="00A90405">
                            <w:pPr>
                              <w:pStyle w:val="TableParagraph"/>
                              <w:spacing w:before="150"/>
                              <w:ind w:left="153"/>
                              <w:rPr>
                                <w:rFonts w:ascii="Segoe UI"/>
                                <w:sz w:val="20"/>
                              </w:rPr>
                            </w:pPr>
                            <w:r>
                              <w:rPr>
                                <w:rFonts w:ascii="Segoe UI"/>
                                <w:color w:val="3F3F3F"/>
                                <w:sz w:val="20"/>
                              </w:rPr>
                              <w:t>$86,900</w:t>
                            </w:r>
                          </w:p>
                        </w:tc>
                      </w:tr>
                      <w:tr w:rsidR="00A90405">
                        <w:trPr>
                          <w:trHeight w:val="284"/>
                        </w:trPr>
                        <w:tc>
                          <w:tcPr>
                            <w:tcW w:w="814" w:type="dxa"/>
                          </w:tcPr>
                          <w:p w:rsidR="00A90405" w:rsidRDefault="00A90405">
                            <w:pPr>
                              <w:pStyle w:val="TableParagraph"/>
                              <w:spacing w:before="5" w:line="259" w:lineRule="exact"/>
                              <w:ind w:left="81" w:right="38"/>
                              <w:jc w:val="center"/>
                              <w:rPr>
                                <w:rFonts w:ascii="Segoe UI"/>
                                <w:sz w:val="20"/>
                              </w:rPr>
                            </w:pPr>
                            <w:r>
                              <w:rPr>
                                <w:rFonts w:ascii="Segoe UI"/>
                                <w:color w:val="3F3F3F"/>
                                <w:sz w:val="20"/>
                              </w:rPr>
                              <w:t>238212</w:t>
                            </w:r>
                          </w:p>
                        </w:tc>
                        <w:tc>
                          <w:tcPr>
                            <w:tcW w:w="5094" w:type="dxa"/>
                          </w:tcPr>
                          <w:p w:rsidR="00A90405" w:rsidRDefault="00A90405">
                            <w:pPr>
                              <w:pStyle w:val="TableParagraph"/>
                              <w:spacing w:before="5" w:line="259" w:lineRule="exact"/>
                              <w:ind w:left="73"/>
                              <w:rPr>
                                <w:rFonts w:ascii="Segoe UI"/>
                                <w:sz w:val="20"/>
                              </w:rPr>
                            </w:pPr>
                            <w:r>
                              <w:rPr>
                                <w:rFonts w:ascii="Segoe UI"/>
                                <w:color w:val="3F3F3F"/>
                                <w:sz w:val="20"/>
                              </w:rPr>
                              <w:t>Nonresidential Electrical Contractors &amp; Other Wiring</w:t>
                            </w:r>
                          </w:p>
                        </w:tc>
                        <w:tc>
                          <w:tcPr>
                            <w:tcW w:w="1261" w:type="dxa"/>
                          </w:tcPr>
                          <w:p w:rsidR="00A90405" w:rsidRDefault="00A90405">
                            <w:pPr>
                              <w:pStyle w:val="TableParagraph"/>
                              <w:spacing w:before="2" w:line="262" w:lineRule="exact"/>
                              <w:ind w:right="25"/>
                              <w:jc w:val="right"/>
                              <w:rPr>
                                <w:rFonts w:ascii="Segoe UI"/>
                                <w:sz w:val="20"/>
                              </w:rPr>
                            </w:pPr>
                            <w:r>
                              <w:rPr>
                                <w:rFonts w:ascii="Segoe UI"/>
                                <w:color w:val="3F3F3F"/>
                                <w:sz w:val="20"/>
                              </w:rPr>
                              <w:t>11,338</w:t>
                            </w:r>
                          </w:p>
                        </w:tc>
                        <w:tc>
                          <w:tcPr>
                            <w:tcW w:w="980" w:type="dxa"/>
                          </w:tcPr>
                          <w:p w:rsidR="00A90405" w:rsidRDefault="00A90405">
                            <w:pPr>
                              <w:pStyle w:val="TableParagraph"/>
                              <w:spacing w:before="2" w:line="262" w:lineRule="exact"/>
                              <w:ind w:right="112"/>
                              <w:jc w:val="right"/>
                              <w:rPr>
                                <w:rFonts w:ascii="Segoe UI"/>
                                <w:sz w:val="20"/>
                              </w:rPr>
                            </w:pPr>
                            <w:r>
                              <w:rPr>
                                <w:rFonts w:ascii="Segoe UI"/>
                                <w:color w:val="3F3F3F"/>
                                <w:sz w:val="20"/>
                              </w:rPr>
                              <w:t>5%</w:t>
                            </w:r>
                          </w:p>
                        </w:tc>
                        <w:tc>
                          <w:tcPr>
                            <w:tcW w:w="1916" w:type="dxa"/>
                            <w:gridSpan w:val="2"/>
                          </w:tcPr>
                          <w:p w:rsidR="00A90405" w:rsidRDefault="00A90405">
                            <w:pPr>
                              <w:pStyle w:val="TableParagraph"/>
                              <w:spacing w:before="2" w:line="262" w:lineRule="exact"/>
                              <w:ind w:left="625"/>
                              <w:rPr>
                                <w:rFonts w:ascii="Segoe UI"/>
                                <w:sz w:val="20"/>
                              </w:rPr>
                            </w:pPr>
                            <w:r>
                              <w:rPr>
                                <w:rFonts w:ascii="Segoe UI"/>
                                <w:color w:val="3F3F3F"/>
                                <w:sz w:val="20"/>
                              </w:rPr>
                              <w:t>1.18 $61,610</w:t>
                            </w:r>
                          </w:p>
                        </w:tc>
                      </w:tr>
                      <w:tr w:rsidR="00A90405">
                        <w:trPr>
                          <w:trHeight w:val="309"/>
                        </w:trPr>
                        <w:tc>
                          <w:tcPr>
                            <w:tcW w:w="814" w:type="dxa"/>
                            <w:shd w:val="clear" w:color="auto" w:fill="E7E6E6"/>
                          </w:tcPr>
                          <w:p w:rsidR="00A90405" w:rsidRDefault="00A90405">
                            <w:pPr>
                              <w:pStyle w:val="TableParagraph"/>
                              <w:spacing w:before="13"/>
                              <w:ind w:left="81" w:right="38"/>
                              <w:jc w:val="center"/>
                              <w:rPr>
                                <w:rFonts w:ascii="Segoe UI"/>
                                <w:sz w:val="20"/>
                              </w:rPr>
                            </w:pPr>
                            <w:r>
                              <w:rPr>
                                <w:rFonts w:ascii="Segoe UI"/>
                                <w:color w:val="3F3F3F"/>
                                <w:sz w:val="20"/>
                              </w:rPr>
                              <w:t>236220</w:t>
                            </w:r>
                          </w:p>
                        </w:tc>
                        <w:tc>
                          <w:tcPr>
                            <w:tcW w:w="5094" w:type="dxa"/>
                            <w:shd w:val="clear" w:color="auto" w:fill="E7E6E6"/>
                          </w:tcPr>
                          <w:p w:rsidR="00A90405" w:rsidRDefault="00A90405">
                            <w:pPr>
                              <w:pStyle w:val="TableParagraph"/>
                              <w:spacing w:before="13"/>
                              <w:ind w:left="73"/>
                              <w:rPr>
                                <w:rFonts w:ascii="Segoe UI"/>
                                <w:sz w:val="20"/>
                              </w:rPr>
                            </w:pPr>
                            <w:r>
                              <w:rPr>
                                <w:rFonts w:ascii="Segoe UI"/>
                                <w:color w:val="3F3F3F"/>
                                <w:sz w:val="20"/>
                              </w:rPr>
                              <w:t>Commercial and Institutional Building Construction</w:t>
                            </w:r>
                          </w:p>
                        </w:tc>
                        <w:tc>
                          <w:tcPr>
                            <w:tcW w:w="1261" w:type="dxa"/>
                            <w:shd w:val="clear" w:color="auto" w:fill="E7E6E6"/>
                          </w:tcPr>
                          <w:p w:rsidR="00A90405" w:rsidRDefault="00A90405">
                            <w:pPr>
                              <w:pStyle w:val="TableParagraph"/>
                              <w:spacing w:before="15"/>
                              <w:ind w:right="36"/>
                              <w:jc w:val="right"/>
                              <w:rPr>
                                <w:rFonts w:ascii="Segoe UI"/>
                                <w:sz w:val="20"/>
                              </w:rPr>
                            </w:pPr>
                            <w:r>
                              <w:rPr>
                                <w:rFonts w:ascii="Segoe UI"/>
                                <w:color w:val="3F3F3F"/>
                                <w:sz w:val="20"/>
                              </w:rPr>
                              <w:t>11,083</w:t>
                            </w:r>
                          </w:p>
                        </w:tc>
                        <w:tc>
                          <w:tcPr>
                            <w:tcW w:w="980" w:type="dxa"/>
                            <w:shd w:val="clear" w:color="auto" w:fill="E7E6E6"/>
                          </w:tcPr>
                          <w:p w:rsidR="00A90405" w:rsidRDefault="00A90405">
                            <w:pPr>
                              <w:pStyle w:val="TableParagraph"/>
                              <w:spacing w:before="15"/>
                              <w:ind w:right="111"/>
                              <w:jc w:val="right"/>
                              <w:rPr>
                                <w:rFonts w:ascii="Segoe UI"/>
                                <w:sz w:val="20"/>
                              </w:rPr>
                            </w:pPr>
                            <w:r>
                              <w:rPr>
                                <w:rFonts w:ascii="Segoe UI"/>
                                <w:color w:val="3F3F3F"/>
                                <w:sz w:val="20"/>
                              </w:rPr>
                              <w:t>5%</w:t>
                            </w:r>
                          </w:p>
                        </w:tc>
                        <w:tc>
                          <w:tcPr>
                            <w:tcW w:w="1916" w:type="dxa"/>
                            <w:gridSpan w:val="2"/>
                            <w:shd w:val="clear" w:color="auto" w:fill="E7E6E6"/>
                          </w:tcPr>
                          <w:p w:rsidR="00A90405" w:rsidRDefault="00A90405">
                            <w:pPr>
                              <w:pStyle w:val="TableParagraph"/>
                              <w:spacing w:before="15"/>
                              <w:ind w:left="626"/>
                              <w:rPr>
                                <w:rFonts w:ascii="Segoe UI"/>
                                <w:sz w:val="20"/>
                              </w:rPr>
                            </w:pPr>
                            <w:r>
                              <w:rPr>
                                <w:rFonts w:ascii="Segoe UI"/>
                                <w:color w:val="3F3F3F"/>
                                <w:sz w:val="20"/>
                              </w:rPr>
                              <w:t>1.06 $84,084</w:t>
                            </w:r>
                          </w:p>
                        </w:tc>
                      </w:tr>
                      <w:tr w:rsidR="00A90405">
                        <w:trPr>
                          <w:trHeight w:val="581"/>
                        </w:trPr>
                        <w:tc>
                          <w:tcPr>
                            <w:tcW w:w="7169" w:type="dxa"/>
                            <w:gridSpan w:val="3"/>
                          </w:tcPr>
                          <w:p w:rsidR="00A90405" w:rsidRDefault="00A90405">
                            <w:pPr>
                              <w:pStyle w:val="TableParagraph"/>
                              <w:tabs>
                                <w:tab w:val="left" w:pos="6559"/>
                              </w:tabs>
                              <w:spacing w:before="51"/>
                              <w:ind w:left="101"/>
                              <w:rPr>
                                <w:rFonts w:ascii="Segoe UI"/>
                                <w:sz w:val="20"/>
                              </w:rPr>
                            </w:pPr>
                            <w:r>
                              <w:rPr>
                                <w:rFonts w:ascii="Segoe UI"/>
                                <w:color w:val="3F3F3F"/>
                                <w:position w:val="-9"/>
                                <w:sz w:val="20"/>
                              </w:rPr>
                              <w:t xml:space="preserve">423430   </w:t>
                            </w:r>
                            <w:r>
                              <w:rPr>
                                <w:rFonts w:ascii="Segoe UI"/>
                                <w:color w:val="3F3F3F"/>
                                <w:sz w:val="20"/>
                              </w:rPr>
                              <w:t>Computer and Computer Peripheral</w:t>
                            </w:r>
                            <w:r>
                              <w:rPr>
                                <w:rFonts w:ascii="Segoe UI"/>
                                <w:color w:val="3F3F3F"/>
                                <w:spacing w:val="46"/>
                                <w:sz w:val="20"/>
                              </w:rPr>
                              <w:t xml:space="preserve"> </w:t>
                            </w:r>
                            <w:r>
                              <w:rPr>
                                <w:rFonts w:ascii="Segoe UI"/>
                                <w:color w:val="3F3F3F"/>
                                <w:sz w:val="20"/>
                              </w:rPr>
                              <w:t>Equipment</w:t>
                            </w:r>
                            <w:r>
                              <w:rPr>
                                <w:rFonts w:ascii="Segoe UI"/>
                                <w:color w:val="3F3F3F"/>
                                <w:spacing w:val="17"/>
                                <w:sz w:val="20"/>
                              </w:rPr>
                              <w:t xml:space="preserve"> </w:t>
                            </w:r>
                            <w:r>
                              <w:rPr>
                                <w:rFonts w:ascii="Segoe UI"/>
                                <w:color w:val="3F3F3F"/>
                                <w:sz w:val="20"/>
                              </w:rPr>
                              <w:t>and</w:t>
                            </w:r>
                            <w:r>
                              <w:rPr>
                                <w:rFonts w:ascii="Segoe UI"/>
                                <w:color w:val="3F3F3F"/>
                                <w:sz w:val="20"/>
                              </w:rPr>
                              <w:tab/>
                            </w:r>
                            <w:r>
                              <w:rPr>
                                <w:rFonts w:ascii="Segoe UI"/>
                                <w:color w:val="3F3F3F"/>
                                <w:position w:val="-9"/>
                                <w:sz w:val="20"/>
                              </w:rPr>
                              <w:t>10,280</w:t>
                            </w:r>
                          </w:p>
                        </w:tc>
                        <w:tc>
                          <w:tcPr>
                            <w:tcW w:w="980" w:type="dxa"/>
                          </w:tcPr>
                          <w:p w:rsidR="00A90405" w:rsidRDefault="00A90405">
                            <w:pPr>
                              <w:pStyle w:val="TableParagraph"/>
                              <w:spacing w:before="151"/>
                              <w:ind w:right="112"/>
                              <w:jc w:val="right"/>
                              <w:rPr>
                                <w:rFonts w:ascii="Segoe UI"/>
                                <w:sz w:val="20"/>
                              </w:rPr>
                            </w:pPr>
                            <w:r>
                              <w:rPr>
                                <w:rFonts w:ascii="Segoe UI"/>
                                <w:color w:val="3F3F3F"/>
                                <w:sz w:val="20"/>
                              </w:rPr>
                              <w:t>4%</w:t>
                            </w:r>
                          </w:p>
                        </w:tc>
                        <w:tc>
                          <w:tcPr>
                            <w:tcW w:w="1916" w:type="dxa"/>
                            <w:gridSpan w:val="2"/>
                          </w:tcPr>
                          <w:p w:rsidR="00A90405" w:rsidRDefault="00A90405">
                            <w:pPr>
                              <w:pStyle w:val="TableParagraph"/>
                              <w:spacing w:before="152"/>
                              <w:ind w:left="570"/>
                              <w:rPr>
                                <w:rFonts w:ascii="Segoe UI"/>
                                <w:sz w:val="20"/>
                              </w:rPr>
                            </w:pPr>
                            <w:r>
                              <w:rPr>
                                <w:rFonts w:ascii="Segoe UI"/>
                                <w:color w:val="3F3F3F"/>
                                <w:sz w:val="20"/>
                              </w:rPr>
                              <w:t>3.07 $132,164</w:t>
                            </w:r>
                          </w:p>
                        </w:tc>
                      </w:tr>
                      <w:tr w:rsidR="00A90405">
                        <w:trPr>
                          <w:trHeight w:val="593"/>
                        </w:trPr>
                        <w:tc>
                          <w:tcPr>
                            <w:tcW w:w="7169" w:type="dxa"/>
                            <w:gridSpan w:val="3"/>
                            <w:tcBorders>
                              <w:bottom w:val="single" w:sz="6" w:space="0" w:color="1E4D77"/>
                            </w:tcBorders>
                            <w:shd w:val="clear" w:color="auto" w:fill="E7E6E6"/>
                          </w:tcPr>
                          <w:p w:rsidR="00A90405" w:rsidRDefault="00A90405">
                            <w:pPr>
                              <w:pStyle w:val="TableParagraph"/>
                              <w:tabs>
                                <w:tab w:val="left" w:pos="6658"/>
                              </w:tabs>
                              <w:spacing w:before="15"/>
                              <w:ind w:left="100"/>
                              <w:rPr>
                                <w:rFonts w:ascii="Segoe UI"/>
                                <w:sz w:val="20"/>
                              </w:rPr>
                            </w:pPr>
                            <w:r>
                              <w:rPr>
                                <w:rFonts w:ascii="Segoe UI"/>
                                <w:color w:val="3F3F3F"/>
                                <w:position w:val="-14"/>
                                <w:sz w:val="20"/>
                              </w:rPr>
                              <w:t xml:space="preserve">238222   </w:t>
                            </w:r>
                            <w:r>
                              <w:rPr>
                                <w:rFonts w:ascii="Segoe UI"/>
                                <w:color w:val="3F3F3F"/>
                                <w:sz w:val="20"/>
                              </w:rPr>
                              <w:t>Nonresidential Plumbing,</w:t>
                            </w:r>
                            <w:r>
                              <w:rPr>
                                <w:rFonts w:ascii="Segoe UI"/>
                                <w:color w:val="3F3F3F"/>
                                <w:spacing w:val="33"/>
                                <w:sz w:val="20"/>
                              </w:rPr>
                              <w:t xml:space="preserve"> </w:t>
                            </w:r>
                            <w:r>
                              <w:rPr>
                                <w:rFonts w:ascii="Segoe UI"/>
                                <w:color w:val="3F3F3F"/>
                                <w:sz w:val="20"/>
                              </w:rPr>
                              <w:t>Heating,</w:t>
                            </w:r>
                            <w:r>
                              <w:rPr>
                                <w:rFonts w:ascii="Segoe UI"/>
                                <w:color w:val="3F3F3F"/>
                                <w:spacing w:val="15"/>
                                <w:sz w:val="20"/>
                              </w:rPr>
                              <w:t xml:space="preserve"> </w:t>
                            </w:r>
                            <w:r>
                              <w:rPr>
                                <w:rFonts w:ascii="Segoe UI"/>
                                <w:color w:val="3F3F3F"/>
                                <w:sz w:val="20"/>
                              </w:rPr>
                              <w:t>and</w:t>
                            </w:r>
                            <w:r>
                              <w:rPr>
                                <w:rFonts w:ascii="Segoe UI"/>
                                <w:color w:val="3F3F3F"/>
                                <w:sz w:val="20"/>
                              </w:rPr>
                              <w:tab/>
                            </w:r>
                            <w:r>
                              <w:rPr>
                                <w:rFonts w:ascii="Segoe UI"/>
                                <w:color w:val="3F3F3F"/>
                                <w:position w:val="-14"/>
                                <w:sz w:val="20"/>
                              </w:rPr>
                              <w:t>9,667</w:t>
                            </w:r>
                          </w:p>
                        </w:tc>
                        <w:tc>
                          <w:tcPr>
                            <w:tcW w:w="980" w:type="dxa"/>
                            <w:tcBorders>
                              <w:bottom w:val="single" w:sz="6" w:space="0" w:color="1E4D77"/>
                            </w:tcBorders>
                            <w:shd w:val="clear" w:color="auto" w:fill="E7E6E6"/>
                          </w:tcPr>
                          <w:p w:rsidR="00A90405" w:rsidRDefault="00A90405">
                            <w:pPr>
                              <w:pStyle w:val="TableParagraph"/>
                              <w:spacing w:before="164"/>
                              <w:ind w:right="112"/>
                              <w:jc w:val="right"/>
                              <w:rPr>
                                <w:rFonts w:ascii="Segoe UI"/>
                                <w:sz w:val="20"/>
                              </w:rPr>
                            </w:pPr>
                            <w:r>
                              <w:rPr>
                                <w:rFonts w:ascii="Segoe UI"/>
                                <w:color w:val="3F3F3F"/>
                                <w:sz w:val="20"/>
                              </w:rPr>
                              <w:t>4%</w:t>
                            </w:r>
                          </w:p>
                        </w:tc>
                        <w:tc>
                          <w:tcPr>
                            <w:tcW w:w="1916" w:type="dxa"/>
                            <w:gridSpan w:val="2"/>
                            <w:tcBorders>
                              <w:bottom w:val="single" w:sz="6" w:space="0" w:color="1E4D77"/>
                            </w:tcBorders>
                            <w:shd w:val="clear" w:color="auto" w:fill="E7E6E6"/>
                          </w:tcPr>
                          <w:p w:rsidR="00A90405" w:rsidRDefault="00A90405">
                            <w:pPr>
                              <w:pStyle w:val="TableParagraph"/>
                              <w:spacing w:before="164"/>
                              <w:ind w:left="624"/>
                              <w:rPr>
                                <w:rFonts w:ascii="Segoe UI"/>
                                <w:sz w:val="20"/>
                              </w:rPr>
                            </w:pPr>
                            <w:r>
                              <w:rPr>
                                <w:rFonts w:ascii="Segoe UI"/>
                                <w:color w:val="3F3F3F"/>
                                <w:sz w:val="20"/>
                              </w:rPr>
                              <w:t>1.13 $63,269</w:t>
                            </w:r>
                          </w:p>
                        </w:tc>
                      </w:tr>
                    </w:tbl>
                    <w:p w:rsidR="00A90405" w:rsidRDefault="00A90405">
                      <w:pPr>
                        <w:pStyle w:val="BodyText"/>
                      </w:pPr>
                    </w:p>
                  </w:txbxContent>
                </v:textbox>
                <w10:wrap anchorx="page"/>
              </v:shape>
            </w:pict>
          </mc:Fallback>
        </mc:AlternateContent>
      </w:r>
      <w:r w:rsidR="00193CB3">
        <w:rPr>
          <w:rFonts w:ascii="Segoe UI"/>
          <w:b/>
          <w:color w:val="3F3F3F"/>
          <w:w w:val="105"/>
          <w:sz w:val="21"/>
        </w:rPr>
        <w:t>Construction and Support Trades Industry Overview, 6 Digit NAICS - Atlanta Region</w:t>
      </w:r>
    </w:p>
    <w:p w:rsidR="00980755" w:rsidRDefault="00980755">
      <w:pPr>
        <w:pStyle w:val="BodyText"/>
        <w:rPr>
          <w:rFonts w:ascii="Segoe UI"/>
          <w:b/>
          <w:sz w:val="28"/>
        </w:rPr>
      </w:pPr>
    </w:p>
    <w:p w:rsidR="00980755" w:rsidRDefault="00980755">
      <w:pPr>
        <w:pStyle w:val="BodyText"/>
        <w:rPr>
          <w:rFonts w:ascii="Segoe UI"/>
          <w:b/>
          <w:sz w:val="28"/>
        </w:rPr>
      </w:pPr>
    </w:p>
    <w:p w:rsidR="00980755" w:rsidRDefault="00980755">
      <w:pPr>
        <w:pStyle w:val="BodyText"/>
        <w:rPr>
          <w:rFonts w:ascii="Segoe UI"/>
          <w:b/>
          <w:sz w:val="28"/>
        </w:rPr>
      </w:pPr>
    </w:p>
    <w:p w:rsidR="00980755" w:rsidRDefault="00980755">
      <w:pPr>
        <w:pStyle w:val="BodyText"/>
        <w:rPr>
          <w:rFonts w:ascii="Segoe UI"/>
          <w:b/>
          <w:sz w:val="28"/>
        </w:rPr>
      </w:pPr>
    </w:p>
    <w:p w:rsidR="00980755" w:rsidRDefault="00980755">
      <w:pPr>
        <w:pStyle w:val="BodyText"/>
        <w:rPr>
          <w:rFonts w:ascii="Segoe UI"/>
          <w:b/>
          <w:sz w:val="28"/>
        </w:rPr>
      </w:pPr>
    </w:p>
    <w:p w:rsidR="00980755" w:rsidRDefault="00980755">
      <w:pPr>
        <w:pStyle w:val="BodyText"/>
        <w:rPr>
          <w:rFonts w:ascii="Segoe UI"/>
          <w:b/>
          <w:sz w:val="28"/>
        </w:rPr>
      </w:pPr>
    </w:p>
    <w:p w:rsidR="00980755" w:rsidRDefault="00980755">
      <w:pPr>
        <w:pStyle w:val="BodyText"/>
        <w:spacing w:before="10"/>
        <w:rPr>
          <w:rFonts w:ascii="Segoe UI"/>
          <w:b/>
          <w:sz w:val="22"/>
        </w:rPr>
      </w:pPr>
    </w:p>
    <w:p w:rsidR="00980755" w:rsidRDefault="00193CB3">
      <w:pPr>
        <w:ind w:left="1738"/>
        <w:rPr>
          <w:rFonts w:ascii="Segoe UI"/>
          <w:sz w:val="20"/>
        </w:rPr>
      </w:pPr>
      <w:r>
        <w:rPr>
          <w:rFonts w:ascii="Segoe UI"/>
          <w:color w:val="3F3F3F"/>
          <w:sz w:val="20"/>
        </w:rPr>
        <w:t>Software Merchant Wholesalers</w:t>
      </w:r>
    </w:p>
    <w:p w:rsidR="00980755" w:rsidRDefault="00980755">
      <w:pPr>
        <w:pStyle w:val="BodyText"/>
        <w:spacing w:before="12"/>
        <w:rPr>
          <w:rFonts w:ascii="Segoe UI"/>
          <w:sz w:val="20"/>
        </w:rPr>
      </w:pPr>
    </w:p>
    <w:p w:rsidR="00980755" w:rsidRDefault="00193CB3">
      <w:pPr>
        <w:ind w:left="1757"/>
        <w:rPr>
          <w:rFonts w:ascii="Segoe UI"/>
          <w:sz w:val="20"/>
        </w:rPr>
      </w:pPr>
      <w:r>
        <w:rPr>
          <w:rFonts w:ascii="Segoe UI"/>
          <w:color w:val="3F3F3F"/>
          <w:sz w:val="20"/>
        </w:rPr>
        <w:lastRenderedPageBreak/>
        <w:t>Air-Conditioning Contractors</w:t>
      </w:r>
    </w:p>
    <w:p w:rsidR="00980755" w:rsidRPr="00DC5B27" w:rsidRDefault="00980755">
      <w:pPr>
        <w:pStyle w:val="BodyText"/>
        <w:spacing w:before="9"/>
        <w:rPr>
          <w:rFonts w:ascii="Segoe UI"/>
        </w:rPr>
      </w:pPr>
    </w:p>
    <w:p w:rsidR="00980755" w:rsidRDefault="00193CB3">
      <w:pPr>
        <w:pStyle w:val="BodyText"/>
        <w:ind w:left="860" w:right="897"/>
        <w:jc w:val="both"/>
      </w:pPr>
      <w:r>
        <w:t xml:space="preserve">Since 2010, the industry has grown steadily, adding over </w:t>
      </w:r>
      <w:del w:id="121" w:author="Cantly, Donnie A." w:date="2018-11-02T11:00:00Z">
        <w:r>
          <w:delText>7,600</w:delText>
        </w:r>
      </w:del>
      <w:ins w:id="122" w:author="Cantly, Donnie A." w:date="2018-11-02T11:00:00Z">
        <w:r w:rsidR="006C6F54">
          <w:t>33,000</w:t>
        </w:r>
      </w:ins>
      <w:r>
        <w:t xml:space="preserve"> jobs, and expanding employment by 16%. Growth was spread over a range of sectors. While overall the industry</w:t>
      </w:r>
      <w:r>
        <w:rPr>
          <w:spacing w:val="-14"/>
        </w:rPr>
        <w:t xml:space="preserve"> </w:t>
      </w:r>
      <w:r>
        <w:t>grew</w:t>
      </w:r>
      <w:r>
        <w:rPr>
          <w:spacing w:val="-14"/>
        </w:rPr>
        <w:t xml:space="preserve"> </w:t>
      </w:r>
      <w:r>
        <w:t>over</w:t>
      </w:r>
      <w:r>
        <w:rPr>
          <w:spacing w:val="-14"/>
        </w:rPr>
        <w:t xml:space="preserve"> </w:t>
      </w:r>
      <w:r>
        <w:t>this</w:t>
      </w:r>
      <w:r>
        <w:rPr>
          <w:spacing w:val="-14"/>
        </w:rPr>
        <w:t xml:space="preserve"> </w:t>
      </w:r>
      <w:r>
        <w:t>period,</w:t>
      </w:r>
      <w:r>
        <w:rPr>
          <w:spacing w:val="-14"/>
        </w:rPr>
        <w:t xml:space="preserve"> </w:t>
      </w:r>
      <w:r>
        <w:t>some</w:t>
      </w:r>
      <w:r>
        <w:rPr>
          <w:spacing w:val="-14"/>
        </w:rPr>
        <w:t xml:space="preserve"> </w:t>
      </w:r>
      <w:r>
        <w:t>sectors,</w:t>
      </w:r>
      <w:r>
        <w:rPr>
          <w:spacing w:val="-13"/>
        </w:rPr>
        <w:t xml:space="preserve"> </w:t>
      </w:r>
      <w:r>
        <w:t>such</w:t>
      </w:r>
      <w:r>
        <w:rPr>
          <w:spacing w:val="-13"/>
        </w:rPr>
        <w:t xml:space="preserve"> </w:t>
      </w:r>
      <w:r>
        <w:t>as</w:t>
      </w:r>
      <w:r>
        <w:rPr>
          <w:spacing w:val="-13"/>
        </w:rPr>
        <w:t xml:space="preserve"> </w:t>
      </w:r>
      <w:r>
        <w:t>Water</w:t>
      </w:r>
      <w:r>
        <w:rPr>
          <w:spacing w:val="-13"/>
        </w:rPr>
        <w:t xml:space="preserve"> </w:t>
      </w:r>
      <w:r>
        <w:t>and</w:t>
      </w:r>
      <w:r>
        <w:rPr>
          <w:spacing w:val="-12"/>
        </w:rPr>
        <w:t xml:space="preserve"> </w:t>
      </w:r>
      <w:r>
        <w:t>Sewer</w:t>
      </w:r>
      <w:r>
        <w:rPr>
          <w:spacing w:val="-13"/>
        </w:rPr>
        <w:t xml:space="preserve"> </w:t>
      </w:r>
      <w:r>
        <w:t>Line</w:t>
      </w:r>
      <w:r>
        <w:rPr>
          <w:spacing w:val="-13"/>
        </w:rPr>
        <w:t xml:space="preserve"> </w:t>
      </w:r>
      <w:r>
        <w:t>Construction and Land Subdivision</w:t>
      </w:r>
      <w:r w:rsidR="006C6F54">
        <w:t xml:space="preserve"> </w:t>
      </w:r>
      <w:ins w:id="123" w:author="Cantly, Donnie A." w:date="2018-11-02T11:00:00Z">
        <w:r w:rsidR="006C6F54">
          <w:t>is</w:t>
        </w:r>
        <w:r>
          <w:t xml:space="preserve"> </w:t>
        </w:r>
      </w:ins>
      <w:r>
        <w:t>contracted. An overview of Construction and Support Trades is provided in the table on the following</w:t>
      </w:r>
      <w:r>
        <w:rPr>
          <w:spacing w:val="-2"/>
        </w:rPr>
        <w:t xml:space="preserve"> </w:t>
      </w:r>
      <w:r>
        <w:t>page.</w:t>
      </w:r>
    </w:p>
    <w:p w:rsidR="00980755" w:rsidRDefault="006C6F54">
      <w:pPr>
        <w:spacing w:before="234" w:after="12"/>
        <w:ind w:left="914"/>
        <w:rPr>
          <w:rFonts w:ascii="Segoe UI"/>
          <w:b/>
          <w:sz w:val="21"/>
        </w:rPr>
      </w:pPr>
      <w:r>
        <w:rPr>
          <w:noProof/>
        </w:rPr>
        <mc:AlternateContent>
          <mc:Choice Requires="wps">
            <w:drawing>
              <wp:anchor distT="0" distB="0" distL="114300" distR="114300" simplePos="0" relativeHeight="251649024" behindDoc="0" locked="0" layoutInCell="1" allowOverlap="1">
                <wp:simplePos x="0" y="0"/>
                <wp:positionH relativeFrom="page">
                  <wp:posOffset>922655</wp:posOffset>
                </wp:positionH>
                <wp:positionV relativeFrom="paragraph">
                  <wp:posOffset>333375</wp:posOffset>
                </wp:positionV>
                <wp:extent cx="6391275" cy="1000760"/>
                <wp:effectExtent l="0" t="0" r="1270" b="2540"/>
                <wp:wrapNone/>
                <wp:docPr id="1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010"/>
                              <w:gridCol w:w="4055"/>
                            </w:tblGrid>
                            <w:tr w:rsidR="00A90405">
                              <w:trPr>
                                <w:trHeight w:val="323"/>
                              </w:trPr>
                              <w:tc>
                                <w:tcPr>
                                  <w:tcW w:w="6010" w:type="dxa"/>
                                  <w:vMerge w:val="restart"/>
                                  <w:shd w:val="clear" w:color="auto" w:fill="1E4D77"/>
                                </w:tcPr>
                                <w:p w:rsidR="00A90405" w:rsidRDefault="00A90405">
                                  <w:pPr>
                                    <w:pStyle w:val="TableParagraph"/>
                                    <w:spacing w:before="2"/>
                                    <w:rPr>
                                      <w:sz w:val="29"/>
                                    </w:rPr>
                                  </w:pPr>
                                </w:p>
                                <w:p w:rsidR="00A90405" w:rsidRDefault="00A90405">
                                  <w:pPr>
                                    <w:pStyle w:val="TableParagraph"/>
                                    <w:tabs>
                                      <w:tab w:val="left" w:pos="3071"/>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4055" w:type="dxa"/>
                                  <w:tcBorders>
                                    <w:bottom w:val="single" w:sz="6" w:space="0" w:color="FFFFFF"/>
                                  </w:tcBorders>
                                  <w:shd w:val="clear" w:color="auto" w:fill="1E4D77"/>
                                </w:tcPr>
                                <w:p w:rsidR="00A90405" w:rsidRDefault="00A90405">
                                  <w:pPr>
                                    <w:pStyle w:val="TableParagraph"/>
                                    <w:tabs>
                                      <w:tab w:val="left" w:pos="2774"/>
                                    </w:tabs>
                                    <w:spacing w:before="11"/>
                                    <w:ind w:left="456"/>
                                    <w:rPr>
                                      <w:rFonts w:ascii="Segoe UI"/>
                                      <w:sz w:val="20"/>
                                    </w:rPr>
                                  </w:pPr>
                                  <w:r>
                                    <w:rPr>
                                      <w:rFonts w:ascii="Segoe UI"/>
                                      <w:color w:val="FFFFFF"/>
                                      <w:sz w:val="20"/>
                                    </w:rPr>
                                    <w:t>Employment</w:t>
                                  </w:r>
                                  <w:r>
                                    <w:rPr>
                                      <w:rFonts w:ascii="Segoe UI"/>
                                      <w:color w:val="FFFFFF"/>
                                      <w:sz w:val="20"/>
                                    </w:rPr>
                                    <w:tab/>
                                    <w:t>5</w:t>
                                  </w:r>
                                  <w:r>
                                    <w:rPr>
                                      <w:rFonts w:ascii="Segoe UI"/>
                                      <w:color w:val="FFFFFF"/>
                                      <w:spacing w:val="-3"/>
                                      <w:sz w:val="20"/>
                                    </w:rPr>
                                    <w:t xml:space="preserve"> </w:t>
                                  </w:r>
                                  <w:r>
                                    <w:rPr>
                                      <w:rFonts w:ascii="Segoe UI"/>
                                      <w:color w:val="FFFFFF"/>
                                      <w:sz w:val="20"/>
                                    </w:rPr>
                                    <w:t>Year</w:t>
                                  </w:r>
                                </w:p>
                              </w:tc>
                            </w:tr>
                            <w:tr w:rsidR="00A90405">
                              <w:trPr>
                                <w:trHeight w:val="631"/>
                              </w:trPr>
                              <w:tc>
                                <w:tcPr>
                                  <w:tcW w:w="6010" w:type="dxa"/>
                                  <w:vMerge/>
                                  <w:tcBorders>
                                    <w:top w:val="nil"/>
                                  </w:tcBorders>
                                  <w:shd w:val="clear" w:color="auto" w:fill="1E4D77"/>
                                </w:tcPr>
                                <w:p w:rsidR="00A90405" w:rsidRDefault="00A90405">
                                  <w:pPr>
                                    <w:rPr>
                                      <w:sz w:val="2"/>
                                      <w:szCs w:val="2"/>
                                    </w:rPr>
                                  </w:pPr>
                                </w:p>
                              </w:tc>
                              <w:tc>
                                <w:tcPr>
                                  <w:tcW w:w="4055" w:type="dxa"/>
                                  <w:tcBorders>
                                    <w:top w:val="single" w:sz="6" w:space="0" w:color="FFFFFF"/>
                                  </w:tcBorders>
                                  <w:shd w:val="clear" w:color="auto" w:fill="1E4D77"/>
                                </w:tcPr>
                                <w:p w:rsidR="00A90405" w:rsidRDefault="00A90405">
                                  <w:pPr>
                                    <w:pStyle w:val="TableParagraph"/>
                                    <w:tabs>
                                      <w:tab w:val="left" w:pos="1319"/>
                                      <w:tab w:val="left" w:pos="2127"/>
                                    </w:tabs>
                                    <w:spacing w:before="173"/>
                                    <w:ind w:left="296"/>
                                    <w:rPr>
                                      <w:rFonts w:ascii="Segoe UI"/>
                                      <w:sz w:val="20"/>
                                    </w:rPr>
                                  </w:pPr>
                                  <w:r>
                                    <w:rPr>
                                      <w:rFonts w:ascii="Segoe UI"/>
                                      <w:color w:val="FFFFFF"/>
                                      <w:sz w:val="20"/>
                                    </w:rPr>
                                    <w:t>2012</w:t>
                                  </w:r>
                                  <w:r>
                                    <w:rPr>
                                      <w:rFonts w:ascii="Segoe UI"/>
                                      <w:color w:val="FFFFFF"/>
                                      <w:sz w:val="20"/>
                                    </w:rPr>
                                    <w:tab/>
                                    <w:t>2017</w:t>
                                  </w:r>
                                  <w:r>
                                    <w:rPr>
                                      <w:rFonts w:ascii="Segoe UI"/>
                                      <w:color w:val="FFFFFF"/>
                                      <w:sz w:val="20"/>
                                    </w:rPr>
                                    <w:tab/>
                                    <w:t xml:space="preserve"># </w:t>
                                  </w:r>
                                  <w:r>
                                    <w:rPr>
                                      <w:rFonts w:ascii="Segoe UI"/>
                                      <w:color w:val="FFFFFF"/>
                                      <w:spacing w:val="-2"/>
                                      <w:sz w:val="20"/>
                                    </w:rPr>
                                    <w:t xml:space="preserve">Change </w:t>
                                  </w:r>
                                  <w:r>
                                    <w:rPr>
                                      <w:rFonts w:ascii="Segoe UI"/>
                                      <w:color w:val="FFFFFF"/>
                                      <w:sz w:val="20"/>
                                    </w:rPr>
                                    <w:t>%</w:t>
                                  </w:r>
                                  <w:r>
                                    <w:rPr>
                                      <w:rFonts w:ascii="Segoe UI"/>
                                      <w:color w:val="FFFFFF"/>
                                      <w:spacing w:val="-36"/>
                                      <w:sz w:val="20"/>
                                    </w:rPr>
                                    <w:t xml:space="preserve"> </w:t>
                                  </w:r>
                                  <w:r>
                                    <w:rPr>
                                      <w:rFonts w:ascii="Segoe UI"/>
                                      <w:color w:val="FFFFFF"/>
                                      <w:sz w:val="20"/>
                                    </w:rPr>
                                    <w:t>Change</w:t>
                                  </w:r>
                                </w:p>
                              </w:tc>
                            </w:tr>
                            <w:tr w:rsidR="00A90405">
                              <w:trPr>
                                <w:trHeight w:val="605"/>
                              </w:trPr>
                              <w:tc>
                                <w:tcPr>
                                  <w:tcW w:w="10065" w:type="dxa"/>
                                  <w:gridSpan w:val="2"/>
                                  <w:shd w:val="clear" w:color="auto" w:fill="E7E6E6"/>
                                </w:tcPr>
                                <w:p w:rsidR="00A90405" w:rsidRDefault="00A90405">
                                  <w:pPr>
                                    <w:pStyle w:val="TableParagraph"/>
                                    <w:tabs>
                                      <w:tab w:val="left" w:pos="6259"/>
                                      <w:tab w:val="left" w:pos="7438"/>
                                      <w:tab w:val="left" w:pos="8561"/>
                                      <w:tab w:val="left" w:pos="9646"/>
                                    </w:tabs>
                                    <w:spacing w:before="158"/>
                                    <w:ind w:left="94"/>
                                    <w:rPr>
                                      <w:rFonts w:ascii="Segoe UI"/>
                                      <w:sz w:val="20"/>
                                    </w:rPr>
                                  </w:pPr>
                                  <w:r>
                                    <w:rPr>
                                      <w:rFonts w:ascii="Segoe UI"/>
                                      <w:color w:val="3F3F3F"/>
                                      <w:position w:val="1"/>
                                      <w:sz w:val="20"/>
                                    </w:rPr>
                                    <w:t xml:space="preserve">425120   </w:t>
                                  </w:r>
                                  <w:r>
                                    <w:rPr>
                                      <w:rFonts w:ascii="Segoe UI"/>
                                      <w:color w:val="3F3F3F"/>
                                      <w:spacing w:val="4"/>
                                      <w:sz w:val="20"/>
                                    </w:rPr>
                                    <w:t>Wholesale Trade Agents</w:t>
                                  </w:r>
                                  <w:r>
                                    <w:rPr>
                                      <w:rFonts w:ascii="Segoe UI"/>
                                      <w:color w:val="3F3F3F"/>
                                      <w:spacing w:val="14"/>
                                      <w:sz w:val="20"/>
                                    </w:rPr>
                                    <w:t xml:space="preserve"> </w:t>
                                  </w:r>
                                  <w:r>
                                    <w:rPr>
                                      <w:rFonts w:ascii="Segoe UI"/>
                                      <w:color w:val="3F3F3F"/>
                                      <w:spacing w:val="3"/>
                                      <w:sz w:val="20"/>
                                    </w:rPr>
                                    <w:t>and</w:t>
                                  </w:r>
                                  <w:r>
                                    <w:rPr>
                                      <w:rFonts w:ascii="Segoe UI"/>
                                      <w:color w:val="3F3F3F"/>
                                      <w:spacing w:val="9"/>
                                      <w:sz w:val="20"/>
                                    </w:rPr>
                                    <w:t xml:space="preserve"> </w:t>
                                  </w:r>
                                  <w:r>
                                    <w:rPr>
                                      <w:rFonts w:ascii="Segoe UI"/>
                                      <w:color w:val="3F3F3F"/>
                                      <w:spacing w:val="4"/>
                                      <w:sz w:val="20"/>
                                    </w:rPr>
                                    <w:t>Brokers</w:t>
                                  </w:r>
                                  <w:r>
                                    <w:rPr>
                                      <w:rFonts w:ascii="Segoe UI"/>
                                      <w:color w:val="3F3F3F"/>
                                      <w:spacing w:val="4"/>
                                      <w:sz w:val="20"/>
                                    </w:rPr>
                                    <w:tab/>
                                  </w:r>
                                  <w:r>
                                    <w:rPr>
                                      <w:rFonts w:ascii="Segoe UI"/>
                                      <w:color w:val="3F3F3F"/>
                                      <w:position w:val="1"/>
                                      <w:sz w:val="20"/>
                                    </w:rPr>
                                    <w:t>18,305</w:t>
                                  </w:r>
                                  <w:r>
                                    <w:rPr>
                                      <w:rFonts w:ascii="Segoe UI"/>
                                      <w:color w:val="3F3F3F"/>
                                      <w:position w:val="1"/>
                                      <w:sz w:val="20"/>
                                    </w:rPr>
                                    <w:tab/>
                                    <w:t>24,114</w:t>
                                  </w:r>
                                  <w:r>
                                    <w:rPr>
                                      <w:rFonts w:ascii="Segoe UI"/>
                                      <w:color w:val="3F3F3F"/>
                                      <w:position w:val="1"/>
                                      <w:sz w:val="20"/>
                                    </w:rPr>
                                    <w:tab/>
                                    <w:t>5,809</w:t>
                                  </w:r>
                                  <w:r>
                                    <w:rPr>
                                      <w:rFonts w:ascii="Segoe UI"/>
                                      <w:color w:val="3F3F3F"/>
                                      <w:position w:val="1"/>
                                      <w:sz w:val="20"/>
                                    </w:rPr>
                                    <w:tab/>
                                    <w:t>32%</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0" type="#_x0000_t202" style="position:absolute;left:0;text-align:left;margin-left:72.65pt;margin-top:26.25pt;width:503.25pt;height:78.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10"/>
                        <w:gridCol w:w="4055"/>
                      </w:tblGrid>
                      <w:tr w:rsidR="00A90405">
                        <w:trPr>
                          <w:trHeight w:val="323"/>
                        </w:trPr>
                        <w:tc>
                          <w:tcPr>
                            <w:tcW w:w="6010" w:type="dxa"/>
                            <w:vMerge w:val="restart"/>
                            <w:shd w:val="clear" w:color="auto" w:fill="1E4D77"/>
                          </w:tcPr>
                          <w:p w:rsidR="00A90405" w:rsidRDefault="00A90405">
                            <w:pPr>
                              <w:pStyle w:val="TableParagraph"/>
                              <w:spacing w:before="2"/>
                              <w:rPr>
                                <w:sz w:val="29"/>
                              </w:rPr>
                            </w:pPr>
                          </w:p>
                          <w:p w:rsidR="00A90405" w:rsidRDefault="00A90405">
                            <w:pPr>
                              <w:pStyle w:val="TableParagraph"/>
                              <w:tabs>
                                <w:tab w:val="left" w:pos="3071"/>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4055" w:type="dxa"/>
                            <w:tcBorders>
                              <w:bottom w:val="single" w:sz="6" w:space="0" w:color="FFFFFF"/>
                            </w:tcBorders>
                            <w:shd w:val="clear" w:color="auto" w:fill="1E4D77"/>
                          </w:tcPr>
                          <w:p w:rsidR="00A90405" w:rsidRDefault="00A90405">
                            <w:pPr>
                              <w:pStyle w:val="TableParagraph"/>
                              <w:tabs>
                                <w:tab w:val="left" w:pos="2774"/>
                              </w:tabs>
                              <w:spacing w:before="11"/>
                              <w:ind w:left="456"/>
                              <w:rPr>
                                <w:rFonts w:ascii="Segoe UI"/>
                                <w:sz w:val="20"/>
                              </w:rPr>
                            </w:pPr>
                            <w:r>
                              <w:rPr>
                                <w:rFonts w:ascii="Segoe UI"/>
                                <w:color w:val="FFFFFF"/>
                                <w:sz w:val="20"/>
                              </w:rPr>
                              <w:t>Employment</w:t>
                            </w:r>
                            <w:r>
                              <w:rPr>
                                <w:rFonts w:ascii="Segoe UI"/>
                                <w:color w:val="FFFFFF"/>
                                <w:sz w:val="20"/>
                              </w:rPr>
                              <w:tab/>
                              <w:t>5</w:t>
                            </w:r>
                            <w:r>
                              <w:rPr>
                                <w:rFonts w:ascii="Segoe UI"/>
                                <w:color w:val="FFFFFF"/>
                                <w:spacing w:val="-3"/>
                                <w:sz w:val="20"/>
                              </w:rPr>
                              <w:t xml:space="preserve"> </w:t>
                            </w:r>
                            <w:r>
                              <w:rPr>
                                <w:rFonts w:ascii="Segoe UI"/>
                                <w:color w:val="FFFFFF"/>
                                <w:sz w:val="20"/>
                              </w:rPr>
                              <w:t>Year</w:t>
                            </w:r>
                          </w:p>
                        </w:tc>
                      </w:tr>
                      <w:tr w:rsidR="00A90405">
                        <w:trPr>
                          <w:trHeight w:val="631"/>
                        </w:trPr>
                        <w:tc>
                          <w:tcPr>
                            <w:tcW w:w="6010" w:type="dxa"/>
                            <w:vMerge/>
                            <w:tcBorders>
                              <w:top w:val="nil"/>
                            </w:tcBorders>
                            <w:shd w:val="clear" w:color="auto" w:fill="1E4D77"/>
                          </w:tcPr>
                          <w:p w:rsidR="00A90405" w:rsidRDefault="00A90405">
                            <w:pPr>
                              <w:rPr>
                                <w:sz w:val="2"/>
                                <w:szCs w:val="2"/>
                              </w:rPr>
                            </w:pPr>
                          </w:p>
                        </w:tc>
                        <w:tc>
                          <w:tcPr>
                            <w:tcW w:w="4055" w:type="dxa"/>
                            <w:tcBorders>
                              <w:top w:val="single" w:sz="6" w:space="0" w:color="FFFFFF"/>
                            </w:tcBorders>
                            <w:shd w:val="clear" w:color="auto" w:fill="1E4D77"/>
                          </w:tcPr>
                          <w:p w:rsidR="00A90405" w:rsidRDefault="00A90405">
                            <w:pPr>
                              <w:pStyle w:val="TableParagraph"/>
                              <w:tabs>
                                <w:tab w:val="left" w:pos="1319"/>
                                <w:tab w:val="left" w:pos="2127"/>
                              </w:tabs>
                              <w:spacing w:before="173"/>
                              <w:ind w:left="296"/>
                              <w:rPr>
                                <w:rFonts w:ascii="Segoe UI"/>
                                <w:sz w:val="20"/>
                              </w:rPr>
                            </w:pPr>
                            <w:r>
                              <w:rPr>
                                <w:rFonts w:ascii="Segoe UI"/>
                                <w:color w:val="FFFFFF"/>
                                <w:sz w:val="20"/>
                              </w:rPr>
                              <w:t>2012</w:t>
                            </w:r>
                            <w:r>
                              <w:rPr>
                                <w:rFonts w:ascii="Segoe UI"/>
                                <w:color w:val="FFFFFF"/>
                                <w:sz w:val="20"/>
                              </w:rPr>
                              <w:tab/>
                              <w:t>2017</w:t>
                            </w:r>
                            <w:r>
                              <w:rPr>
                                <w:rFonts w:ascii="Segoe UI"/>
                                <w:color w:val="FFFFFF"/>
                                <w:sz w:val="20"/>
                              </w:rPr>
                              <w:tab/>
                              <w:t xml:space="preserve"># </w:t>
                            </w:r>
                            <w:r>
                              <w:rPr>
                                <w:rFonts w:ascii="Segoe UI"/>
                                <w:color w:val="FFFFFF"/>
                                <w:spacing w:val="-2"/>
                                <w:sz w:val="20"/>
                              </w:rPr>
                              <w:t xml:space="preserve">Change </w:t>
                            </w:r>
                            <w:r>
                              <w:rPr>
                                <w:rFonts w:ascii="Segoe UI"/>
                                <w:color w:val="FFFFFF"/>
                                <w:sz w:val="20"/>
                              </w:rPr>
                              <w:t>%</w:t>
                            </w:r>
                            <w:r>
                              <w:rPr>
                                <w:rFonts w:ascii="Segoe UI"/>
                                <w:color w:val="FFFFFF"/>
                                <w:spacing w:val="-36"/>
                                <w:sz w:val="20"/>
                              </w:rPr>
                              <w:t xml:space="preserve"> </w:t>
                            </w:r>
                            <w:r>
                              <w:rPr>
                                <w:rFonts w:ascii="Segoe UI"/>
                                <w:color w:val="FFFFFF"/>
                                <w:sz w:val="20"/>
                              </w:rPr>
                              <w:t>Change</w:t>
                            </w:r>
                          </w:p>
                        </w:tc>
                      </w:tr>
                      <w:tr w:rsidR="00A90405">
                        <w:trPr>
                          <w:trHeight w:val="605"/>
                        </w:trPr>
                        <w:tc>
                          <w:tcPr>
                            <w:tcW w:w="10065" w:type="dxa"/>
                            <w:gridSpan w:val="2"/>
                            <w:shd w:val="clear" w:color="auto" w:fill="E7E6E6"/>
                          </w:tcPr>
                          <w:p w:rsidR="00A90405" w:rsidRDefault="00A90405">
                            <w:pPr>
                              <w:pStyle w:val="TableParagraph"/>
                              <w:tabs>
                                <w:tab w:val="left" w:pos="6259"/>
                                <w:tab w:val="left" w:pos="7438"/>
                                <w:tab w:val="left" w:pos="8561"/>
                                <w:tab w:val="left" w:pos="9646"/>
                              </w:tabs>
                              <w:spacing w:before="158"/>
                              <w:ind w:left="94"/>
                              <w:rPr>
                                <w:rFonts w:ascii="Segoe UI"/>
                                <w:sz w:val="20"/>
                              </w:rPr>
                            </w:pPr>
                            <w:r>
                              <w:rPr>
                                <w:rFonts w:ascii="Segoe UI"/>
                                <w:color w:val="3F3F3F"/>
                                <w:position w:val="1"/>
                                <w:sz w:val="20"/>
                              </w:rPr>
                              <w:t xml:space="preserve">425120   </w:t>
                            </w:r>
                            <w:r>
                              <w:rPr>
                                <w:rFonts w:ascii="Segoe UI"/>
                                <w:color w:val="3F3F3F"/>
                                <w:spacing w:val="4"/>
                                <w:sz w:val="20"/>
                              </w:rPr>
                              <w:t>Wholesale Trade Agents</w:t>
                            </w:r>
                            <w:r>
                              <w:rPr>
                                <w:rFonts w:ascii="Segoe UI"/>
                                <w:color w:val="3F3F3F"/>
                                <w:spacing w:val="14"/>
                                <w:sz w:val="20"/>
                              </w:rPr>
                              <w:t xml:space="preserve"> </w:t>
                            </w:r>
                            <w:r>
                              <w:rPr>
                                <w:rFonts w:ascii="Segoe UI"/>
                                <w:color w:val="3F3F3F"/>
                                <w:spacing w:val="3"/>
                                <w:sz w:val="20"/>
                              </w:rPr>
                              <w:t>and</w:t>
                            </w:r>
                            <w:r>
                              <w:rPr>
                                <w:rFonts w:ascii="Segoe UI"/>
                                <w:color w:val="3F3F3F"/>
                                <w:spacing w:val="9"/>
                                <w:sz w:val="20"/>
                              </w:rPr>
                              <w:t xml:space="preserve"> </w:t>
                            </w:r>
                            <w:r>
                              <w:rPr>
                                <w:rFonts w:ascii="Segoe UI"/>
                                <w:color w:val="3F3F3F"/>
                                <w:spacing w:val="4"/>
                                <w:sz w:val="20"/>
                              </w:rPr>
                              <w:t>Brokers</w:t>
                            </w:r>
                            <w:r>
                              <w:rPr>
                                <w:rFonts w:ascii="Segoe UI"/>
                                <w:color w:val="3F3F3F"/>
                                <w:spacing w:val="4"/>
                                <w:sz w:val="20"/>
                              </w:rPr>
                              <w:tab/>
                            </w:r>
                            <w:r>
                              <w:rPr>
                                <w:rFonts w:ascii="Segoe UI"/>
                                <w:color w:val="3F3F3F"/>
                                <w:position w:val="1"/>
                                <w:sz w:val="20"/>
                              </w:rPr>
                              <w:t>18,305</w:t>
                            </w:r>
                            <w:r>
                              <w:rPr>
                                <w:rFonts w:ascii="Segoe UI"/>
                                <w:color w:val="3F3F3F"/>
                                <w:position w:val="1"/>
                                <w:sz w:val="20"/>
                              </w:rPr>
                              <w:tab/>
                              <w:t>24,114</w:t>
                            </w:r>
                            <w:r>
                              <w:rPr>
                                <w:rFonts w:ascii="Segoe UI"/>
                                <w:color w:val="3F3F3F"/>
                                <w:position w:val="1"/>
                                <w:sz w:val="20"/>
                              </w:rPr>
                              <w:tab/>
                              <w:t>5,809</w:t>
                            </w:r>
                            <w:r>
                              <w:rPr>
                                <w:rFonts w:ascii="Segoe UI"/>
                                <w:color w:val="3F3F3F"/>
                                <w:position w:val="1"/>
                                <w:sz w:val="20"/>
                              </w:rPr>
                              <w:tab/>
                              <w:t>32%</w:t>
                            </w:r>
                          </w:p>
                        </w:tc>
                      </w:tr>
                    </w:tbl>
                    <w:p w:rsidR="00A90405" w:rsidRDefault="00A90405">
                      <w:pPr>
                        <w:pStyle w:val="BodyText"/>
                      </w:pPr>
                    </w:p>
                  </w:txbxContent>
                </v:textbox>
                <w10:wrap anchorx="page"/>
              </v:shape>
            </w:pict>
          </mc:Fallback>
        </mc:AlternateContent>
      </w:r>
      <w:r w:rsidR="00193CB3">
        <w:rPr>
          <w:rFonts w:ascii="Segoe UI"/>
          <w:b/>
          <w:color w:val="3F3F3F"/>
          <w:w w:val="105"/>
          <w:sz w:val="21"/>
        </w:rPr>
        <w:t>Historic Change in Construction and Support Trades Employment,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6010"/>
        <w:gridCol w:w="87"/>
        <w:gridCol w:w="1033"/>
        <w:gridCol w:w="82"/>
        <w:gridCol w:w="1054"/>
        <w:gridCol w:w="83"/>
        <w:gridCol w:w="964"/>
        <w:gridCol w:w="79"/>
        <w:gridCol w:w="674"/>
      </w:tblGrid>
      <w:tr w:rsidR="00980755">
        <w:trPr>
          <w:trHeight w:val="330"/>
        </w:trPr>
        <w:tc>
          <w:tcPr>
            <w:tcW w:w="6010" w:type="dxa"/>
            <w:vMerge w:val="restart"/>
            <w:shd w:val="clear" w:color="auto" w:fill="1E4D77"/>
          </w:tcPr>
          <w:p w:rsidR="00980755" w:rsidRDefault="00980755">
            <w:pPr>
              <w:pStyle w:val="TableParagraph"/>
              <w:rPr>
                <w:rFonts w:ascii="Times New Roman"/>
                <w:sz w:val="20"/>
              </w:rPr>
            </w:pPr>
          </w:p>
        </w:tc>
        <w:tc>
          <w:tcPr>
            <w:tcW w:w="1120" w:type="dxa"/>
            <w:gridSpan w:val="2"/>
            <w:shd w:val="clear" w:color="auto" w:fill="1E4D77"/>
          </w:tcPr>
          <w:p w:rsidR="00980755" w:rsidRDefault="00980755">
            <w:pPr>
              <w:pStyle w:val="TableParagraph"/>
              <w:rPr>
                <w:rFonts w:ascii="Times New Roman"/>
                <w:sz w:val="20"/>
              </w:rPr>
            </w:pPr>
          </w:p>
        </w:tc>
        <w:tc>
          <w:tcPr>
            <w:tcW w:w="1136" w:type="dxa"/>
            <w:gridSpan w:val="2"/>
            <w:shd w:val="clear" w:color="auto" w:fill="1E4D77"/>
          </w:tcPr>
          <w:p w:rsidR="00980755" w:rsidRDefault="00980755">
            <w:pPr>
              <w:pStyle w:val="TableParagraph"/>
              <w:rPr>
                <w:rFonts w:ascii="Times New Roman"/>
                <w:sz w:val="20"/>
              </w:rPr>
            </w:pPr>
          </w:p>
        </w:tc>
        <w:tc>
          <w:tcPr>
            <w:tcW w:w="1047" w:type="dxa"/>
            <w:gridSpan w:val="2"/>
            <w:shd w:val="clear" w:color="auto" w:fill="1E4D77"/>
          </w:tcPr>
          <w:p w:rsidR="00980755" w:rsidRDefault="00980755">
            <w:pPr>
              <w:pStyle w:val="TableParagraph"/>
              <w:rPr>
                <w:rFonts w:ascii="Times New Roman"/>
                <w:sz w:val="20"/>
              </w:rPr>
            </w:pPr>
          </w:p>
        </w:tc>
        <w:tc>
          <w:tcPr>
            <w:tcW w:w="753" w:type="dxa"/>
            <w:gridSpan w:val="2"/>
            <w:vMerge w:val="restart"/>
            <w:shd w:val="clear" w:color="auto" w:fill="1E4D77"/>
          </w:tcPr>
          <w:p w:rsidR="00980755" w:rsidRDefault="00980755">
            <w:pPr>
              <w:pStyle w:val="TableParagraph"/>
              <w:rPr>
                <w:rFonts w:ascii="Times New Roman"/>
                <w:sz w:val="20"/>
              </w:rPr>
            </w:pPr>
          </w:p>
        </w:tc>
      </w:tr>
      <w:tr w:rsidR="00980755">
        <w:trPr>
          <w:trHeight w:val="639"/>
        </w:trPr>
        <w:tc>
          <w:tcPr>
            <w:tcW w:w="6010" w:type="dxa"/>
            <w:vMerge/>
            <w:tcBorders>
              <w:top w:val="nil"/>
            </w:tcBorders>
            <w:shd w:val="clear" w:color="auto" w:fill="1E4D77"/>
          </w:tcPr>
          <w:p w:rsidR="00980755" w:rsidRDefault="00980755">
            <w:pPr>
              <w:rPr>
                <w:sz w:val="2"/>
                <w:szCs w:val="2"/>
              </w:rPr>
            </w:pPr>
          </w:p>
        </w:tc>
        <w:tc>
          <w:tcPr>
            <w:tcW w:w="1120" w:type="dxa"/>
            <w:gridSpan w:val="2"/>
            <w:shd w:val="clear" w:color="auto" w:fill="1E4D77"/>
          </w:tcPr>
          <w:p w:rsidR="00980755" w:rsidRDefault="00980755">
            <w:pPr>
              <w:pStyle w:val="TableParagraph"/>
              <w:rPr>
                <w:rFonts w:ascii="Times New Roman"/>
                <w:sz w:val="20"/>
              </w:rPr>
            </w:pPr>
          </w:p>
        </w:tc>
        <w:tc>
          <w:tcPr>
            <w:tcW w:w="1136" w:type="dxa"/>
            <w:gridSpan w:val="2"/>
            <w:shd w:val="clear" w:color="auto" w:fill="1E4D77"/>
          </w:tcPr>
          <w:p w:rsidR="00980755" w:rsidRDefault="00980755">
            <w:pPr>
              <w:pStyle w:val="TableParagraph"/>
              <w:rPr>
                <w:rFonts w:ascii="Times New Roman"/>
                <w:sz w:val="20"/>
              </w:rPr>
            </w:pPr>
          </w:p>
        </w:tc>
        <w:tc>
          <w:tcPr>
            <w:tcW w:w="1047" w:type="dxa"/>
            <w:gridSpan w:val="2"/>
            <w:shd w:val="clear" w:color="auto" w:fill="1E4D77"/>
          </w:tcPr>
          <w:p w:rsidR="00980755" w:rsidRDefault="00980755">
            <w:pPr>
              <w:pStyle w:val="TableParagraph"/>
              <w:rPr>
                <w:rFonts w:ascii="Times New Roman"/>
                <w:sz w:val="20"/>
              </w:rPr>
            </w:pPr>
          </w:p>
        </w:tc>
        <w:tc>
          <w:tcPr>
            <w:tcW w:w="753" w:type="dxa"/>
            <w:gridSpan w:val="2"/>
            <w:vMerge/>
            <w:tcBorders>
              <w:top w:val="nil"/>
            </w:tcBorders>
            <w:shd w:val="clear" w:color="auto" w:fill="1E4D77"/>
          </w:tcPr>
          <w:p w:rsidR="00980755" w:rsidRDefault="00980755">
            <w:pPr>
              <w:rPr>
                <w:sz w:val="2"/>
                <w:szCs w:val="2"/>
              </w:rPr>
            </w:pPr>
          </w:p>
        </w:tc>
      </w:tr>
      <w:tr w:rsidR="00980755">
        <w:trPr>
          <w:trHeight w:val="889"/>
        </w:trPr>
        <w:tc>
          <w:tcPr>
            <w:tcW w:w="6010" w:type="dxa"/>
          </w:tcPr>
          <w:p w:rsidR="00980755" w:rsidRDefault="00980755">
            <w:pPr>
              <w:pStyle w:val="TableParagraph"/>
              <w:rPr>
                <w:rFonts w:ascii="Segoe UI"/>
                <w:b/>
                <w:sz w:val="26"/>
              </w:rPr>
            </w:pPr>
          </w:p>
          <w:p w:rsidR="00980755" w:rsidRDefault="00193CB3">
            <w:pPr>
              <w:pStyle w:val="TableParagraph"/>
              <w:spacing w:before="232"/>
              <w:ind w:left="98"/>
              <w:rPr>
                <w:rFonts w:ascii="Segoe UI"/>
                <w:sz w:val="20"/>
              </w:rPr>
            </w:pPr>
            <w:r>
              <w:rPr>
                <w:rFonts w:ascii="Segoe UI"/>
                <w:color w:val="3F3F3F"/>
                <w:sz w:val="20"/>
              </w:rPr>
              <w:t xml:space="preserve">423430 </w:t>
            </w:r>
            <w:r>
              <w:rPr>
                <w:rFonts w:ascii="Segoe UI"/>
                <w:color w:val="3F3F3F"/>
                <w:sz w:val="19"/>
              </w:rPr>
              <w:t>Computer/ Peripheral Equipment &amp; Software Merchan</w:t>
            </w:r>
            <w:r>
              <w:rPr>
                <w:rFonts w:ascii="Segoe UI"/>
                <w:color w:val="3F3F3F"/>
                <w:sz w:val="20"/>
              </w:rPr>
              <w:t>t</w:t>
            </w:r>
          </w:p>
        </w:tc>
        <w:tc>
          <w:tcPr>
            <w:tcW w:w="1120" w:type="dxa"/>
            <w:gridSpan w:val="2"/>
          </w:tcPr>
          <w:p w:rsidR="00980755" w:rsidRDefault="00980755">
            <w:pPr>
              <w:pStyle w:val="TableParagraph"/>
              <w:rPr>
                <w:rFonts w:ascii="Segoe UI"/>
                <w:b/>
                <w:sz w:val="26"/>
              </w:rPr>
            </w:pPr>
          </w:p>
          <w:p w:rsidR="00980755" w:rsidRDefault="00980755">
            <w:pPr>
              <w:pStyle w:val="TableParagraph"/>
              <w:spacing w:before="6"/>
              <w:rPr>
                <w:rFonts w:ascii="Segoe UI"/>
                <w:b/>
                <w:sz w:val="18"/>
              </w:rPr>
            </w:pPr>
          </w:p>
          <w:p w:rsidR="00980755" w:rsidRDefault="00193CB3">
            <w:pPr>
              <w:pStyle w:val="TableParagraph"/>
              <w:ind w:left="230" w:right="266"/>
              <w:jc w:val="center"/>
              <w:rPr>
                <w:rFonts w:ascii="Segoe UI"/>
                <w:sz w:val="20"/>
              </w:rPr>
            </w:pPr>
            <w:r>
              <w:rPr>
                <w:rFonts w:ascii="Segoe UI"/>
                <w:color w:val="3F3F3F"/>
                <w:sz w:val="20"/>
              </w:rPr>
              <w:t>11,442</w:t>
            </w:r>
          </w:p>
        </w:tc>
        <w:tc>
          <w:tcPr>
            <w:tcW w:w="1136" w:type="dxa"/>
            <w:gridSpan w:val="2"/>
          </w:tcPr>
          <w:p w:rsidR="00980755" w:rsidRDefault="00980755">
            <w:pPr>
              <w:pStyle w:val="TableParagraph"/>
              <w:rPr>
                <w:rFonts w:ascii="Segoe UI"/>
                <w:b/>
                <w:sz w:val="26"/>
              </w:rPr>
            </w:pPr>
          </w:p>
          <w:p w:rsidR="00980755" w:rsidRDefault="00193CB3">
            <w:pPr>
              <w:pStyle w:val="TableParagraph"/>
              <w:spacing w:before="233"/>
              <w:ind w:right="226"/>
              <w:jc w:val="right"/>
              <w:rPr>
                <w:rFonts w:ascii="Segoe UI"/>
                <w:sz w:val="20"/>
              </w:rPr>
            </w:pPr>
            <w:r>
              <w:rPr>
                <w:rFonts w:ascii="Segoe UI"/>
                <w:color w:val="3F3F3F"/>
                <w:sz w:val="20"/>
              </w:rPr>
              <w:t>10,280</w:t>
            </w:r>
          </w:p>
        </w:tc>
        <w:tc>
          <w:tcPr>
            <w:tcW w:w="1047" w:type="dxa"/>
            <w:gridSpan w:val="2"/>
          </w:tcPr>
          <w:p w:rsidR="00980755" w:rsidRDefault="00980755">
            <w:pPr>
              <w:pStyle w:val="TableParagraph"/>
              <w:rPr>
                <w:rFonts w:ascii="Segoe UI"/>
                <w:b/>
                <w:sz w:val="26"/>
              </w:rPr>
            </w:pPr>
          </w:p>
          <w:p w:rsidR="00980755" w:rsidRDefault="00980755">
            <w:pPr>
              <w:pStyle w:val="TableParagraph"/>
              <w:spacing w:before="1"/>
              <w:rPr>
                <w:rFonts w:ascii="Segoe UI"/>
                <w:b/>
                <w:sz w:val="20"/>
              </w:rPr>
            </w:pPr>
          </w:p>
          <w:p w:rsidR="00980755" w:rsidRDefault="00193CB3">
            <w:pPr>
              <w:pStyle w:val="TableParagraph"/>
              <w:spacing w:line="256" w:lineRule="exact"/>
              <w:ind w:right="264"/>
              <w:jc w:val="right"/>
              <w:rPr>
                <w:rFonts w:ascii="Segoe UI"/>
                <w:sz w:val="20"/>
              </w:rPr>
            </w:pPr>
            <w:r>
              <w:rPr>
                <w:rFonts w:ascii="Segoe UI"/>
                <w:color w:val="3F3F3F"/>
                <w:sz w:val="20"/>
              </w:rPr>
              <w:t>-1,162</w:t>
            </w:r>
          </w:p>
        </w:tc>
        <w:tc>
          <w:tcPr>
            <w:tcW w:w="753" w:type="dxa"/>
            <w:gridSpan w:val="2"/>
          </w:tcPr>
          <w:p w:rsidR="00980755" w:rsidRDefault="00980755">
            <w:pPr>
              <w:pStyle w:val="TableParagraph"/>
              <w:rPr>
                <w:rFonts w:ascii="Segoe UI"/>
                <w:b/>
                <w:sz w:val="26"/>
              </w:rPr>
            </w:pPr>
          </w:p>
          <w:p w:rsidR="00980755" w:rsidRDefault="00980755">
            <w:pPr>
              <w:pStyle w:val="TableParagraph"/>
              <w:spacing w:before="1"/>
              <w:rPr>
                <w:rFonts w:ascii="Segoe UI"/>
                <w:b/>
                <w:sz w:val="20"/>
              </w:rPr>
            </w:pPr>
          </w:p>
          <w:p w:rsidR="00980755" w:rsidRDefault="00193CB3">
            <w:pPr>
              <w:pStyle w:val="TableParagraph"/>
              <w:spacing w:line="256" w:lineRule="exact"/>
              <w:ind w:right="31"/>
              <w:jc w:val="right"/>
              <w:rPr>
                <w:rFonts w:ascii="Segoe UI"/>
                <w:sz w:val="20"/>
              </w:rPr>
            </w:pPr>
            <w:r>
              <w:rPr>
                <w:rFonts w:ascii="Segoe UI"/>
                <w:color w:val="3F3F3F"/>
                <w:sz w:val="20"/>
              </w:rPr>
              <w:t>-10%</w:t>
            </w:r>
          </w:p>
        </w:tc>
      </w:tr>
      <w:tr w:rsidR="00980755">
        <w:trPr>
          <w:trHeight w:val="309"/>
        </w:trPr>
        <w:tc>
          <w:tcPr>
            <w:tcW w:w="6010" w:type="dxa"/>
            <w:shd w:val="clear" w:color="auto" w:fill="E7E6E6"/>
          </w:tcPr>
          <w:p w:rsidR="00980755" w:rsidRDefault="00193CB3">
            <w:pPr>
              <w:pStyle w:val="TableParagraph"/>
              <w:spacing w:before="29" w:line="260" w:lineRule="exact"/>
              <w:ind w:left="94"/>
              <w:rPr>
                <w:rFonts w:ascii="Segoe UI"/>
                <w:sz w:val="20"/>
              </w:rPr>
            </w:pPr>
            <w:r>
              <w:rPr>
                <w:rFonts w:ascii="Segoe UI"/>
                <w:color w:val="3F3F3F"/>
                <w:sz w:val="20"/>
              </w:rPr>
              <w:t>236220 Commercial and Institutional Building Construction</w:t>
            </w:r>
          </w:p>
        </w:tc>
        <w:tc>
          <w:tcPr>
            <w:tcW w:w="1120" w:type="dxa"/>
            <w:gridSpan w:val="2"/>
            <w:shd w:val="clear" w:color="auto" w:fill="E7E6E6"/>
          </w:tcPr>
          <w:p w:rsidR="00980755" w:rsidRDefault="00193CB3">
            <w:pPr>
              <w:pStyle w:val="TableParagraph"/>
              <w:spacing w:before="37" w:line="252" w:lineRule="exact"/>
              <w:ind w:left="230" w:right="187"/>
              <w:jc w:val="center"/>
              <w:rPr>
                <w:rFonts w:ascii="Segoe UI"/>
                <w:sz w:val="20"/>
              </w:rPr>
            </w:pPr>
            <w:r>
              <w:rPr>
                <w:rFonts w:ascii="Segoe UI"/>
                <w:color w:val="3F3F3F"/>
                <w:sz w:val="20"/>
              </w:rPr>
              <w:t>9,235</w:t>
            </w:r>
          </w:p>
        </w:tc>
        <w:tc>
          <w:tcPr>
            <w:tcW w:w="1136" w:type="dxa"/>
            <w:gridSpan w:val="2"/>
            <w:shd w:val="clear" w:color="auto" w:fill="E7E6E6"/>
          </w:tcPr>
          <w:p w:rsidR="00980755" w:rsidRDefault="00193CB3">
            <w:pPr>
              <w:pStyle w:val="TableParagraph"/>
              <w:spacing w:before="16"/>
              <w:ind w:right="265"/>
              <w:jc w:val="right"/>
              <w:rPr>
                <w:rFonts w:ascii="Segoe UI"/>
                <w:sz w:val="20"/>
              </w:rPr>
            </w:pPr>
            <w:r>
              <w:rPr>
                <w:rFonts w:ascii="Segoe UI"/>
                <w:color w:val="3F3F3F"/>
                <w:sz w:val="20"/>
              </w:rPr>
              <w:t>11,083</w:t>
            </w:r>
          </w:p>
        </w:tc>
        <w:tc>
          <w:tcPr>
            <w:tcW w:w="1047" w:type="dxa"/>
            <w:gridSpan w:val="2"/>
            <w:shd w:val="clear" w:color="auto" w:fill="E7E6E6"/>
          </w:tcPr>
          <w:p w:rsidR="00980755" w:rsidRDefault="00193CB3">
            <w:pPr>
              <w:pStyle w:val="TableParagraph"/>
              <w:spacing w:before="29" w:line="260" w:lineRule="exact"/>
              <w:ind w:right="258"/>
              <w:jc w:val="right"/>
              <w:rPr>
                <w:rFonts w:ascii="Segoe UI"/>
                <w:sz w:val="20"/>
              </w:rPr>
            </w:pPr>
            <w:r>
              <w:rPr>
                <w:rFonts w:ascii="Segoe UI"/>
                <w:color w:val="3F3F3F"/>
                <w:sz w:val="20"/>
              </w:rPr>
              <w:t>1,848</w:t>
            </w:r>
          </w:p>
        </w:tc>
        <w:tc>
          <w:tcPr>
            <w:tcW w:w="753" w:type="dxa"/>
            <w:gridSpan w:val="2"/>
            <w:shd w:val="clear" w:color="auto" w:fill="E7E6E6"/>
          </w:tcPr>
          <w:p w:rsidR="00980755" w:rsidRDefault="00193CB3">
            <w:pPr>
              <w:pStyle w:val="TableParagraph"/>
              <w:spacing w:before="8"/>
              <w:ind w:right="33"/>
              <w:jc w:val="right"/>
              <w:rPr>
                <w:rFonts w:ascii="Segoe UI"/>
                <w:sz w:val="20"/>
              </w:rPr>
            </w:pPr>
            <w:r>
              <w:rPr>
                <w:rFonts w:ascii="Segoe UI"/>
                <w:color w:val="3F3F3F"/>
                <w:sz w:val="20"/>
              </w:rPr>
              <w:t>20%</w:t>
            </w:r>
          </w:p>
        </w:tc>
      </w:tr>
      <w:tr w:rsidR="003D4B1C">
        <w:trPr>
          <w:trHeight w:val="309"/>
        </w:trPr>
        <w:tc>
          <w:tcPr>
            <w:tcW w:w="6010" w:type="dxa"/>
            <w:shd w:val="clear" w:color="auto" w:fill="E7E6E6"/>
          </w:tcPr>
          <w:p w:rsidR="003D4B1C" w:rsidRPr="003D4B1C" w:rsidRDefault="003D4B1C" w:rsidP="003D4B1C">
            <w:pPr>
              <w:spacing w:before="97" w:line="201" w:lineRule="auto"/>
              <w:ind w:left="742" w:hanging="630"/>
              <w:rPr>
                <w:rFonts w:ascii="Segoe UI"/>
                <w:sz w:val="20"/>
              </w:rPr>
            </w:pPr>
            <w:r>
              <w:rPr>
                <w:rFonts w:ascii="Segoe UI"/>
                <w:color w:val="3F3F3F"/>
                <w:sz w:val="20"/>
              </w:rPr>
              <w:t xml:space="preserve">238212 </w:t>
            </w:r>
            <w:r>
              <w:rPr>
                <w:rFonts w:ascii="Segoe UI"/>
                <w:color w:val="3F3F3F"/>
                <w:position w:val="2"/>
                <w:sz w:val="20"/>
              </w:rPr>
              <w:t xml:space="preserve">Nonresidential Electrical Contractors &amp; Other Wiring </w:t>
            </w:r>
            <w:r>
              <w:rPr>
                <w:rFonts w:ascii="Segoe UI"/>
                <w:color w:val="3F3F3F"/>
                <w:sz w:val="20"/>
              </w:rPr>
              <w:t>Installation Contractors</w:t>
            </w:r>
            <w:r>
              <w:rPr>
                <w:rFonts w:ascii="Segoe UI"/>
                <w:color w:val="3F3F3F"/>
                <w:sz w:val="20"/>
              </w:rPr>
              <w:t xml:space="preserve"> </w:t>
            </w:r>
          </w:p>
        </w:tc>
        <w:tc>
          <w:tcPr>
            <w:tcW w:w="1120" w:type="dxa"/>
            <w:gridSpan w:val="2"/>
            <w:shd w:val="clear" w:color="auto" w:fill="E7E6E6"/>
          </w:tcPr>
          <w:p w:rsidR="003D4B1C" w:rsidRDefault="003D4B1C">
            <w:pPr>
              <w:pStyle w:val="TableParagraph"/>
              <w:spacing w:before="37" w:line="252" w:lineRule="exact"/>
              <w:ind w:left="230" w:right="187"/>
              <w:jc w:val="center"/>
              <w:rPr>
                <w:rFonts w:ascii="Segoe UI"/>
                <w:color w:val="3F3F3F"/>
                <w:sz w:val="20"/>
              </w:rPr>
            </w:pPr>
            <w:r>
              <w:rPr>
                <w:rFonts w:ascii="Segoe UI"/>
                <w:color w:val="3F3F3F"/>
                <w:sz w:val="20"/>
              </w:rPr>
              <w:t>8,522</w:t>
            </w:r>
          </w:p>
        </w:tc>
        <w:tc>
          <w:tcPr>
            <w:tcW w:w="1136" w:type="dxa"/>
            <w:gridSpan w:val="2"/>
            <w:shd w:val="clear" w:color="auto" w:fill="E7E6E6"/>
          </w:tcPr>
          <w:p w:rsidR="003D4B1C" w:rsidRDefault="003D4B1C">
            <w:pPr>
              <w:pStyle w:val="TableParagraph"/>
              <w:spacing w:before="16"/>
              <w:ind w:right="265"/>
              <w:jc w:val="right"/>
              <w:rPr>
                <w:rFonts w:ascii="Segoe UI"/>
                <w:color w:val="3F3F3F"/>
                <w:sz w:val="20"/>
              </w:rPr>
            </w:pPr>
            <w:r>
              <w:rPr>
                <w:rFonts w:ascii="Segoe UI"/>
                <w:color w:val="3F3F3F"/>
                <w:sz w:val="20"/>
              </w:rPr>
              <w:t>11,338</w:t>
            </w:r>
          </w:p>
        </w:tc>
        <w:tc>
          <w:tcPr>
            <w:tcW w:w="1047" w:type="dxa"/>
            <w:gridSpan w:val="2"/>
            <w:shd w:val="clear" w:color="auto" w:fill="E7E6E6"/>
          </w:tcPr>
          <w:p w:rsidR="003D4B1C" w:rsidRDefault="003D4B1C">
            <w:pPr>
              <w:pStyle w:val="TableParagraph"/>
              <w:spacing w:before="29" w:line="260" w:lineRule="exact"/>
              <w:ind w:right="258"/>
              <w:jc w:val="right"/>
              <w:rPr>
                <w:rFonts w:ascii="Segoe UI"/>
                <w:color w:val="3F3F3F"/>
                <w:sz w:val="20"/>
              </w:rPr>
            </w:pPr>
            <w:r>
              <w:rPr>
                <w:rFonts w:ascii="Segoe UI"/>
                <w:color w:val="3F3F3F"/>
                <w:sz w:val="20"/>
              </w:rPr>
              <w:t>2,816</w:t>
            </w:r>
          </w:p>
        </w:tc>
        <w:tc>
          <w:tcPr>
            <w:tcW w:w="753" w:type="dxa"/>
            <w:gridSpan w:val="2"/>
            <w:shd w:val="clear" w:color="auto" w:fill="E7E6E6"/>
          </w:tcPr>
          <w:p w:rsidR="003D4B1C" w:rsidRDefault="003D4B1C" w:rsidP="003D4B1C">
            <w:pPr>
              <w:pStyle w:val="TableParagraph"/>
              <w:spacing w:before="8"/>
              <w:ind w:left="-99" w:right="33" w:firstLine="99"/>
              <w:jc w:val="right"/>
              <w:rPr>
                <w:rFonts w:ascii="Segoe UI"/>
                <w:color w:val="3F3F3F"/>
                <w:sz w:val="20"/>
              </w:rPr>
            </w:pPr>
            <w:r>
              <w:rPr>
                <w:rFonts w:ascii="Segoe UI"/>
                <w:color w:val="3F3F3F"/>
                <w:position w:val="1"/>
                <w:sz w:val="20"/>
              </w:rPr>
              <w:t>33%</w:t>
            </w:r>
          </w:p>
        </w:tc>
      </w:tr>
      <w:tr w:rsidR="003D4B1C">
        <w:trPr>
          <w:trHeight w:val="309"/>
        </w:trPr>
        <w:tc>
          <w:tcPr>
            <w:tcW w:w="6010" w:type="dxa"/>
            <w:shd w:val="clear" w:color="auto" w:fill="E7E6E6"/>
          </w:tcPr>
          <w:p w:rsidR="003D4B1C" w:rsidRDefault="003D4B1C" w:rsidP="003D4B1C">
            <w:pPr>
              <w:spacing w:before="97" w:line="201" w:lineRule="auto"/>
              <w:ind w:left="742" w:hanging="630"/>
              <w:rPr>
                <w:rFonts w:ascii="Segoe UI"/>
                <w:color w:val="3F3F3F"/>
                <w:sz w:val="20"/>
              </w:rPr>
            </w:pPr>
            <w:r>
              <w:rPr>
                <w:rFonts w:ascii="Segoe UI"/>
                <w:color w:val="3F3F3F"/>
                <w:sz w:val="20"/>
              </w:rPr>
              <w:t>238222</w:t>
            </w:r>
            <w:r>
              <w:rPr>
                <w:rFonts w:ascii="Segoe UI"/>
                <w:color w:val="3F3F3F"/>
                <w:sz w:val="20"/>
              </w:rPr>
              <w:t xml:space="preserve"> </w:t>
            </w:r>
            <w:r>
              <w:rPr>
                <w:rFonts w:ascii="Segoe UI"/>
                <w:color w:val="3F3F3F"/>
                <w:sz w:val="20"/>
              </w:rPr>
              <w:t>Nonresidential Plumbing, Heating and Air Conditioning</w:t>
            </w:r>
          </w:p>
        </w:tc>
        <w:tc>
          <w:tcPr>
            <w:tcW w:w="1120" w:type="dxa"/>
            <w:gridSpan w:val="2"/>
            <w:shd w:val="clear" w:color="auto" w:fill="E7E6E6"/>
          </w:tcPr>
          <w:p w:rsidR="003D4B1C" w:rsidRDefault="003D4B1C">
            <w:pPr>
              <w:pStyle w:val="TableParagraph"/>
              <w:spacing w:before="37" w:line="252" w:lineRule="exact"/>
              <w:ind w:left="230" w:right="187"/>
              <w:jc w:val="center"/>
              <w:rPr>
                <w:rFonts w:ascii="Segoe UI"/>
                <w:color w:val="3F3F3F"/>
                <w:sz w:val="20"/>
              </w:rPr>
            </w:pPr>
            <w:r>
              <w:rPr>
                <w:rFonts w:ascii="Segoe UI"/>
                <w:color w:val="3F3F3F"/>
                <w:sz w:val="20"/>
              </w:rPr>
              <w:t>7,242</w:t>
            </w:r>
          </w:p>
        </w:tc>
        <w:tc>
          <w:tcPr>
            <w:tcW w:w="1136" w:type="dxa"/>
            <w:gridSpan w:val="2"/>
            <w:shd w:val="clear" w:color="auto" w:fill="E7E6E6"/>
          </w:tcPr>
          <w:p w:rsidR="003D4B1C" w:rsidRDefault="003D4B1C">
            <w:pPr>
              <w:pStyle w:val="TableParagraph"/>
              <w:spacing w:before="16"/>
              <w:ind w:right="265"/>
              <w:jc w:val="right"/>
              <w:rPr>
                <w:rFonts w:ascii="Segoe UI"/>
                <w:color w:val="3F3F3F"/>
                <w:sz w:val="20"/>
              </w:rPr>
            </w:pPr>
            <w:r>
              <w:rPr>
                <w:rFonts w:ascii="Segoe UI"/>
                <w:color w:val="3F3F3F"/>
                <w:sz w:val="20"/>
              </w:rPr>
              <w:t>9,667</w:t>
            </w:r>
          </w:p>
        </w:tc>
        <w:tc>
          <w:tcPr>
            <w:tcW w:w="1047" w:type="dxa"/>
            <w:gridSpan w:val="2"/>
            <w:shd w:val="clear" w:color="auto" w:fill="E7E6E6"/>
          </w:tcPr>
          <w:p w:rsidR="003D4B1C" w:rsidRDefault="003D4B1C">
            <w:pPr>
              <w:pStyle w:val="TableParagraph"/>
              <w:spacing w:before="29" w:line="260" w:lineRule="exact"/>
              <w:ind w:right="258"/>
              <w:jc w:val="right"/>
              <w:rPr>
                <w:rFonts w:ascii="Segoe UI"/>
                <w:color w:val="3F3F3F"/>
                <w:sz w:val="20"/>
              </w:rPr>
            </w:pPr>
            <w:r>
              <w:rPr>
                <w:rFonts w:ascii="Segoe UI"/>
                <w:color w:val="3F3F3F"/>
                <w:sz w:val="20"/>
              </w:rPr>
              <w:t>2,425</w:t>
            </w:r>
          </w:p>
        </w:tc>
        <w:tc>
          <w:tcPr>
            <w:tcW w:w="753" w:type="dxa"/>
            <w:gridSpan w:val="2"/>
            <w:shd w:val="clear" w:color="auto" w:fill="E7E6E6"/>
          </w:tcPr>
          <w:p w:rsidR="003D4B1C" w:rsidRDefault="003D4B1C" w:rsidP="003D4B1C">
            <w:pPr>
              <w:pStyle w:val="TableParagraph"/>
              <w:spacing w:before="8"/>
              <w:ind w:left="-99" w:right="33" w:firstLine="99"/>
              <w:jc w:val="right"/>
              <w:rPr>
                <w:rFonts w:ascii="Segoe UI"/>
                <w:color w:val="3F3F3F"/>
                <w:position w:val="1"/>
                <w:sz w:val="20"/>
              </w:rPr>
            </w:pPr>
            <w:r>
              <w:rPr>
                <w:rFonts w:ascii="Segoe UI"/>
                <w:color w:val="3F3F3F"/>
                <w:sz w:val="20"/>
              </w:rPr>
              <w:t>33%</w:t>
            </w:r>
          </w:p>
        </w:tc>
      </w:tr>
      <w:tr w:rsidR="003D4B1C" w:rsidTr="003D4B1C">
        <w:trPr>
          <w:trHeight w:val="309"/>
        </w:trPr>
        <w:tc>
          <w:tcPr>
            <w:tcW w:w="6097" w:type="dxa"/>
            <w:gridSpan w:val="2"/>
            <w:shd w:val="clear" w:color="auto" w:fill="1E4D77"/>
          </w:tcPr>
          <w:p w:rsidR="003D4B1C" w:rsidRDefault="003D4B1C" w:rsidP="00B1039B">
            <w:pPr>
              <w:pStyle w:val="TableParagraph"/>
              <w:spacing w:before="11"/>
              <w:ind w:left="835"/>
              <w:rPr>
                <w:rFonts w:ascii="Segoe UI"/>
                <w:sz w:val="20"/>
              </w:rPr>
            </w:pPr>
            <w:r>
              <w:rPr>
                <w:rFonts w:ascii="Segoe UI"/>
                <w:color w:val="FFFFFF"/>
                <w:sz w:val="20"/>
              </w:rPr>
              <w:t>Total - Construction and Support Trades Industry</w:t>
            </w:r>
          </w:p>
        </w:tc>
        <w:tc>
          <w:tcPr>
            <w:tcW w:w="1115" w:type="dxa"/>
            <w:gridSpan w:val="2"/>
            <w:shd w:val="clear" w:color="auto" w:fill="1E4D77"/>
          </w:tcPr>
          <w:p w:rsidR="003D4B1C" w:rsidRDefault="003D4B1C" w:rsidP="00B1039B">
            <w:pPr>
              <w:pStyle w:val="TableParagraph"/>
              <w:spacing w:before="20"/>
              <w:ind w:left="165" w:right="219"/>
              <w:jc w:val="center"/>
              <w:rPr>
                <w:rFonts w:ascii="Segoe UI"/>
                <w:sz w:val="20"/>
              </w:rPr>
            </w:pPr>
            <w:r>
              <w:rPr>
                <w:rFonts w:ascii="Segoe UI"/>
                <w:color w:val="FFFFFF"/>
                <w:sz w:val="20"/>
              </w:rPr>
              <w:t>212,979</w:t>
            </w:r>
          </w:p>
        </w:tc>
        <w:tc>
          <w:tcPr>
            <w:tcW w:w="1137" w:type="dxa"/>
            <w:gridSpan w:val="2"/>
            <w:shd w:val="clear" w:color="auto" w:fill="1E4D77"/>
          </w:tcPr>
          <w:p w:rsidR="003D4B1C" w:rsidRDefault="003D4B1C" w:rsidP="00B1039B">
            <w:pPr>
              <w:pStyle w:val="TableParagraph"/>
              <w:spacing w:before="11"/>
              <w:ind w:left="218" w:right="187"/>
              <w:jc w:val="center"/>
              <w:rPr>
                <w:rFonts w:ascii="Segoe UI"/>
                <w:sz w:val="20"/>
              </w:rPr>
            </w:pPr>
            <w:r>
              <w:rPr>
                <w:rFonts w:ascii="Segoe UI"/>
                <w:color w:val="FFFFFF"/>
                <w:sz w:val="20"/>
              </w:rPr>
              <w:t>246,153</w:t>
            </w:r>
          </w:p>
        </w:tc>
        <w:tc>
          <w:tcPr>
            <w:tcW w:w="1043" w:type="dxa"/>
            <w:gridSpan w:val="2"/>
            <w:shd w:val="clear" w:color="auto" w:fill="1E4D77"/>
          </w:tcPr>
          <w:p w:rsidR="003D4B1C" w:rsidRDefault="003D4B1C" w:rsidP="00B1039B">
            <w:pPr>
              <w:pStyle w:val="TableParagraph"/>
              <w:spacing w:before="11"/>
              <w:ind w:left="206"/>
              <w:rPr>
                <w:rFonts w:ascii="Segoe UI"/>
                <w:sz w:val="20"/>
              </w:rPr>
            </w:pPr>
            <w:r>
              <w:rPr>
                <w:rFonts w:ascii="Segoe UI"/>
                <w:color w:val="FFFFFF"/>
                <w:sz w:val="20"/>
              </w:rPr>
              <w:t>33,174</w:t>
            </w:r>
          </w:p>
        </w:tc>
        <w:tc>
          <w:tcPr>
            <w:tcW w:w="674" w:type="dxa"/>
            <w:shd w:val="clear" w:color="auto" w:fill="1E4D77"/>
          </w:tcPr>
          <w:p w:rsidR="003D4B1C" w:rsidRDefault="003D4B1C" w:rsidP="00B1039B">
            <w:pPr>
              <w:pStyle w:val="TableParagraph"/>
              <w:spacing w:before="11"/>
              <w:ind w:right="32"/>
              <w:jc w:val="right"/>
              <w:rPr>
                <w:rFonts w:ascii="Segoe UI"/>
                <w:sz w:val="20"/>
              </w:rPr>
            </w:pPr>
            <w:r>
              <w:rPr>
                <w:rFonts w:ascii="Segoe UI"/>
                <w:color w:val="FFFFFF"/>
                <w:sz w:val="20"/>
              </w:rPr>
              <w:t>16%</w:t>
            </w:r>
          </w:p>
        </w:tc>
      </w:tr>
    </w:tbl>
    <w:p w:rsidR="00980755" w:rsidRPr="005A565E" w:rsidRDefault="003D4B1C" w:rsidP="003D4B1C">
      <w:pPr>
        <w:pStyle w:val="BodyText"/>
        <w:ind w:firstLine="900"/>
      </w:pPr>
      <w:proofErr w:type="spellStart"/>
      <w:r w:rsidRPr="004F2685">
        <w:rPr>
          <w:rFonts w:ascii="Segoe UI"/>
          <w:b/>
          <w:bCs/>
          <w:sz w:val="15"/>
          <w:szCs w:val="15"/>
        </w:rPr>
        <w:t>WDB</w:t>
      </w:r>
      <w:r w:rsidRPr="004F2685">
        <w:rPr>
          <w:rFonts w:ascii="Segoe UI"/>
          <w:sz w:val="15"/>
          <w:szCs w:val="15"/>
        </w:rPr>
        <w:t>Source</w:t>
      </w:r>
      <w:proofErr w:type="spellEnd"/>
      <w:r w:rsidRPr="004F2685">
        <w:rPr>
          <w:rFonts w:ascii="Segoe UI"/>
          <w:sz w:val="15"/>
          <w:szCs w:val="15"/>
        </w:rPr>
        <w:t xml:space="preserve">: </w:t>
      </w:r>
      <w:proofErr w:type="spellStart"/>
      <w:r w:rsidRPr="004F2685">
        <w:rPr>
          <w:rFonts w:ascii="Segoe UI"/>
          <w:sz w:val="15"/>
          <w:szCs w:val="15"/>
        </w:rPr>
        <w:t>JobsEQ</w:t>
      </w:r>
      <w:proofErr w:type="spellEnd"/>
      <w:r w:rsidRPr="004F2685">
        <w:rPr>
          <w:rFonts w:ascii="Segoe UI"/>
          <w:sz w:val="15"/>
          <w:szCs w:val="15"/>
        </w:rPr>
        <w:t xml:space="preserve"> 2017Q4</w:t>
      </w:r>
    </w:p>
    <w:p w:rsidR="003D4B1C" w:rsidRDefault="003D4B1C">
      <w:pPr>
        <w:pStyle w:val="BodyText"/>
        <w:spacing w:before="92"/>
        <w:ind w:left="860" w:right="898"/>
        <w:jc w:val="both"/>
      </w:pPr>
    </w:p>
    <w:p w:rsidR="00980755" w:rsidRDefault="00193CB3">
      <w:pPr>
        <w:pStyle w:val="BodyText"/>
        <w:spacing w:before="92"/>
        <w:ind w:left="860" w:right="898"/>
        <w:jc w:val="both"/>
      </w:pPr>
      <w:r>
        <w:t xml:space="preserve">Over the next five years, the industry is expected to continue to grow at a similar rate, adding another </w:t>
      </w:r>
      <w:del w:id="124" w:author="Cantly, Donnie A." w:date="2018-11-02T11:00:00Z">
        <w:r>
          <w:delText>7,800</w:delText>
        </w:r>
      </w:del>
      <w:ins w:id="125" w:author="Cantly, Donnie A." w:date="2018-11-02T11:00:00Z">
        <w:r w:rsidR="006C6F54">
          <w:t>33,000</w:t>
        </w:r>
      </w:ins>
      <w:r>
        <w:t xml:space="preserve"> jobs. Again, employment growth will be distributed broadly over a range of construction-related sectors. Nearly every sector in the industry is expected to add jobs over the coming years. Annually, the industry is expected to have </w:t>
      </w:r>
      <w:del w:id="126" w:author="Cantly, Donnie A." w:date="2018-11-02T11:00:00Z">
        <w:r>
          <w:delText>4</w:delText>
        </w:r>
      </w:del>
      <w:ins w:id="127" w:author="Cantly, Donnie A." w:date="2018-11-02T11:00:00Z">
        <w:r w:rsidR="006C6F54">
          <w:t>over 27</w:t>
        </w:r>
      </w:ins>
      <w:r w:rsidR="006C6F54">
        <w:t>,000</w:t>
      </w:r>
      <w:r>
        <w:t xml:space="preserve"> job openings over the next five years. Over </w:t>
      </w:r>
      <w:del w:id="128" w:author="Cantly, Donnie A." w:date="2018-11-02T11:00:00Z">
        <w:r>
          <w:delText>60</w:delText>
        </w:r>
      </w:del>
      <w:ins w:id="129" w:author="Cantly, Donnie A." w:date="2018-11-02T11:00:00Z">
        <w:r w:rsidR="006C6F54">
          <w:t>90</w:t>
        </w:r>
      </w:ins>
      <w:r>
        <w:t>% of these are expected to be related to turnover or retirement. The following table identifies the industries that are expected to add the most jobs over the coming years.</w:t>
      </w:r>
    </w:p>
    <w:p w:rsidR="003D4B1C" w:rsidRDefault="003D4B1C">
      <w:pPr>
        <w:pStyle w:val="BodyText"/>
        <w:spacing w:before="7"/>
      </w:pPr>
    </w:p>
    <w:p w:rsidR="00980755" w:rsidRDefault="006C6F54">
      <w:pPr>
        <w:spacing w:before="106" w:after="11"/>
        <w:ind w:left="906"/>
        <w:rPr>
          <w:rFonts w:ascii="Segoe UI"/>
          <w:b/>
          <w:sz w:val="18"/>
        </w:rPr>
      </w:pPr>
      <w:r>
        <w:rPr>
          <w:noProof/>
        </w:rPr>
        <mc:AlternateContent>
          <mc:Choice Requires="wps">
            <w:drawing>
              <wp:anchor distT="0" distB="0" distL="114300" distR="114300" simplePos="0" relativeHeight="251650048" behindDoc="0" locked="0" layoutInCell="1" allowOverlap="1">
                <wp:simplePos x="0" y="0"/>
                <wp:positionH relativeFrom="page">
                  <wp:posOffset>922020</wp:posOffset>
                </wp:positionH>
                <wp:positionV relativeFrom="paragraph">
                  <wp:posOffset>226695</wp:posOffset>
                </wp:positionV>
                <wp:extent cx="6391910" cy="858520"/>
                <wp:effectExtent l="0" t="4445" r="1270" b="3810"/>
                <wp:wrapNone/>
                <wp:docPr id="1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4"/>
                              </w:trPr>
                              <w:tc>
                                <w:tcPr>
                                  <w:tcW w:w="5153" w:type="dxa"/>
                                  <w:vMerge w:val="restart"/>
                                  <w:shd w:val="clear" w:color="auto" w:fill="1E4D77"/>
                                </w:tcPr>
                                <w:p w:rsidR="00A90405" w:rsidRDefault="00A90405">
                                  <w:pPr>
                                    <w:pStyle w:val="TableParagraph"/>
                                    <w:spacing w:before="1"/>
                                    <w:rPr>
                                      <w:sz w:val="25"/>
                                    </w:rPr>
                                  </w:pPr>
                                </w:p>
                                <w:p w:rsidR="00A90405" w:rsidRDefault="00A90405">
                                  <w:pPr>
                                    <w:pStyle w:val="TableParagraph"/>
                                    <w:tabs>
                                      <w:tab w:val="left" w:pos="2633"/>
                                    </w:tabs>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2"/>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2"/>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519"/>
                              </w:trPr>
                              <w:tc>
                                <w:tcPr>
                                  <w:tcW w:w="10066" w:type="dxa"/>
                                  <w:gridSpan w:val="2"/>
                                  <w:shd w:val="clear" w:color="auto" w:fill="E7E6E6"/>
                                </w:tcPr>
                                <w:p w:rsidR="00A90405" w:rsidRDefault="00A90405">
                                  <w:pPr>
                                    <w:pStyle w:val="TableParagraph"/>
                                    <w:tabs>
                                      <w:tab w:val="left" w:pos="5708"/>
                                      <w:tab w:val="left" w:pos="6516"/>
                                      <w:tab w:val="left" w:pos="7626"/>
                                      <w:tab w:val="left" w:pos="8643"/>
                                      <w:tab w:val="left" w:pos="9707"/>
                                    </w:tabs>
                                    <w:spacing w:before="141"/>
                                    <w:ind w:left="80"/>
                                    <w:rPr>
                                      <w:rFonts w:ascii="Segoe UI"/>
                                      <w:sz w:val="17"/>
                                    </w:rPr>
                                  </w:pPr>
                                  <w:r>
                                    <w:rPr>
                                      <w:rFonts w:ascii="Segoe UI"/>
                                      <w:color w:val="3F3F3F"/>
                                      <w:sz w:val="17"/>
                                    </w:rPr>
                                    <w:t xml:space="preserve">425120   </w:t>
                                  </w:r>
                                  <w:r>
                                    <w:rPr>
                                      <w:rFonts w:ascii="Segoe UI"/>
                                      <w:color w:val="3F3F3F"/>
                                      <w:spacing w:val="2"/>
                                      <w:sz w:val="17"/>
                                    </w:rPr>
                                    <w:t>Wholesale Trade Agents</w:t>
                                  </w:r>
                                  <w:r>
                                    <w:rPr>
                                      <w:rFonts w:ascii="Segoe UI"/>
                                      <w:color w:val="3F3F3F"/>
                                      <w:spacing w:val="25"/>
                                      <w:sz w:val="17"/>
                                    </w:rPr>
                                    <w:t xml:space="preserve"> </w:t>
                                  </w:r>
                                  <w:r>
                                    <w:rPr>
                                      <w:rFonts w:ascii="Segoe UI"/>
                                      <w:color w:val="3F3F3F"/>
                                      <w:sz w:val="17"/>
                                    </w:rPr>
                                    <w:t>and</w:t>
                                  </w:r>
                                  <w:r>
                                    <w:rPr>
                                      <w:rFonts w:ascii="Segoe UI"/>
                                      <w:color w:val="3F3F3F"/>
                                      <w:spacing w:val="11"/>
                                      <w:sz w:val="17"/>
                                    </w:rPr>
                                    <w:t xml:space="preserve"> </w:t>
                                  </w:r>
                                  <w:r>
                                    <w:rPr>
                                      <w:rFonts w:ascii="Segoe UI"/>
                                      <w:color w:val="3F3F3F"/>
                                      <w:spacing w:val="2"/>
                                      <w:sz w:val="17"/>
                                    </w:rPr>
                                    <w:t>Brokers</w:t>
                                  </w:r>
                                  <w:r>
                                    <w:rPr>
                                      <w:rFonts w:ascii="Segoe UI"/>
                                      <w:color w:val="3F3F3F"/>
                                      <w:spacing w:val="2"/>
                                      <w:sz w:val="17"/>
                                    </w:rPr>
                                    <w:tab/>
                                  </w:r>
                                  <w:r>
                                    <w:rPr>
                                      <w:rFonts w:ascii="Segoe UI"/>
                                      <w:color w:val="3F3F3F"/>
                                      <w:sz w:val="17"/>
                                    </w:rPr>
                                    <w:t>5,809</w:t>
                                  </w:r>
                                  <w:r>
                                    <w:rPr>
                                      <w:rFonts w:ascii="Segoe UI"/>
                                      <w:color w:val="3F3F3F"/>
                                      <w:sz w:val="17"/>
                                    </w:rPr>
                                    <w:tab/>
                                    <w:t>24%</w:t>
                                  </w:r>
                                  <w:r>
                                    <w:rPr>
                                      <w:rFonts w:ascii="Segoe UI"/>
                                      <w:color w:val="3F3F3F"/>
                                      <w:sz w:val="17"/>
                                    </w:rPr>
                                    <w:tab/>
                                    <w:t>2,870</w:t>
                                  </w:r>
                                  <w:r>
                                    <w:rPr>
                                      <w:rFonts w:ascii="Segoe UI"/>
                                      <w:color w:val="3F3F3F"/>
                                      <w:sz w:val="17"/>
                                    </w:rPr>
                                    <w:tab/>
                                    <w:t>13%</w:t>
                                  </w:r>
                                  <w:r>
                                    <w:rPr>
                                      <w:rFonts w:ascii="Segoe UI"/>
                                      <w:color w:val="3F3F3F"/>
                                      <w:sz w:val="17"/>
                                    </w:rPr>
                                    <w:tab/>
                                    <w:t>87%</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left:0;text-align:left;margin-left:72.6pt;margin-top:17.85pt;width:503.3pt;height:6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53"/>
                        <w:gridCol w:w="4913"/>
                      </w:tblGrid>
                      <w:tr w:rsidR="00A90405">
                        <w:trPr>
                          <w:trHeight w:val="274"/>
                        </w:trPr>
                        <w:tc>
                          <w:tcPr>
                            <w:tcW w:w="5153" w:type="dxa"/>
                            <w:vMerge w:val="restart"/>
                            <w:shd w:val="clear" w:color="auto" w:fill="1E4D77"/>
                          </w:tcPr>
                          <w:p w:rsidR="00A90405" w:rsidRDefault="00A90405">
                            <w:pPr>
                              <w:pStyle w:val="TableParagraph"/>
                              <w:spacing w:before="1"/>
                              <w:rPr>
                                <w:sz w:val="25"/>
                              </w:rPr>
                            </w:pPr>
                          </w:p>
                          <w:p w:rsidR="00A90405" w:rsidRDefault="00A90405">
                            <w:pPr>
                              <w:pStyle w:val="TableParagraph"/>
                              <w:tabs>
                                <w:tab w:val="left" w:pos="2633"/>
                              </w:tabs>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A90405" w:rsidRDefault="00A90405">
                            <w:pPr>
                              <w:pStyle w:val="TableParagraph"/>
                              <w:tabs>
                                <w:tab w:val="left" w:pos="2473"/>
                              </w:tabs>
                              <w:spacing w:before="12"/>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A90405">
                        <w:trPr>
                          <w:trHeight w:val="542"/>
                        </w:trPr>
                        <w:tc>
                          <w:tcPr>
                            <w:tcW w:w="5153" w:type="dxa"/>
                            <w:vMerge/>
                            <w:tcBorders>
                              <w:top w:val="nil"/>
                            </w:tcBorders>
                            <w:shd w:val="clear" w:color="auto" w:fill="1E4D77"/>
                          </w:tcPr>
                          <w:p w:rsidR="00A90405" w:rsidRDefault="00A90405">
                            <w:pPr>
                              <w:rPr>
                                <w:sz w:val="2"/>
                                <w:szCs w:val="2"/>
                              </w:rPr>
                            </w:pPr>
                          </w:p>
                        </w:tc>
                        <w:tc>
                          <w:tcPr>
                            <w:tcW w:w="4913" w:type="dxa"/>
                            <w:tcBorders>
                              <w:top w:val="single" w:sz="6" w:space="0" w:color="FFFFFF"/>
                            </w:tcBorders>
                            <w:shd w:val="clear" w:color="auto" w:fill="1E4D77"/>
                          </w:tcPr>
                          <w:p w:rsidR="00A90405" w:rsidRDefault="00A90405">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Change </w:t>
                            </w:r>
                            <w:r>
                              <w:rPr>
                                <w:rFonts w:ascii="Segoe UI"/>
                                <w:color w:val="FFFFFF"/>
                                <w:spacing w:val="8"/>
                                <w:sz w:val="17"/>
                              </w:rPr>
                              <w:t xml:space="preserve"> </w:t>
                            </w:r>
                            <w:r>
                              <w:rPr>
                                <w:rFonts w:ascii="Segoe UI"/>
                                <w:color w:val="FFFFFF"/>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A90405" w:rsidRDefault="00A90405">
                            <w:pPr>
                              <w:pStyle w:val="TableParagraph"/>
                              <w:spacing w:line="177" w:lineRule="exact"/>
                              <w:ind w:right="32"/>
                              <w:jc w:val="right"/>
                              <w:rPr>
                                <w:rFonts w:ascii="Segoe UI"/>
                                <w:sz w:val="17"/>
                              </w:rPr>
                            </w:pPr>
                            <w:r>
                              <w:rPr>
                                <w:rFonts w:ascii="Segoe UI"/>
                                <w:color w:val="FFFFFF"/>
                                <w:sz w:val="17"/>
                              </w:rPr>
                              <w:t>Replacement</w:t>
                            </w:r>
                          </w:p>
                        </w:tc>
                      </w:tr>
                      <w:tr w:rsidR="00A90405">
                        <w:trPr>
                          <w:trHeight w:val="519"/>
                        </w:trPr>
                        <w:tc>
                          <w:tcPr>
                            <w:tcW w:w="10066" w:type="dxa"/>
                            <w:gridSpan w:val="2"/>
                            <w:shd w:val="clear" w:color="auto" w:fill="E7E6E6"/>
                          </w:tcPr>
                          <w:p w:rsidR="00A90405" w:rsidRDefault="00A90405">
                            <w:pPr>
                              <w:pStyle w:val="TableParagraph"/>
                              <w:tabs>
                                <w:tab w:val="left" w:pos="5708"/>
                                <w:tab w:val="left" w:pos="6516"/>
                                <w:tab w:val="left" w:pos="7626"/>
                                <w:tab w:val="left" w:pos="8643"/>
                                <w:tab w:val="left" w:pos="9707"/>
                              </w:tabs>
                              <w:spacing w:before="141"/>
                              <w:ind w:left="80"/>
                              <w:rPr>
                                <w:rFonts w:ascii="Segoe UI"/>
                                <w:sz w:val="17"/>
                              </w:rPr>
                            </w:pPr>
                            <w:r>
                              <w:rPr>
                                <w:rFonts w:ascii="Segoe UI"/>
                                <w:color w:val="3F3F3F"/>
                                <w:sz w:val="17"/>
                              </w:rPr>
                              <w:t xml:space="preserve">425120   </w:t>
                            </w:r>
                            <w:r>
                              <w:rPr>
                                <w:rFonts w:ascii="Segoe UI"/>
                                <w:color w:val="3F3F3F"/>
                                <w:spacing w:val="2"/>
                                <w:sz w:val="17"/>
                              </w:rPr>
                              <w:t>Wholesale Trade Agents</w:t>
                            </w:r>
                            <w:r>
                              <w:rPr>
                                <w:rFonts w:ascii="Segoe UI"/>
                                <w:color w:val="3F3F3F"/>
                                <w:spacing w:val="25"/>
                                <w:sz w:val="17"/>
                              </w:rPr>
                              <w:t xml:space="preserve"> </w:t>
                            </w:r>
                            <w:r>
                              <w:rPr>
                                <w:rFonts w:ascii="Segoe UI"/>
                                <w:color w:val="3F3F3F"/>
                                <w:sz w:val="17"/>
                              </w:rPr>
                              <w:t>and</w:t>
                            </w:r>
                            <w:r>
                              <w:rPr>
                                <w:rFonts w:ascii="Segoe UI"/>
                                <w:color w:val="3F3F3F"/>
                                <w:spacing w:val="11"/>
                                <w:sz w:val="17"/>
                              </w:rPr>
                              <w:t xml:space="preserve"> </w:t>
                            </w:r>
                            <w:r>
                              <w:rPr>
                                <w:rFonts w:ascii="Segoe UI"/>
                                <w:color w:val="3F3F3F"/>
                                <w:spacing w:val="2"/>
                                <w:sz w:val="17"/>
                              </w:rPr>
                              <w:t>Brokers</w:t>
                            </w:r>
                            <w:r>
                              <w:rPr>
                                <w:rFonts w:ascii="Segoe UI"/>
                                <w:color w:val="3F3F3F"/>
                                <w:spacing w:val="2"/>
                                <w:sz w:val="17"/>
                              </w:rPr>
                              <w:tab/>
                            </w:r>
                            <w:r>
                              <w:rPr>
                                <w:rFonts w:ascii="Segoe UI"/>
                                <w:color w:val="3F3F3F"/>
                                <w:sz w:val="17"/>
                              </w:rPr>
                              <w:t>5,809</w:t>
                            </w:r>
                            <w:r>
                              <w:rPr>
                                <w:rFonts w:ascii="Segoe UI"/>
                                <w:color w:val="3F3F3F"/>
                                <w:sz w:val="17"/>
                              </w:rPr>
                              <w:tab/>
                              <w:t>24%</w:t>
                            </w:r>
                            <w:r>
                              <w:rPr>
                                <w:rFonts w:ascii="Segoe UI"/>
                                <w:color w:val="3F3F3F"/>
                                <w:sz w:val="17"/>
                              </w:rPr>
                              <w:tab/>
                              <w:t>2,870</w:t>
                            </w:r>
                            <w:r>
                              <w:rPr>
                                <w:rFonts w:ascii="Segoe UI"/>
                                <w:color w:val="3F3F3F"/>
                                <w:sz w:val="17"/>
                              </w:rPr>
                              <w:tab/>
                              <w:t>13%</w:t>
                            </w:r>
                            <w:r>
                              <w:rPr>
                                <w:rFonts w:ascii="Segoe UI"/>
                                <w:color w:val="3F3F3F"/>
                                <w:sz w:val="17"/>
                              </w:rPr>
                              <w:tab/>
                              <w:t>87%</w:t>
                            </w:r>
                          </w:p>
                        </w:tc>
                      </w:tr>
                    </w:tbl>
                    <w:p w:rsidR="00A90405" w:rsidRDefault="00A90405">
                      <w:pPr>
                        <w:pStyle w:val="BodyText"/>
                      </w:pPr>
                    </w:p>
                  </w:txbxContent>
                </v:textbox>
                <w10:wrap anchorx="page"/>
              </v:shape>
            </w:pict>
          </mc:Fallback>
        </mc:AlternateContent>
      </w:r>
      <w:r w:rsidR="00193CB3">
        <w:rPr>
          <w:rFonts w:ascii="Segoe UI"/>
          <w:b/>
          <w:color w:val="3F3F3F"/>
          <w:w w:val="105"/>
          <w:sz w:val="18"/>
        </w:rPr>
        <w:t>Projected Change in Construction and Support Trades Employment, 6 Digit NAICS - Atlanta Region</w:t>
      </w:r>
    </w:p>
    <w:tbl>
      <w:tblPr>
        <w:tblW w:w="0" w:type="auto"/>
        <w:tblInd w:w="879" w:type="dxa"/>
        <w:tblLayout w:type="fixed"/>
        <w:tblCellMar>
          <w:left w:w="0" w:type="dxa"/>
          <w:right w:w="0" w:type="dxa"/>
        </w:tblCellMar>
        <w:tblLook w:val="01E0" w:firstRow="1" w:lastRow="1" w:firstColumn="1" w:lastColumn="1" w:noHBand="0" w:noVBand="0"/>
      </w:tblPr>
      <w:tblGrid>
        <w:gridCol w:w="675"/>
        <w:gridCol w:w="4887"/>
        <w:gridCol w:w="760"/>
        <w:gridCol w:w="869"/>
        <w:gridCol w:w="1149"/>
        <w:gridCol w:w="997"/>
        <w:gridCol w:w="727"/>
      </w:tblGrid>
      <w:tr w:rsidR="00980755">
        <w:trPr>
          <w:trHeight w:val="281"/>
        </w:trPr>
        <w:tc>
          <w:tcPr>
            <w:tcW w:w="675" w:type="dxa"/>
            <w:vMerge w:val="restart"/>
            <w:shd w:val="clear" w:color="auto" w:fill="1E4D77"/>
          </w:tcPr>
          <w:p w:rsidR="00980755" w:rsidRDefault="00980755">
            <w:pPr>
              <w:pStyle w:val="TableParagraph"/>
              <w:rPr>
                <w:rFonts w:ascii="Times New Roman"/>
                <w:sz w:val="20"/>
              </w:rPr>
            </w:pPr>
          </w:p>
        </w:tc>
        <w:tc>
          <w:tcPr>
            <w:tcW w:w="4887" w:type="dxa"/>
            <w:shd w:val="clear" w:color="auto" w:fill="1E4D77"/>
          </w:tcPr>
          <w:p w:rsidR="00980755" w:rsidRDefault="00980755">
            <w:pPr>
              <w:pStyle w:val="TableParagraph"/>
              <w:rPr>
                <w:rFonts w:ascii="Times New Roman"/>
                <w:sz w:val="20"/>
              </w:rPr>
            </w:pPr>
          </w:p>
        </w:tc>
        <w:tc>
          <w:tcPr>
            <w:tcW w:w="760" w:type="dxa"/>
            <w:shd w:val="clear" w:color="auto" w:fill="1E4D77"/>
          </w:tcPr>
          <w:p w:rsidR="00980755" w:rsidRDefault="00980755">
            <w:pPr>
              <w:pStyle w:val="TableParagraph"/>
              <w:rPr>
                <w:rFonts w:ascii="Times New Roman"/>
                <w:sz w:val="20"/>
              </w:rPr>
            </w:pPr>
          </w:p>
        </w:tc>
        <w:tc>
          <w:tcPr>
            <w:tcW w:w="869" w:type="dxa"/>
            <w:shd w:val="clear" w:color="auto" w:fill="1E4D77"/>
          </w:tcPr>
          <w:p w:rsidR="00980755" w:rsidRDefault="00980755">
            <w:pPr>
              <w:pStyle w:val="TableParagraph"/>
              <w:rPr>
                <w:rFonts w:ascii="Times New Roman"/>
                <w:sz w:val="20"/>
              </w:rPr>
            </w:pPr>
          </w:p>
        </w:tc>
        <w:tc>
          <w:tcPr>
            <w:tcW w:w="1149" w:type="dxa"/>
            <w:shd w:val="clear" w:color="auto" w:fill="1E4D77"/>
          </w:tcPr>
          <w:p w:rsidR="00980755" w:rsidRDefault="00980755">
            <w:pPr>
              <w:pStyle w:val="TableParagraph"/>
              <w:rPr>
                <w:rFonts w:ascii="Times New Roman"/>
                <w:sz w:val="20"/>
              </w:rPr>
            </w:pPr>
          </w:p>
        </w:tc>
        <w:tc>
          <w:tcPr>
            <w:tcW w:w="997" w:type="dxa"/>
            <w:shd w:val="clear" w:color="auto" w:fill="1E4D77"/>
          </w:tcPr>
          <w:p w:rsidR="00980755" w:rsidRDefault="00980755">
            <w:pPr>
              <w:pStyle w:val="TableParagraph"/>
              <w:rPr>
                <w:rFonts w:ascii="Times New Roman"/>
                <w:sz w:val="20"/>
              </w:rPr>
            </w:pPr>
          </w:p>
        </w:tc>
        <w:tc>
          <w:tcPr>
            <w:tcW w:w="727" w:type="dxa"/>
            <w:vMerge w:val="restart"/>
            <w:shd w:val="clear" w:color="auto" w:fill="1E4D77"/>
          </w:tcPr>
          <w:p w:rsidR="00980755" w:rsidRDefault="00980755">
            <w:pPr>
              <w:pStyle w:val="TableParagraph"/>
              <w:rPr>
                <w:rFonts w:ascii="Times New Roman"/>
                <w:sz w:val="20"/>
              </w:rPr>
            </w:pPr>
          </w:p>
        </w:tc>
      </w:tr>
      <w:tr w:rsidR="00980755">
        <w:trPr>
          <w:trHeight w:val="549"/>
        </w:trPr>
        <w:tc>
          <w:tcPr>
            <w:tcW w:w="675" w:type="dxa"/>
            <w:vMerge/>
            <w:tcBorders>
              <w:top w:val="nil"/>
            </w:tcBorders>
            <w:shd w:val="clear" w:color="auto" w:fill="1E4D77"/>
          </w:tcPr>
          <w:p w:rsidR="00980755" w:rsidRDefault="00980755">
            <w:pPr>
              <w:rPr>
                <w:sz w:val="2"/>
                <w:szCs w:val="2"/>
              </w:rPr>
            </w:pPr>
          </w:p>
        </w:tc>
        <w:tc>
          <w:tcPr>
            <w:tcW w:w="4887" w:type="dxa"/>
            <w:shd w:val="clear" w:color="auto" w:fill="1E4D77"/>
          </w:tcPr>
          <w:p w:rsidR="00980755" w:rsidRDefault="00980755">
            <w:pPr>
              <w:pStyle w:val="TableParagraph"/>
              <w:rPr>
                <w:rFonts w:ascii="Times New Roman"/>
                <w:sz w:val="20"/>
              </w:rPr>
            </w:pPr>
          </w:p>
        </w:tc>
        <w:tc>
          <w:tcPr>
            <w:tcW w:w="760" w:type="dxa"/>
            <w:shd w:val="clear" w:color="auto" w:fill="1E4D77"/>
          </w:tcPr>
          <w:p w:rsidR="00980755" w:rsidRDefault="00980755">
            <w:pPr>
              <w:pStyle w:val="TableParagraph"/>
              <w:rPr>
                <w:rFonts w:ascii="Times New Roman"/>
                <w:sz w:val="20"/>
              </w:rPr>
            </w:pPr>
          </w:p>
        </w:tc>
        <w:tc>
          <w:tcPr>
            <w:tcW w:w="869" w:type="dxa"/>
            <w:shd w:val="clear" w:color="auto" w:fill="1E4D77"/>
          </w:tcPr>
          <w:p w:rsidR="00980755" w:rsidRDefault="00980755">
            <w:pPr>
              <w:pStyle w:val="TableParagraph"/>
              <w:rPr>
                <w:rFonts w:ascii="Times New Roman"/>
                <w:sz w:val="20"/>
              </w:rPr>
            </w:pPr>
          </w:p>
        </w:tc>
        <w:tc>
          <w:tcPr>
            <w:tcW w:w="1149" w:type="dxa"/>
            <w:shd w:val="clear" w:color="auto" w:fill="1E4D77"/>
          </w:tcPr>
          <w:p w:rsidR="00980755" w:rsidRDefault="00980755">
            <w:pPr>
              <w:pStyle w:val="TableParagraph"/>
              <w:rPr>
                <w:rFonts w:ascii="Times New Roman"/>
                <w:sz w:val="20"/>
              </w:rPr>
            </w:pPr>
          </w:p>
        </w:tc>
        <w:tc>
          <w:tcPr>
            <w:tcW w:w="997" w:type="dxa"/>
            <w:shd w:val="clear" w:color="auto" w:fill="1E4D77"/>
          </w:tcPr>
          <w:p w:rsidR="00980755" w:rsidRDefault="00980755">
            <w:pPr>
              <w:pStyle w:val="TableParagraph"/>
              <w:rPr>
                <w:rFonts w:ascii="Times New Roman"/>
                <w:sz w:val="20"/>
              </w:rPr>
            </w:pPr>
          </w:p>
        </w:tc>
        <w:tc>
          <w:tcPr>
            <w:tcW w:w="727" w:type="dxa"/>
            <w:vMerge/>
            <w:tcBorders>
              <w:top w:val="nil"/>
            </w:tcBorders>
            <w:shd w:val="clear" w:color="auto" w:fill="1E4D77"/>
          </w:tcPr>
          <w:p w:rsidR="00980755" w:rsidRDefault="00980755">
            <w:pPr>
              <w:rPr>
                <w:sz w:val="2"/>
                <w:szCs w:val="2"/>
              </w:rPr>
            </w:pPr>
          </w:p>
        </w:tc>
      </w:tr>
      <w:tr w:rsidR="00980755">
        <w:trPr>
          <w:trHeight w:val="242"/>
        </w:trPr>
        <w:tc>
          <w:tcPr>
            <w:tcW w:w="675" w:type="dxa"/>
          </w:tcPr>
          <w:p w:rsidR="00980755" w:rsidRDefault="00193CB3">
            <w:pPr>
              <w:pStyle w:val="TableParagraph"/>
              <w:spacing w:before="1" w:line="221" w:lineRule="exact"/>
              <w:ind w:left="62" w:right="23"/>
              <w:jc w:val="center"/>
              <w:rPr>
                <w:rFonts w:ascii="Segoe UI"/>
                <w:sz w:val="17"/>
              </w:rPr>
            </w:pPr>
            <w:r>
              <w:rPr>
                <w:rFonts w:ascii="Segoe UI"/>
                <w:color w:val="3F3F3F"/>
                <w:sz w:val="17"/>
              </w:rPr>
              <w:t>238212</w:t>
            </w:r>
          </w:p>
        </w:tc>
        <w:tc>
          <w:tcPr>
            <w:tcW w:w="4887" w:type="dxa"/>
          </w:tcPr>
          <w:p w:rsidR="00980755" w:rsidRDefault="00193CB3">
            <w:pPr>
              <w:pStyle w:val="TableParagraph"/>
              <w:spacing w:before="12" w:line="210" w:lineRule="exact"/>
              <w:ind w:left="75"/>
              <w:rPr>
                <w:rFonts w:ascii="Segoe UI"/>
                <w:sz w:val="16"/>
              </w:rPr>
            </w:pPr>
            <w:r>
              <w:rPr>
                <w:rFonts w:ascii="Segoe UI"/>
                <w:color w:val="3F3F3F"/>
                <w:sz w:val="16"/>
              </w:rPr>
              <w:t>Nonresidential Electrical Contractors and Other Wiring Installation</w:t>
            </w:r>
          </w:p>
        </w:tc>
        <w:tc>
          <w:tcPr>
            <w:tcW w:w="760" w:type="dxa"/>
          </w:tcPr>
          <w:p w:rsidR="00980755" w:rsidRDefault="00193CB3">
            <w:pPr>
              <w:pStyle w:val="TableParagraph"/>
              <w:spacing w:line="222" w:lineRule="exact"/>
              <w:ind w:right="202"/>
              <w:jc w:val="right"/>
              <w:rPr>
                <w:rFonts w:ascii="Segoe UI"/>
                <w:sz w:val="17"/>
              </w:rPr>
            </w:pPr>
            <w:r>
              <w:rPr>
                <w:rFonts w:ascii="Segoe UI"/>
                <w:color w:val="3F3F3F"/>
                <w:sz w:val="17"/>
              </w:rPr>
              <w:t>2,816</w:t>
            </w:r>
          </w:p>
        </w:tc>
        <w:tc>
          <w:tcPr>
            <w:tcW w:w="869" w:type="dxa"/>
          </w:tcPr>
          <w:p w:rsidR="00980755" w:rsidRDefault="00193CB3">
            <w:pPr>
              <w:pStyle w:val="TableParagraph"/>
              <w:spacing w:before="1" w:line="221" w:lineRule="exact"/>
              <w:ind w:left="194"/>
              <w:rPr>
                <w:rFonts w:ascii="Segoe UI"/>
                <w:sz w:val="17"/>
              </w:rPr>
            </w:pPr>
            <w:r>
              <w:rPr>
                <w:rFonts w:ascii="Segoe UI"/>
                <w:color w:val="3F3F3F"/>
                <w:sz w:val="17"/>
              </w:rPr>
              <w:t>25%</w:t>
            </w:r>
          </w:p>
        </w:tc>
        <w:tc>
          <w:tcPr>
            <w:tcW w:w="1149" w:type="dxa"/>
          </w:tcPr>
          <w:p w:rsidR="00980755" w:rsidRDefault="00193CB3">
            <w:pPr>
              <w:pStyle w:val="TableParagraph"/>
              <w:spacing w:before="1" w:line="221" w:lineRule="exact"/>
              <w:ind w:right="304"/>
              <w:jc w:val="right"/>
              <w:rPr>
                <w:rFonts w:ascii="Segoe UI"/>
                <w:sz w:val="17"/>
              </w:rPr>
            </w:pPr>
            <w:r>
              <w:rPr>
                <w:rFonts w:ascii="Segoe UI"/>
                <w:color w:val="3F3F3F"/>
                <w:sz w:val="17"/>
              </w:rPr>
              <w:t>1,365</w:t>
            </w:r>
          </w:p>
        </w:tc>
        <w:tc>
          <w:tcPr>
            <w:tcW w:w="997" w:type="dxa"/>
          </w:tcPr>
          <w:p w:rsidR="00980755" w:rsidRDefault="00193CB3">
            <w:pPr>
              <w:pStyle w:val="TableParagraph"/>
              <w:spacing w:before="1" w:line="221" w:lineRule="exact"/>
              <w:ind w:left="303"/>
              <w:rPr>
                <w:rFonts w:ascii="Segoe UI"/>
                <w:sz w:val="17"/>
              </w:rPr>
            </w:pPr>
            <w:r>
              <w:rPr>
                <w:rFonts w:ascii="Segoe UI"/>
                <w:color w:val="3F3F3F"/>
                <w:sz w:val="17"/>
              </w:rPr>
              <w:t>11%</w:t>
            </w:r>
          </w:p>
        </w:tc>
        <w:tc>
          <w:tcPr>
            <w:tcW w:w="727" w:type="dxa"/>
          </w:tcPr>
          <w:p w:rsidR="00980755" w:rsidRDefault="00193CB3">
            <w:pPr>
              <w:pStyle w:val="TableParagraph"/>
              <w:spacing w:before="1" w:line="221" w:lineRule="exact"/>
              <w:ind w:right="27"/>
              <w:jc w:val="right"/>
              <w:rPr>
                <w:rFonts w:ascii="Segoe UI"/>
                <w:sz w:val="17"/>
              </w:rPr>
            </w:pPr>
            <w:r>
              <w:rPr>
                <w:rFonts w:ascii="Segoe UI"/>
                <w:color w:val="3F3F3F"/>
                <w:sz w:val="17"/>
              </w:rPr>
              <w:t>89%</w:t>
            </w:r>
          </w:p>
        </w:tc>
      </w:tr>
      <w:tr w:rsidR="00980755">
        <w:trPr>
          <w:trHeight w:val="266"/>
        </w:trPr>
        <w:tc>
          <w:tcPr>
            <w:tcW w:w="675" w:type="dxa"/>
            <w:shd w:val="clear" w:color="auto" w:fill="E7E6E6"/>
          </w:tcPr>
          <w:p w:rsidR="00980755" w:rsidRDefault="00193CB3">
            <w:pPr>
              <w:pStyle w:val="TableParagraph"/>
              <w:spacing w:before="13"/>
              <w:ind w:left="62" w:right="23"/>
              <w:jc w:val="center"/>
              <w:rPr>
                <w:rFonts w:ascii="Segoe UI"/>
                <w:sz w:val="17"/>
              </w:rPr>
            </w:pPr>
            <w:r>
              <w:rPr>
                <w:rFonts w:ascii="Segoe UI"/>
                <w:color w:val="3F3F3F"/>
                <w:sz w:val="17"/>
              </w:rPr>
              <w:t>238222</w:t>
            </w:r>
          </w:p>
        </w:tc>
        <w:tc>
          <w:tcPr>
            <w:tcW w:w="4887" w:type="dxa"/>
            <w:shd w:val="clear" w:color="auto" w:fill="E7E6E6"/>
          </w:tcPr>
          <w:p w:rsidR="00980755" w:rsidRDefault="00193CB3">
            <w:pPr>
              <w:pStyle w:val="TableParagraph"/>
              <w:spacing w:before="13"/>
              <w:ind w:left="74"/>
              <w:rPr>
                <w:rFonts w:ascii="Segoe UI"/>
                <w:sz w:val="17"/>
              </w:rPr>
            </w:pPr>
            <w:r>
              <w:rPr>
                <w:rFonts w:ascii="Segoe UI"/>
                <w:color w:val="3F3F3F"/>
                <w:sz w:val="17"/>
              </w:rPr>
              <w:t>Nonresidential Plumbing, Heating, and Air Conditioning</w:t>
            </w:r>
          </w:p>
        </w:tc>
        <w:tc>
          <w:tcPr>
            <w:tcW w:w="760" w:type="dxa"/>
            <w:shd w:val="clear" w:color="auto" w:fill="E7E6E6"/>
          </w:tcPr>
          <w:p w:rsidR="00980755" w:rsidRDefault="00193CB3">
            <w:pPr>
              <w:pStyle w:val="TableParagraph"/>
              <w:spacing w:before="24" w:line="222" w:lineRule="exact"/>
              <w:ind w:left="94"/>
              <w:rPr>
                <w:rFonts w:ascii="Segoe UI"/>
                <w:sz w:val="17"/>
              </w:rPr>
            </w:pPr>
            <w:r>
              <w:rPr>
                <w:rFonts w:ascii="Segoe UI"/>
                <w:color w:val="3F3F3F"/>
                <w:sz w:val="17"/>
              </w:rPr>
              <w:t>2,425</w:t>
            </w:r>
          </w:p>
        </w:tc>
        <w:tc>
          <w:tcPr>
            <w:tcW w:w="869" w:type="dxa"/>
            <w:shd w:val="clear" w:color="auto" w:fill="E7E6E6"/>
          </w:tcPr>
          <w:p w:rsidR="00980755" w:rsidRDefault="00193CB3">
            <w:pPr>
              <w:pStyle w:val="TableParagraph"/>
              <w:spacing w:before="13"/>
              <w:ind w:left="195"/>
              <w:rPr>
                <w:rFonts w:ascii="Segoe UI"/>
                <w:sz w:val="17"/>
              </w:rPr>
            </w:pPr>
            <w:r>
              <w:rPr>
                <w:rFonts w:ascii="Segoe UI"/>
                <w:color w:val="3F3F3F"/>
                <w:sz w:val="17"/>
              </w:rPr>
              <w:t>25%</w:t>
            </w:r>
          </w:p>
        </w:tc>
        <w:tc>
          <w:tcPr>
            <w:tcW w:w="1149" w:type="dxa"/>
            <w:shd w:val="clear" w:color="auto" w:fill="E7E6E6"/>
          </w:tcPr>
          <w:p w:rsidR="00980755" w:rsidRDefault="00193CB3">
            <w:pPr>
              <w:pStyle w:val="TableParagraph"/>
              <w:spacing w:before="15"/>
              <w:ind w:right="307"/>
              <w:jc w:val="right"/>
              <w:rPr>
                <w:rFonts w:ascii="Segoe UI"/>
                <w:sz w:val="17"/>
              </w:rPr>
            </w:pPr>
            <w:r>
              <w:rPr>
                <w:rFonts w:ascii="Segoe UI"/>
                <w:color w:val="3F3F3F"/>
                <w:sz w:val="17"/>
              </w:rPr>
              <w:t>1,187</w:t>
            </w:r>
          </w:p>
        </w:tc>
        <w:tc>
          <w:tcPr>
            <w:tcW w:w="997" w:type="dxa"/>
            <w:shd w:val="clear" w:color="auto" w:fill="E7E6E6"/>
          </w:tcPr>
          <w:p w:rsidR="00980755" w:rsidRDefault="00193CB3">
            <w:pPr>
              <w:pStyle w:val="TableParagraph"/>
              <w:spacing w:before="13"/>
              <w:ind w:left="303"/>
              <w:rPr>
                <w:rFonts w:ascii="Segoe UI"/>
                <w:sz w:val="17"/>
              </w:rPr>
            </w:pPr>
            <w:r>
              <w:rPr>
                <w:rFonts w:ascii="Segoe UI"/>
                <w:color w:val="3F3F3F"/>
                <w:sz w:val="17"/>
              </w:rPr>
              <w:t>16%</w:t>
            </w:r>
          </w:p>
        </w:tc>
        <w:tc>
          <w:tcPr>
            <w:tcW w:w="727" w:type="dxa"/>
            <w:shd w:val="clear" w:color="auto" w:fill="E7E6E6"/>
          </w:tcPr>
          <w:p w:rsidR="00980755" w:rsidRDefault="00193CB3">
            <w:pPr>
              <w:pStyle w:val="TableParagraph"/>
              <w:spacing w:before="13"/>
              <w:ind w:right="27"/>
              <w:jc w:val="right"/>
              <w:rPr>
                <w:rFonts w:ascii="Segoe UI"/>
                <w:sz w:val="17"/>
              </w:rPr>
            </w:pPr>
            <w:r>
              <w:rPr>
                <w:rFonts w:ascii="Segoe UI"/>
                <w:color w:val="3F3F3F"/>
                <w:sz w:val="17"/>
              </w:rPr>
              <w:t>83%</w:t>
            </w:r>
          </w:p>
        </w:tc>
      </w:tr>
      <w:tr w:rsidR="00980755">
        <w:trPr>
          <w:trHeight w:val="496"/>
        </w:trPr>
        <w:tc>
          <w:tcPr>
            <w:tcW w:w="675" w:type="dxa"/>
          </w:tcPr>
          <w:p w:rsidR="00980755" w:rsidRDefault="00193CB3">
            <w:pPr>
              <w:pStyle w:val="TableParagraph"/>
              <w:spacing w:before="135"/>
              <w:ind w:left="62" w:right="23"/>
              <w:jc w:val="center"/>
              <w:rPr>
                <w:rFonts w:ascii="Segoe UI"/>
                <w:sz w:val="17"/>
              </w:rPr>
            </w:pPr>
            <w:r>
              <w:rPr>
                <w:rFonts w:ascii="Segoe UI"/>
                <w:color w:val="3F3F3F"/>
                <w:sz w:val="17"/>
              </w:rPr>
              <w:t>236115</w:t>
            </w:r>
          </w:p>
        </w:tc>
        <w:tc>
          <w:tcPr>
            <w:tcW w:w="4887" w:type="dxa"/>
          </w:tcPr>
          <w:p w:rsidR="00980755" w:rsidRDefault="00193CB3">
            <w:pPr>
              <w:pStyle w:val="TableParagraph"/>
              <w:spacing w:before="128"/>
              <w:ind w:left="75"/>
              <w:rPr>
                <w:rFonts w:ascii="Segoe UI"/>
                <w:sz w:val="17"/>
              </w:rPr>
            </w:pPr>
            <w:r>
              <w:rPr>
                <w:rFonts w:ascii="Segoe UI"/>
                <w:color w:val="3F3F3F"/>
                <w:spacing w:val="-4"/>
                <w:sz w:val="17"/>
              </w:rPr>
              <w:t xml:space="preserve">New </w:t>
            </w:r>
            <w:r>
              <w:rPr>
                <w:rFonts w:ascii="Segoe UI"/>
                <w:color w:val="3F3F3F"/>
                <w:spacing w:val="-6"/>
                <w:sz w:val="17"/>
              </w:rPr>
              <w:t>Single-Family Housing Construction (except For-Sale Builders)</w:t>
            </w:r>
          </w:p>
        </w:tc>
        <w:tc>
          <w:tcPr>
            <w:tcW w:w="760" w:type="dxa"/>
          </w:tcPr>
          <w:p w:rsidR="00980755" w:rsidRDefault="00193CB3">
            <w:pPr>
              <w:pStyle w:val="TableParagraph"/>
              <w:spacing w:before="128"/>
              <w:ind w:right="205"/>
              <w:jc w:val="right"/>
              <w:rPr>
                <w:rFonts w:ascii="Segoe UI"/>
                <w:sz w:val="17"/>
              </w:rPr>
            </w:pPr>
            <w:r>
              <w:rPr>
                <w:rFonts w:ascii="Segoe UI"/>
                <w:color w:val="3F3F3F"/>
                <w:sz w:val="17"/>
              </w:rPr>
              <w:t>1,956</w:t>
            </w:r>
          </w:p>
        </w:tc>
        <w:tc>
          <w:tcPr>
            <w:tcW w:w="869" w:type="dxa"/>
          </w:tcPr>
          <w:p w:rsidR="00980755" w:rsidRDefault="00193CB3">
            <w:pPr>
              <w:pStyle w:val="TableParagraph"/>
              <w:spacing w:before="128"/>
              <w:ind w:left="195"/>
              <w:rPr>
                <w:rFonts w:ascii="Segoe UI"/>
                <w:sz w:val="17"/>
              </w:rPr>
            </w:pPr>
            <w:r>
              <w:rPr>
                <w:rFonts w:ascii="Segoe UI"/>
                <w:color w:val="3F3F3F"/>
                <w:sz w:val="17"/>
              </w:rPr>
              <w:t>34%</w:t>
            </w:r>
          </w:p>
        </w:tc>
        <w:tc>
          <w:tcPr>
            <w:tcW w:w="1149" w:type="dxa"/>
          </w:tcPr>
          <w:p w:rsidR="00980755" w:rsidRDefault="00193CB3">
            <w:pPr>
              <w:pStyle w:val="TableParagraph"/>
              <w:spacing w:before="128"/>
              <w:ind w:left="416" w:right="418"/>
              <w:jc w:val="center"/>
              <w:rPr>
                <w:rFonts w:ascii="Segoe UI"/>
                <w:sz w:val="17"/>
              </w:rPr>
            </w:pPr>
            <w:r>
              <w:rPr>
                <w:rFonts w:ascii="Segoe UI"/>
                <w:color w:val="3F3F3F"/>
                <w:sz w:val="17"/>
              </w:rPr>
              <w:t>630</w:t>
            </w:r>
          </w:p>
        </w:tc>
        <w:tc>
          <w:tcPr>
            <w:tcW w:w="997" w:type="dxa"/>
          </w:tcPr>
          <w:p w:rsidR="00980755" w:rsidRDefault="00193CB3">
            <w:pPr>
              <w:pStyle w:val="TableParagraph"/>
              <w:spacing w:before="128"/>
              <w:ind w:left="303"/>
              <w:rPr>
                <w:rFonts w:ascii="Segoe UI"/>
                <w:sz w:val="17"/>
              </w:rPr>
            </w:pPr>
            <w:r>
              <w:rPr>
                <w:rFonts w:ascii="Segoe UI"/>
                <w:color w:val="3F3F3F"/>
                <w:sz w:val="17"/>
              </w:rPr>
              <w:t>13%</w:t>
            </w:r>
          </w:p>
        </w:tc>
        <w:tc>
          <w:tcPr>
            <w:tcW w:w="727" w:type="dxa"/>
          </w:tcPr>
          <w:p w:rsidR="00980755" w:rsidRDefault="00193CB3">
            <w:pPr>
              <w:pStyle w:val="TableParagraph"/>
              <w:spacing w:before="128"/>
              <w:ind w:right="27"/>
              <w:jc w:val="right"/>
              <w:rPr>
                <w:rFonts w:ascii="Segoe UI"/>
                <w:sz w:val="17"/>
              </w:rPr>
            </w:pPr>
            <w:r>
              <w:rPr>
                <w:rFonts w:ascii="Segoe UI"/>
                <w:color w:val="3F3F3F"/>
                <w:sz w:val="17"/>
              </w:rPr>
              <w:t>87%</w:t>
            </w:r>
          </w:p>
        </w:tc>
      </w:tr>
      <w:tr w:rsidR="00980755">
        <w:trPr>
          <w:trHeight w:val="517"/>
        </w:trPr>
        <w:tc>
          <w:tcPr>
            <w:tcW w:w="675" w:type="dxa"/>
            <w:shd w:val="clear" w:color="auto" w:fill="E7E6E6"/>
          </w:tcPr>
          <w:p w:rsidR="00980755" w:rsidRDefault="00193CB3">
            <w:pPr>
              <w:pStyle w:val="TableParagraph"/>
              <w:spacing w:before="147"/>
              <w:ind w:left="62" w:right="23"/>
              <w:jc w:val="center"/>
              <w:rPr>
                <w:rFonts w:ascii="Segoe UI"/>
                <w:sz w:val="17"/>
              </w:rPr>
            </w:pPr>
            <w:r>
              <w:rPr>
                <w:rFonts w:ascii="Segoe UI"/>
                <w:color w:val="3F3F3F"/>
                <w:sz w:val="17"/>
              </w:rPr>
              <w:t>236118</w:t>
            </w:r>
          </w:p>
        </w:tc>
        <w:tc>
          <w:tcPr>
            <w:tcW w:w="4887" w:type="dxa"/>
            <w:shd w:val="clear" w:color="auto" w:fill="E7E6E6"/>
          </w:tcPr>
          <w:p w:rsidR="00980755" w:rsidRDefault="00193CB3">
            <w:pPr>
              <w:pStyle w:val="TableParagraph"/>
              <w:spacing w:before="140"/>
              <w:ind w:left="75"/>
              <w:rPr>
                <w:rFonts w:ascii="Segoe UI"/>
                <w:sz w:val="17"/>
              </w:rPr>
            </w:pPr>
            <w:r>
              <w:rPr>
                <w:rFonts w:ascii="Segoe UI"/>
                <w:color w:val="3F3F3F"/>
                <w:sz w:val="17"/>
              </w:rPr>
              <w:t>Residential Remodelers</w:t>
            </w:r>
          </w:p>
        </w:tc>
        <w:tc>
          <w:tcPr>
            <w:tcW w:w="760" w:type="dxa"/>
            <w:shd w:val="clear" w:color="auto" w:fill="E7E6E6"/>
          </w:tcPr>
          <w:p w:rsidR="00980755" w:rsidRDefault="00193CB3">
            <w:pPr>
              <w:pStyle w:val="TableParagraph"/>
              <w:spacing w:before="140"/>
              <w:ind w:right="189"/>
              <w:jc w:val="right"/>
              <w:rPr>
                <w:rFonts w:ascii="Segoe UI"/>
                <w:sz w:val="17"/>
              </w:rPr>
            </w:pPr>
            <w:r>
              <w:rPr>
                <w:rFonts w:ascii="Segoe UI"/>
                <w:color w:val="3F3F3F"/>
                <w:sz w:val="17"/>
              </w:rPr>
              <w:t>1,862</w:t>
            </w:r>
          </w:p>
        </w:tc>
        <w:tc>
          <w:tcPr>
            <w:tcW w:w="869" w:type="dxa"/>
            <w:shd w:val="clear" w:color="auto" w:fill="E7E6E6"/>
          </w:tcPr>
          <w:p w:rsidR="00980755" w:rsidRDefault="00193CB3">
            <w:pPr>
              <w:pStyle w:val="TableParagraph"/>
              <w:spacing w:before="140"/>
              <w:ind w:left="194"/>
              <w:rPr>
                <w:rFonts w:ascii="Segoe UI"/>
                <w:sz w:val="17"/>
              </w:rPr>
            </w:pPr>
            <w:r>
              <w:rPr>
                <w:rFonts w:ascii="Segoe UI"/>
                <w:color w:val="3F3F3F"/>
                <w:sz w:val="17"/>
              </w:rPr>
              <w:t>26%</w:t>
            </w:r>
          </w:p>
        </w:tc>
        <w:tc>
          <w:tcPr>
            <w:tcW w:w="1149" w:type="dxa"/>
            <w:shd w:val="clear" w:color="auto" w:fill="E7E6E6"/>
          </w:tcPr>
          <w:p w:rsidR="00980755" w:rsidRDefault="00193CB3">
            <w:pPr>
              <w:pStyle w:val="TableParagraph"/>
              <w:spacing w:before="140"/>
              <w:ind w:left="497"/>
              <w:rPr>
                <w:rFonts w:ascii="Segoe UI"/>
                <w:sz w:val="17"/>
              </w:rPr>
            </w:pPr>
            <w:r>
              <w:rPr>
                <w:rFonts w:ascii="Segoe UI"/>
                <w:color w:val="3F3F3F"/>
                <w:sz w:val="17"/>
              </w:rPr>
              <w:t>774</w:t>
            </w:r>
          </w:p>
        </w:tc>
        <w:tc>
          <w:tcPr>
            <w:tcW w:w="997" w:type="dxa"/>
            <w:shd w:val="clear" w:color="auto" w:fill="E7E6E6"/>
          </w:tcPr>
          <w:p w:rsidR="00980755" w:rsidRDefault="00193CB3">
            <w:pPr>
              <w:pStyle w:val="TableParagraph"/>
              <w:spacing w:before="140"/>
              <w:ind w:left="303"/>
              <w:rPr>
                <w:rFonts w:ascii="Segoe UI"/>
                <w:sz w:val="17"/>
              </w:rPr>
            </w:pPr>
            <w:r>
              <w:rPr>
                <w:rFonts w:ascii="Segoe UI"/>
                <w:color w:val="3F3F3F"/>
                <w:sz w:val="17"/>
              </w:rPr>
              <w:t>13%</w:t>
            </w:r>
          </w:p>
        </w:tc>
        <w:tc>
          <w:tcPr>
            <w:tcW w:w="727" w:type="dxa"/>
            <w:shd w:val="clear" w:color="auto" w:fill="E7E6E6"/>
          </w:tcPr>
          <w:p w:rsidR="00980755" w:rsidRDefault="00193CB3">
            <w:pPr>
              <w:pStyle w:val="TableParagraph"/>
              <w:spacing w:before="140"/>
              <w:ind w:right="27"/>
              <w:jc w:val="right"/>
              <w:rPr>
                <w:rFonts w:ascii="Segoe UI"/>
                <w:sz w:val="17"/>
              </w:rPr>
            </w:pPr>
            <w:r>
              <w:rPr>
                <w:rFonts w:ascii="Segoe UI"/>
                <w:color w:val="3F3F3F"/>
                <w:sz w:val="17"/>
              </w:rPr>
              <w:t>87%</w:t>
            </w:r>
          </w:p>
        </w:tc>
      </w:tr>
      <w:tr w:rsidR="00980755">
        <w:trPr>
          <w:trHeight w:val="245"/>
        </w:trPr>
        <w:tc>
          <w:tcPr>
            <w:tcW w:w="675" w:type="dxa"/>
          </w:tcPr>
          <w:p w:rsidR="00980755" w:rsidRDefault="00193CB3">
            <w:pPr>
              <w:pStyle w:val="TableParagraph"/>
              <w:spacing w:before="1" w:line="222" w:lineRule="exact"/>
              <w:ind w:left="62" w:right="23"/>
              <w:jc w:val="center"/>
              <w:rPr>
                <w:rFonts w:ascii="Segoe UI"/>
                <w:sz w:val="17"/>
              </w:rPr>
            </w:pPr>
            <w:r>
              <w:rPr>
                <w:rFonts w:ascii="Segoe UI"/>
                <w:color w:val="3F3F3F"/>
                <w:sz w:val="17"/>
              </w:rPr>
              <w:t>236220</w:t>
            </w:r>
          </w:p>
        </w:tc>
        <w:tc>
          <w:tcPr>
            <w:tcW w:w="4887" w:type="dxa"/>
          </w:tcPr>
          <w:p w:rsidR="00980755" w:rsidRDefault="00193CB3">
            <w:pPr>
              <w:pStyle w:val="TableParagraph"/>
              <w:spacing w:before="1" w:line="222" w:lineRule="exact"/>
              <w:ind w:left="74"/>
              <w:rPr>
                <w:rFonts w:ascii="Segoe UI"/>
                <w:sz w:val="17"/>
              </w:rPr>
            </w:pPr>
            <w:r>
              <w:rPr>
                <w:rFonts w:ascii="Segoe UI"/>
                <w:color w:val="3F3F3F"/>
                <w:sz w:val="17"/>
              </w:rPr>
              <w:t>Commercial and Institutional Building Construction</w:t>
            </w:r>
          </w:p>
        </w:tc>
        <w:tc>
          <w:tcPr>
            <w:tcW w:w="760" w:type="dxa"/>
          </w:tcPr>
          <w:p w:rsidR="00980755" w:rsidRDefault="00193CB3">
            <w:pPr>
              <w:pStyle w:val="TableParagraph"/>
              <w:spacing w:before="1" w:line="222" w:lineRule="exact"/>
              <w:ind w:right="205"/>
              <w:jc w:val="right"/>
              <w:rPr>
                <w:rFonts w:ascii="Segoe UI"/>
                <w:sz w:val="17"/>
              </w:rPr>
            </w:pPr>
            <w:r>
              <w:rPr>
                <w:rFonts w:ascii="Segoe UI"/>
                <w:color w:val="3F3F3F"/>
                <w:sz w:val="17"/>
              </w:rPr>
              <w:t>1,848</w:t>
            </w:r>
          </w:p>
        </w:tc>
        <w:tc>
          <w:tcPr>
            <w:tcW w:w="869" w:type="dxa"/>
          </w:tcPr>
          <w:p w:rsidR="00980755" w:rsidRDefault="00193CB3">
            <w:pPr>
              <w:pStyle w:val="TableParagraph"/>
              <w:spacing w:before="1" w:line="222" w:lineRule="exact"/>
              <w:ind w:left="195"/>
              <w:rPr>
                <w:rFonts w:ascii="Segoe UI"/>
                <w:sz w:val="17"/>
              </w:rPr>
            </w:pPr>
            <w:r>
              <w:rPr>
                <w:rFonts w:ascii="Segoe UI"/>
                <w:color w:val="3F3F3F"/>
                <w:sz w:val="17"/>
              </w:rPr>
              <w:t>17%</w:t>
            </w:r>
          </w:p>
        </w:tc>
        <w:tc>
          <w:tcPr>
            <w:tcW w:w="1149" w:type="dxa"/>
          </w:tcPr>
          <w:p w:rsidR="00980755" w:rsidRDefault="00193CB3">
            <w:pPr>
              <w:pStyle w:val="TableParagraph"/>
              <w:spacing w:before="1" w:line="222" w:lineRule="exact"/>
              <w:ind w:right="304"/>
              <w:jc w:val="right"/>
              <w:rPr>
                <w:rFonts w:ascii="Segoe UI"/>
                <w:sz w:val="17"/>
              </w:rPr>
            </w:pPr>
            <w:r>
              <w:rPr>
                <w:rFonts w:ascii="Segoe UI"/>
                <w:color w:val="3F3F3F"/>
                <w:sz w:val="17"/>
              </w:rPr>
              <w:t>1,201</w:t>
            </w:r>
          </w:p>
        </w:tc>
        <w:tc>
          <w:tcPr>
            <w:tcW w:w="997" w:type="dxa"/>
          </w:tcPr>
          <w:p w:rsidR="00980755" w:rsidRDefault="00193CB3">
            <w:pPr>
              <w:pStyle w:val="TableParagraph"/>
              <w:spacing w:before="1" w:line="222" w:lineRule="exact"/>
              <w:ind w:left="303"/>
              <w:rPr>
                <w:rFonts w:ascii="Segoe UI"/>
                <w:sz w:val="17"/>
              </w:rPr>
            </w:pPr>
            <w:r>
              <w:rPr>
                <w:rFonts w:ascii="Segoe UI"/>
                <w:color w:val="3F3F3F"/>
                <w:sz w:val="17"/>
              </w:rPr>
              <w:t>14%</w:t>
            </w:r>
          </w:p>
        </w:tc>
        <w:tc>
          <w:tcPr>
            <w:tcW w:w="727" w:type="dxa"/>
          </w:tcPr>
          <w:p w:rsidR="00980755" w:rsidRDefault="00193CB3">
            <w:pPr>
              <w:pStyle w:val="TableParagraph"/>
              <w:spacing w:before="1" w:line="222" w:lineRule="exact"/>
              <w:ind w:right="27"/>
              <w:jc w:val="right"/>
              <w:rPr>
                <w:rFonts w:ascii="Segoe UI"/>
                <w:sz w:val="17"/>
              </w:rPr>
            </w:pPr>
            <w:r>
              <w:rPr>
                <w:rFonts w:ascii="Segoe UI"/>
                <w:color w:val="3F3F3F"/>
                <w:sz w:val="17"/>
              </w:rPr>
              <w:t>86%</w:t>
            </w:r>
          </w:p>
        </w:tc>
      </w:tr>
      <w:tr w:rsidR="00980755">
        <w:trPr>
          <w:trHeight w:val="265"/>
        </w:trPr>
        <w:tc>
          <w:tcPr>
            <w:tcW w:w="675" w:type="dxa"/>
            <w:shd w:val="clear" w:color="auto" w:fill="1E4D77"/>
          </w:tcPr>
          <w:p w:rsidR="00980755" w:rsidRDefault="00980755">
            <w:pPr>
              <w:pStyle w:val="TableParagraph"/>
              <w:rPr>
                <w:rFonts w:ascii="Times New Roman"/>
                <w:sz w:val="18"/>
              </w:rPr>
            </w:pPr>
          </w:p>
        </w:tc>
        <w:tc>
          <w:tcPr>
            <w:tcW w:w="4887" w:type="dxa"/>
            <w:shd w:val="clear" w:color="auto" w:fill="1E4D77"/>
          </w:tcPr>
          <w:p w:rsidR="00980755" w:rsidRDefault="00193CB3">
            <w:pPr>
              <w:pStyle w:val="TableParagraph"/>
              <w:spacing w:before="12"/>
              <w:ind w:left="41"/>
              <w:rPr>
                <w:rFonts w:ascii="Segoe UI"/>
                <w:sz w:val="17"/>
              </w:rPr>
            </w:pPr>
            <w:r>
              <w:rPr>
                <w:rFonts w:ascii="Segoe UI"/>
                <w:color w:val="FFFFFF"/>
                <w:sz w:val="17"/>
              </w:rPr>
              <w:t>Total - Construction and Support Trades Industry</w:t>
            </w:r>
          </w:p>
        </w:tc>
        <w:tc>
          <w:tcPr>
            <w:tcW w:w="760" w:type="dxa"/>
            <w:shd w:val="clear" w:color="auto" w:fill="1E4D77"/>
          </w:tcPr>
          <w:p w:rsidR="00980755" w:rsidRDefault="00193CB3">
            <w:pPr>
              <w:pStyle w:val="TableParagraph"/>
              <w:spacing w:before="12"/>
              <w:ind w:left="70"/>
              <w:rPr>
                <w:rFonts w:ascii="Segoe UI"/>
                <w:sz w:val="17"/>
              </w:rPr>
            </w:pPr>
            <w:r>
              <w:rPr>
                <w:rFonts w:ascii="Segoe UI"/>
                <w:color w:val="FFFFFF"/>
                <w:sz w:val="17"/>
              </w:rPr>
              <w:t>33,174</w:t>
            </w:r>
          </w:p>
        </w:tc>
        <w:tc>
          <w:tcPr>
            <w:tcW w:w="869" w:type="dxa"/>
            <w:shd w:val="clear" w:color="auto" w:fill="1E4D77"/>
          </w:tcPr>
          <w:p w:rsidR="00980755" w:rsidRDefault="00193CB3">
            <w:pPr>
              <w:pStyle w:val="TableParagraph"/>
              <w:spacing w:before="12"/>
              <w:ind w:left="194"/>
              <w:rPr>
                <w:rFonts w:ascii="Segoe UI"/>
                <w:sz w:val="17"/>
              </w:rPr>
            </w:pPr>
            <w:r>
              <w:rPr>
                <w:rFonts w:ascii="Segoe UI"/>
                <w:color w:val="FFFFFF"/>
                <w:sz w:val="17"/>
              </w:rPr>
              <w:t>13%</w:t>
            </w:r>
          </w:p>
        </w:tc>
        <w:tc>
          <w:tcPr>
            <w:tcW w:w="1149" w:type="dxa"/>
            <w:shd w:val="clear" w:color="auto" w:fill="1E4D77"/>
          </w:tcPr>
          <w:p w:rsidR="00980755" w:rsidRDefault="00193CB3">
            <w:pPr>
              <w:pStyle w:val="TableParagraph"/>
              <w:spacing w:before="12"/>
              <w:ind w:right="296"/>
              <w:jc w:val="right"/>
              <w:rPr>
                <w:rFonts w:ascii="Segoe UI"/>
                <w:sz w:val="17"/>
              </w:rPr>
            </w:pPr>
            <w:r>
              <w:rPr>
                <w:rFonts w:ascii="Segoe UI"/>
                <w:color w:val="FFFFFF"/>
                <w:sz w:val="17"/>
              </w:rPr>
              <w:t>27,754</w:t>
            </w:r>
          </w:p>
        </w:tc>
        <w:tc>
          <w:tcPr>
            <w:tcW w:w="997" w:type="dxa"/>
            <w:shd w:val="clear" w:color="auto" w:fill="1E4D77"/>
          </w:tcPr>
          <w:p w:rsidR="00980755" w:rsidRDefault="00193CB3">
            <w:pPr>
              <w:pStyle w:val="TableParagraph"/>
              <w:spacing w:before="12"/>
              <w:ind w:left="303"/>
              <w:rPr>
                <w:rFonts w:ascii="Segoe UI"/>
                <w:sz w:val="17"/>
              </w:rPr>
            </w:pPr>
            <w:r>
              <w:rPr>
                <w:rFonts w:ascii="Segoe UI"/>
                <w:color w:val="FFFFFF"/>
                <w:sz w:val="17"/>
              </w:rPr>
              <w:t>10%</w:t>
            </w:r>
          </w:p>
        </w:tc>
        <w:tc>
          <w:tcPr>
            <w:tcW w:w="727" w:type="dxa"/>
            <w:shd w:val="clear" w:color="auto" w:fill="1E4D77"/>
          </w:tcPr>
          <w:p w:rsidR="00980755" w:rsidRDefault="00193CB3">
            <w:pPr>
              <w:pStyle w:val="TableParagraph"/>
              <w:spacing w:before="12"/>
              <w:ind w:right="27"/>
              <w:jc w:val="right"/>
              <w:rPr>
                <w:rFonts w:ascii="Segoe UI"/>
                <w:sz w:val="17"/>
              </w:rPr>
            </w:pPr>
            <w:r>
              <w:rPr>
                <w:rFonts w:ascii="Segoe UI"/>
                <w:color w:val="FFFFFF"/>
                <w:sz w:val="17"/>
              </w:rPr>
              <w:t>90%</w:t>
            </w:r>
          </w:p>
        </w:tc>
      </w:tr>
      <w:tr w:rsidR="009C6DB6" w:rsidTr="009C6DB6">
        <w:trPr>
          <w:trHeight w:val="265"/>
        </w:trPr>
        <w:tc>
          <w:tcPr>
            <w:tcW w:w="10064" w:type="dxa"/>
            <w:gridSpan w:val="7"/>
            <w:shd w:val="clear" w:color="auto" w:fill="auto"/>
          </w:tcPr>
          <w:p w:rsidR="009C6DB6" w:rsidRDefault="009C6DB6" w:rsidP="009C6DB6">
            <w:pPr>
              <w:pStyle w:val="TableParagraph"/>
              <w:spacing w:before="12"/>
              <w:ind w:right="27"/>
              <w:rPr>
                <w:rFonts w:ascii="Segoe UI"/>
                <w:color w:val="FFFFFF"/>
                <w:sz w:val="17"/>
              </w:rPr>
            </w:pPr>
            <w:r w:rsidRPr="004F2685">
              <w:rPr>
                <w:rFonts w:ascii="Segoe UI"/>
                <w:b/>
                <w:bCs/>
                <w:sz w:val="15"/>
                <w:szCs w:val="15"/>
              </w:rPr>
              <w:t>WDB</w:t>
            </w:r>
            <w:r w:rsidRPr="004F2685">
              <w:rPr>
                <w:rFonts w:ascii="Segoe UI"/>
                <w:sz w:val="15"/>
                <w:szCs w:val="15"/>
              </w:rPr>
              <w:t>Source: JobsEQ 2017Q4</w:t>
            </w:r>
          </w:p>
        </w:tc>
      </w:tr>
    </w:tbl>
    <w:p w:rsidR="00980755" w:rsidRPr="005A565E" w:rsidRDefault="00980755">
      <w:pPr>
        <w:pStyle w:val="BodyText"/>
        <w:spacing w:before="3"/>
        <w:rPr>
          <w:b/>
        </w:rPr>
      </w:pPr>
    </w:p>
    <w:p w:rsidR="00980755" w:rsidRDefault="00193CB3">
      <w:pPr>
        <w:pStyle w:val="Heading5"/>
        <w:spacing w:before="0" w:line="275" w:lineRule="exact"/>
        <w:ind w:left="859" w:firstLine="0"/>
        <w:jc w:val="left"/>
      </w:pPr>
      <w:r>
        <w:t>Advanced Manufacturing</w:t>
      </w:r>
    </w:p>
    <w:p w:rsidR="00980755" w:rsidRDefault="00193CB3">
      <w:pPr>
        <w:pStyle w:val="BodyText"/>
        <w:ind w:left="859" w:right="897"/>
        <w:jc w:val="both"/>
      </w:pPr>
      <w:r>
        <w:t>As defined in the DeKalb County Target Sector Strategy, the Advanced Manufacturing industry accounts for</w:t>
      </w:r>
      <w:r w:rsidR="00EA2D81">
        <w:t xml:space="preserve"> </w:t>
      </w:r>
      <w:del w:id="130" w:author="Cantly, Donnie A." w:date="2018-11-02T11:00:00Z">
        <w:r>
          <w:delText>26,400</w:delText>
        </w:r>
      </w:del>
      <w:ins w:id="131" w:author="Cantly, Donnie A." w:date="2018-11-02T11:00:00Z">
        <w:r w:rsidR="00EA2D81">
          <w:t>over</w:t>
        </w:r>
        <w:r>
          <w:t xml:space="preserve"> </w:t>
        </w:r>
        <w:r w:rsidR="00EA2D81">
          <w:t>116,000</w:t>
        </w:r>
      </w:ins>
      <w:r>
        <w:t xml:space="preserve"> jobs in the Metro Atlanta Region. The industry is broad, representing over 100 sectors.</w:t>
      </w:r>
      <w:del w:id="132" w:author="Cantly, Donnie A." w:date="2018-11-02T11:00:00Z">
        <w:r>
          <w:delText xml:space="preserve"> Employment is distributed broadly across these sectors, with no one sector representing more than 1% of industry employment.</w:delText>
        </w:r>
      </w:del>
      <w:r>
        <w:t xml:space="preserve"> The table on the following page identifies the largest sectors in the Advanced Manufacturing industry.</w:t>
      </w:r>
    </w:p>
    <w:p w:rsidR="00980755" w:rsidRDefault="00980755">
      <w:pPr>
        <w:pStyle w:val="BodyText"/>
        <w:rPr>
          <w:sz w:val="20"/>
        </w:rPr>
      </w:pPr>
    </w:p>
    <w:p w:rsidR="00980755" w:rsidRDefault="00193CB3">
      <w:pPr>
        <w:spacing w:before="234" w:after="13"/>
        <w:ind w:left="849"/>
        <w:rPr>
          <w:rFonts w:ascii="Segoe UI"/>
          <w:b/>
          <w:sz w:val="21"/>
        </w:rPr>
      </w:pPr>
      <w:r>
        <w:rPr>
          <w:rFonts w:ascii="Segoe UI"/>
          <w:b/>
          <w:color w:val="3F3F3F"/>
          <w:w w:val="105"/>
          <w:sz w:val="21"/>
        </w:rPr>
        <w:lastRenderedPageBreak/>
        <w:t>Advanced Manufacturing Industry Overview,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5674"/>
        <w:gridCol w:w="1337"/>
        <w:gridCol w:w="1082"/>
        <w:gridCol w:w="1023"/>
        <w:gridCol w:w="947"/>
      </w:tblGrid>
      <w:tr w:rsidR="00980755">
        <w:trPr>
          <w:trHeight w:val="971"/>
        </w:trPr>
        <w:tc>
          <w:tcPr>
            <w:tcW w:w="5674" w:type="dxa"/>
            <w:shd w:val="clear" w:color="auto" w:fill="1E4D77"/>
          </w:tcPr>
          <w:p w:rsidR="00980755" w:rsidRDefault="00980755">
            <w:pPr>
              <w:pStyle w:val="TableParagraph"/>
              <w:spacing w:before="7"/>
              <w:rPr>
                <w:rFonts w:ascii="Segoe UI"/>
                <w:b/>
                <w:sz w:val="25"/>
              </w:rPr>
            </w:pPr>
          </w:p>
          <w:p w:rsidR="00980755" w:rsidRDefault="00193CB3">
            <w:pPr>
              <w:pStyle w:val="TableParagraph"/>
              <w:tabs>
                <w:tab w:val="left" w:pos="3080"/>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3"/>
                <w:sz w:val="20"/>
              </w:rPr>
              <w:t>Industry</w:t>
            </w:r>
          </w:p>
        </w:tc>
        <w:tc>
          <w:tcPr>
            <w:tcW w:w="1337" w:type="dxa"/>
            <w:tcBorders>
              <w:bottom w:val="single" w:sz="6" w:space="0" w:color="FFFFFF"/>
            </w:tcBorders>
            <w:shd w:val="clear" w:color="auto" w:fill="1E4D77"/>
          </w:tcPr>
          <w:p w:rsidR="00980755" w:rsidRDefault="00193CB3">
            <w:pPr>
              <w:pStyle w:val="TableParagraph"/>
              <w:spacing w:before="192"/>
              <w:ind w:left="648"/>
              <w:rPr>
                <w:rFonts w:ascii="Segoe UI"/>
                <w:sz w:val="20"/>
              </w:rPr>
            </w:pPr>
            <w:r>
              <w:rPr>
                <w:rFonts w:ascii="Segoe UI"/>
                <w:color w:val="FFFFFF"/>
                <w:sz w:val="20"/>
              </w:rPr>
              <w:t>2017</w:t>
            </w:r>
          </w:p>
          <w:p w:rsidR="00980755" w:rsidRDefault="00193CB3">
            <w:pPr>
              <w:pStyle w:val="TableParagraph"/>
              <w:spacing w:before="31"/>
              <w:ind w:left="674"/>
              <w:rPr>
                <w:rFonts w:ascii="Segoe UI"/>
                <w:sz w:val="20"/>
              </w:rPr>
            </w:pPr>
            <w:r>
              <w:rPr>
                <w:rFonts w:ascii="Segoe UI"/>
                <w:color w:val="FFFFFF"/>
                <w:sz w:val="20"/>
              </w:rPr>
              <w:t>Jobs</w:t>
            </w:r>
          </w:p>
        </w:tc>
        <w:tc>
          <w:tcPr>
            <w:tcW w:w="1082" w:type="dxa"/>
            <w:tcBorders>
              <w:bottom w:val="single" w:sz="6" w:space="0" w:color="FFFFFF"/>
            </w:tcBorders>
            <w:shd w:val="clear" w:color="auto" w:fill="1E4D77"/>
          </w:tcPr>
          <w:p w:rsidR="00980755" w:rsidRDefault="00193CB3">
            <w:pPr>
              <w:pStyle w:val="TableParagraph"/>
              <w:spacing w:before="192" w:line="266" w:lineRule="auto"/>
              <w:ind w:left="351" w:hanging="164"/>
              <w:rPr>
                <w:rFonts w:ascii="Segoe UI"/>
                <w:sz w:val="20"/>
              </w:rPr>
            </w:pPr>
            <w:r>
              <w:rPr>
                <w:rFonts w:ascii="Segoe UI"/>
                <w:color w:val="FFFFFF"/>
                <w:sz w:val="20"/>
              </w:rPr>
              <w:t>% of All Jobs</w:t>
            </w:r>
          </w:p>
        </w:tc>
        <w:tc>
          <w:tcPr>
            <w:tcW w:w="1023" w:type="dxa"/>
            <w:tcBorders>
              <w:bottom w:val="single" w:sz="6" w:space="0" w:color="FFFFFF"/>
            </w:tcBorders>
            <w:shd w:val="clear" w:color="auto" w:fill="1E4D77"/>
          </w:tcPr>
          <w:p w:rsidR="00980755" w:rsidRDefault="00193CB3">
            <w:pPr>
              <w:pStyle w:val="TableParagraph"/>
              <w:spacing w:before="192" w:line="266" w:lineRule="auto"/>
              <w:ind w:left="66" w:right="154" w:firstLine="13"/>
              <w:rPr>
                <w:rFonts w:ascii="Segoe UI"/>
                <w:sz w:val="20"/>
              </w:rPr>
            </w:pPr>
            <w:r>
              <w:rPr>
                <w:rFonts w:ascii="Segoe UI"/>
                <w:color w:val="FFFFFF"/>
                <w:sz w:val="20"/>
              </w:rPr>
              <w:t>Location Quotient</w:t>
            </w:r>
          </w:p>
        </w:tc>
        <w:tc>
          <w:tcPr>
            <w:tcW w:w="947" w:type="dxa"/>
            <w:tcBorders>
              <w:bottom w:val="single" w:sz="6" w:space="0" w:color="FFFFFF"/>
            </w:tcBorders>
            <w:shd w:val="clear" w:color="auto" w:fill="1E4D77"/>
          </w:tcPr>
          <w:p w:rsidR="00980755" w:rsidRDefault="00193CB3">
            <w:pPr>
              <w:pStyle w:val="TableParagraph"/>
              <w:spacing w:before="44" w:line="268" w:lineRule="auto"/>
              <w:ind w:left="123" w:right="185" w:firstLine="122"/>
              <w:rPr>
                <w:rFonts w:ascii="Segoe UI"/>
                <w:sz w:val="20"/>
              </w:rPr>
            </w:pPr>
            <w:r>
              <w:rPr>
                <w:rFonts w:ascii="Segoe UI"/>
                <w:color w:val="FFFFFF"/>
                <w:sz w:val="20"/>
              </w:rPr>
              <w:t>Avg. Annual Wages</w:t>
            </w:r>
          </w:p>
        </w:tc>
      </w:tr>
      <w:tr w:rsidR="00980755">
        <w:trPr>
          <w:trHeight w:val="296"/>
        </w:trPr>
        <w:tc>
          <w:tcPr>
            <w:tcW w:w="5674" w:type="dxa"/>
            <w:shd w:val="clear" w:color="auto" w:fill="E7E6E6"/>
          </w:tcPr>
          <w:p w:rsidR="00980755" w:rsidRDefault="00193CB3">
            <w:pPr>
              <w:pStyle w:val="TableParagraph"/>
              <w:ind w:left="98"/>
              <w:rPr>
                <w:rFonts w:ascii="Segoe UI"/>
                <w:sz w:val="20"/>
              </w:rPr>
            </w:pPr>
            <w:r>
              <w:rPr>
                <w:rFonts w:ascii="Segoe UI"/>
                <w:color w:val="3F3F3F"/>
                <w:sz w:val="20"/>
              </w:rPr>
              <w:t>323111 Commercial Printing (except Screen and Books)</w:t>
            </w:r>
          </w:p>
        </w:tc>
        <w:tc>
          <w:tcPr>
            <w:tcW w:w="1337" w:type="dxa"/>
            <w:tcBorders>
              <w:top w:val="single" w:sz="6" w:space="0" w:color="FFFFFF"/>
            </w:tcBorders>
            <w:shd w:val="clear" w:color="auto" w:fill="E7E6E6"/>
          </w:tcPr>
          <w:p w:rsidR="00980755" w:rsidRDefault="00193CB3">
            <w:pPr>
              <w:pStyle w:val="TableParagraph"/>
              <w:spacing w:before="13" w:line="263" w:lineRule="exact"/>
              <w:ind w:left="674"/>
              <w:rPr>
                <w:rFonts w:ascii="Segoe UI"/>
                <w:sz w:val="20"/>
              </w:rPr>
            </w:pPr>
            <w:r>
              <w:rPr>
                <w:rFonts w:ascii="Segoe UI"/>
                <w:color w:val="3F3F3F"/>
                <w:sz w:val="20"/>
              </w:rPr>
              <w:t>6,152</w:t>
            </w:r>
          </w:p>
        </w:tc>
        <w:tc>
          <w:tcPr>
            <w:tcW w:w="1082" w:type="dxa"/>
            <w:tcBorders>
              <w:top w:val="single" w:sz="6" w:space="0" w:color="FFFFFF"/>
            </w:tcBorders>
            <w:shd w:val="clear" w:color="auto" w:fill="E7E6E6"/>
          </w:tcPr>
          <w:p w:rsidR="00980755" w:rsidRDefault="00193CB3">
            <w:pPr>
              <w:pStyle w:val="TableParagraph"/>
              <w:spacing w:before="2"/>
              <w:ind w:right="62"/>
              <w:jc w:val="right"/>
              <w:rPr>
                <w:rFonts w:ascii="Segoe UI"/>
                <w:sz w:val="20"/>
              </w:rPr>
            </w:pPr>
            <w:r>
              <w:rPr>
                <w:rFonts w:ascii="Segoe UI"/>
                <w:color w:val="3F3F3F"/>
                <w:sz w:val="20"/>
              </w:rPr>
              <w:t>5%</w:t>
            </w:r>
          </w:p>
        </w:tc>
        <w:tc>
          <w:tcPr>
            <w:tcW w:w="1023" w:type="dxa"/>
            <w:tcBorders>
              <w:top w:val="single" w:sz="6" w:space="0" w:color="FFFFFF"/>
            </w:tcBorders>
            <w:shd w:val="clear" w:color="auto" w:fill="E7E6E6"/>
          </w:tcPr>
          <w:p w:rsidR="00980755" w:rsidRDefault="00193CB3">
            <w:pPr>
              <w:pStyle w:val="TableParagraph"/>
              <w:spacing w:before="4"/>
              <w:ind w:left="533"/>
              <w:rPr>
                <w:rFonts w:ascii="Segoe UI"/>
                <w:sz w:val="20"/>
              </w:rPr>
            </w:pPr>
            <w:r>
              <w:rPr>
                <w:rFonts w:ascii="Segoe UI"/>
                <w:color w:val="3F3F3F"/>
                <w:sz w:val="20"/>
              </w:rPr>
              <w:t>1.17</w:t>
            </w:r>
          </w:p>
        </w:tc>
        <w:tc>
          <w:tcPr>
            <w:tcW w:w="947" w:type="dxa"/>
            <w:tcBorders>
              <w:top w:val="single" w:sz="6" w:space="0" w:color="FFFFFF"/>
            </w:tcBorders>
            <w:shd w:val="clear" w:color="auto" w:fill="E7E6E6"/>
          </w:tcPr>
          <w:p w:rsidR="00980755" w:rsidRDefault="00193CB3">
            <w:pPr>
              <w:pStyle w:val="TableParagraph"/>
              <w:spacing w:before="2"/>
              <w:ind w:left="219"/>
              <w:rPr>
                <w:rFonts w:ascii="Segoe UI"/>
                <w:sz w:val="20"/>
              </w:rPr>
            </w:pPr>
            <w:r>
              <w:rPr>
                <w:rFonts w:ascii="Segoe UI"/>
                <w:color w:val="3F3F3F"/>
                <w:sz w:val="20"/>
              </w:rPr>
              <w:t>$50,686</w:t>
            </w:r>
          </w:p>
        </w:tc>
      </w:tr>
    </w:tbl>
    <w:p w:rsidR="00980755" w:rsidRDefault="00980755">
      <w:pPr>
        <w:pStyle w:val="BodyText"/>
        <w:spacing w:before="3"/>
        <w:rPr>
          <w:rFonts w:ascii="Segoe UI"/>
          <w:b/>
          <w:sz w:val="22"/>
        </w:rPr>
      </w:pPr>
    </w:p>
    <w:tbl>
      <w:tblPr>
        <w:tblW w:w="0" w:type="auto"/>
        <w:tblInd w:w="880" w:type="dxa"/>
        <w:tblLayout w:type="fixed"/>
        <w:tblCellMar>
          <w:left w:w="0" w:type="dxa"/>
          <w:right w:w="0" w:type="dxa"/>
        </w:tblCellMar>
        <w:tblLook w:val="01E0" w:firstRow="1" w:lastRow="1" w:firstColumn="1" w:lastColumn="1" w:noHBand="0" w:noVBand="0"/>
      </w:tblPr>
      <w:tblGrid>
        <w:gridCol w:w="797"/>
        <w:gridCol w:w="4990"/>
        <w:gridCol w:w="1557"/>
        <w:gridCol w:w="955"/>
        <w:gridCol w:w="837"/>
        <w:gridCol w:w="926"/>
      </w:tblGrid>
      <w:tr w:rsidR="00980755">
        <w:trPr>
          <w:trHeight w:val="582"/>
        </w:trPr>
        <w:tc>
          <w:tcPr>
            <w:tcW w:w="797" w:type="dxa"/>
          </w:tcPr>
          <w:p w:rsidR="00980755" w:rsidRDefault="00193CB3">
            <w:pPr>
              <w:pStyle w:val="TableParagraph"/>
              <w:spacing w:before="4"/>
              <w:ind w:left="58" w:right="150"/>
              <w:jc w:val="center"/>
              <w:rPr>
                <w:rFonts w:ascii="Segoe UI"/>
                <w:sz w:val="20"/>
              </w:rPr>
            </w:pPr>
            <w:r>
              <w:rPr>
                <w:rFonts w:ascii="Segoe UI"/>
                <w:color w:val="3F3F3F"/>
                <w:sz w:val="20"/>
              </w:rPr>
              <w:t>36411</w:t>
            </w:r>
          </w:p>
        </w:tc>
        <w:tc>
          <w:tcPr>
            <w:tcW w:w="4990" w:type="dxa"/>
          </w:tcPr>
          <w:p w:rsidR="00980755" w:rsidRDefault="00193CB3">
            <w:pPr>
              <w:pStyle w:val="TableParagraph"/>
              <w:spacing w:before="4"/>
              <w:ind w:left="54"/>
              <w:rPr>
                <w:rFonts w:ascii="Segoe UI"/>
                <w:sz w:val="20"/>
              </w:rPr>
            </w:pPr>
            <w:r>
              <w:rPr>
                <w:rFonts w:ascii="Segoe UI"/>
                <w:color w:val="3F3F3F"/>
                <w:sz w:val="20"/>
              </w:rPr>
              <w:t>Aircraft Manufacturing</w:t>
            </w:r>
          </w:p>
        </w:tc>
        <w:tc>
          <w:tcPr>
            <w:tcW w:w="1557" w:type="dxa"/>
          </w:tcPr>
          <w:p w:rsidR="00980755" w:rsidRDefault="00193CB3">
            <w:pPr>
              <w:pStyle w:val="TableParagraph"/>
              <w:spacing w:before="3"/>
              <w:ind w:right="418"/>
              <w:jc w:val="right"/>
              <w:rPr>
                <w:rFonts w:ascii="Segoe UI"/>
                <w:sz w:val="20"/>
              </w:rPr>
            </w:pPr>
            <w:r>
              <w:rPr>
                <w:rFonts w:ascii="Segoe UI"/>
                <w:color w:val="3F3F3F"/>
                <w:sz w:val="20"/>
              </w:rPr>
              <w:t>5,344</w:t>
            </w:r>
          </w:p>
        </w:tc>
        <w:tc>
          <w:tcPr>
            <w:tcW w:w="955" w:type="dxa"/>
          </w:tcPr>
          <w:p w:rsidR="00980755" w:rsidRDefault="00193CB3">
            <w:pPr>
              <w:pStyle w:val="TableParagraph"/>
              <w:spacing w:before="4"/>
              <w:ind w:right="268"/>
              <w:jc w:val="right"/>
              <w:rPr>
                <w:rFonts w:ascii="Segoe UI"/>
                <w:sz w:val="20"/>
              </w:rPr>
            </w:pPr>
            <w:r>
              <w:rPr>
                <w:rFonts w:ascii="Segoe UI"/>
                <w:color w:val="3F3F3F"/>
                <w:sz w:val="20"/>
              </w:rPr>
              <w:t>5%</w:t>
            </w:r>
          </w:p>
        </w:tc>
        <w:tc>
          <w:tcPr>
            <w:tcW w:w="837" w:type="dxa"/>
          </w:tcPr>
          <w:p w:rsidR="00980755" w:rsidRDefault="00193CB3">
            <w:pPr>
              <w:pStyle w:val="TableParagraph"/>
              <w:spacing w:before="12"/>
              <w:ind w:right="141"/>
              <w:jc w:val="right"/>
              <w:rPr>
                <w:rFonts w:ascii="Segoe UI"/>
                <w:sz w:val="20"/>
              </w:rPr>
            </w:pPr>
            <w:r>
              <w:rPr>
                <w:rFonts w:ascii="Segoe UI"/>
                <w:color w:val="3F3F3F"/>
                <w:sz w:val="20"/>
              </w:rPr>
              <w:t>1.53</w:t>
            </w:r>
          </w:p>
        </w:tc>
        <w:tc>
          <w:tcPr>
            <w:tcW w:w="926" w:type="dxa"/>
          </w:tcPr>
          <w:p w:rsidR="00980755" w:rsidRDefault="00193CB3">
            <w:pPr>
              <w:pStyle w:val="TableParagraph"/>
              <w:spacing w:before="12"/>
              <w:ind w:left="90"/>
              <w:rPr>
                <w:rFonts w:ascii="Segoe UI"/>
                <w:sz w:val="20"/>
              </w:rPr>
            </w:pPr>
            <w:r>
              <w:rPr>
                <w:rFonts w:ascii="Segoe UI"/>
                <w:color w:val="3F3F3F"/>
                <w:sz w:val="20"/>
              </w:rPr>
              <w:t>$119,661</w:t>
            </w:r>
          </w:p>
        </w:tc>
      </w:tr>
      <w:tr w:rsidR="00980755">
        <w:trPr>
          <w:trHeight w:val="607"/>
        </w:trPr>
        <w:tc>
          <w:tcPr>
            <w:tcW w:w="797" w:type="dxa"/>
            <w:shd w:val="clear" w:color="auto" w:fill="E7E6E6"/>
          </w:tcPr>
          <w:p w:rsidR="00980755" w:rsidRDefault="00193CB3">
            <w:pPr>
              <w:pStyle w:val="TableParagraph"/>
              <w:spacing w:before="174"/>
              <w:ind w:left="42" w:right="35"/>
              <w:jc w:val="center"/>
              <w:rPr>
                <w:rFonts w:ascii="Segoe UI"/>
                <w:sz w:val="20"/>
              </w:rPr>
            </w:pPr>
            <w:r>
              <w:rPr>
                <w:rFonts w:ascii="Segoe UI"/>
                <w:color w:val="3F3F3F"/>
                <w:sz w:val="20"/>
              </w:rPr>
              <w:t>311930</w:t>
            </w:r>
          </w:p>
        </w:tc>
        <w:tc>
          <w:tcPr>
            <w:tcW w:w="4990" w:type="dxa"/>
            <w:shd w:val="clear" w:color="auto" w:fill="E7E6E6"/>
          </w:tcPr>
          <w:p w:rsidR="00980755" w:rsidRDefault="00193CB3">
            <w:pPr>
              <w:pStyle w:val="TableParagraph"/>
              <w:spacing w:before="174"/>
              <w:ind w:left="59"/>
              <w:rPr>
                <w:rFonts w:ascii="Segoe UI"/>
                <w:sz w:val="20"/>
              </w:rPr>
            </w:pPr>
            <w:r>
              <w:rPr>
                <w:rFonts w:ascii="Segoe UI"/>
                <w:color w:val="3F3F3F"/>
                <w:sz w:val="20"/>
              </w:rPr>
              <w:t>Flavoring Syrup and Concentrate Manufacturing</w:t>
            </w:r>
          </w:p>
        </w:tc>
        <w:tc>
          <w:tcPr>
            <w:tcW w:w="1557" w:type="dxa"/>
            <w:shd w:val="clear" w:color="auto" w:fill="E7E6E6"/>
          </w:tcPr>
          <w:p w:rsidR="00980755" w:rsidRDefault="00193CB3">
            <w:pPr>
              <w:pStyle w:val="TableParagraph"/>
              <w:spacing w:before="162"/>
              <w:ind w:right="415"/>
              <w:jc w:val="right"/>
              <w:rPr>
                <w:rFonts w:ascii="Segoe UI"/>
                <w:sz w:val="20"/>
              </w:rPr>
            </w:pPr>
            <w:r>
              <w:rPr>
                <w:rFonts w:ascii="Segoe UI"/>
                <w:color w:val="3F3F3F"/>
                <w:sz w:val="20"/>
              </w:rPr>
              <w:t>5,253</w:t>
            </w:r>
          </w:p>
        </w:tc>
        <w:tc>
          <w:tcPr>
            <w:tcW w:w="955" w:type="dxa"/>
            <w:shd w:val="clear" w:color="auto" w:fill="E7E6E6"/>
          </w:tcPr>
          <w:p w:rsidR="00980755" w:rsidRDefault="00193CB3">
            <w:pPr>
              <w:pStyle w:val="TableParagraph"/>
              <w:spacing w:before="164"/>
              <w:ind w:right="268"/>
              <w:jc w:val="right"/>
              <w:rPr>
                <w:rFonts w:ascii="Segoe UI"/>
                <w:sz w:val="20"/>
              </w:rPr>
            </w:pPr>
            <w:r>
              <w:rPr>
                <w:rFonts w:ascii="Segoe UI"/>
                <w:color w:val="3F3F3F"/>
                <w:sz w:val="20"/>
              </w:rPr>
              <w:t>5%</w:t>
            </w:r>
          </w:p>
        </w:tc>
        <w:tc>
          <w:tcPr>
            <w:tcW w:w="837" w:type="dxa"/>
            <w:shd w:val="clear" w:color="auto" w:fill="E7E6E6"/>
          </w:tcPr>
          <w:p w:rsidR="00980755" w:rsidRDefault="00193CB3">
            <w:pPr>
              <w:pStyle w:val="TableParagraph"/>
              <w:spacing w:before="167"/>
              <w:ind w:right="84"/>
              <w:jc w:val="right"/>
              <w:rPr>
                <w:rFonts w:ascii="Segoe UI"/>
                <w:sz w:val="20"/>
              </w:rPr>
            </w:pPr>
            <w:r>
              <w:rPr>
                <w:rFonts w:ascii="Segoe UI"/>
                <w:color w:val="3F3F3F"/>
                <w:sz w:val="20"/>
              </w:rPr>
              <w:t>28.22</w:t>
            </w:r>
          </w:p>
        </w:tc>
        <w:tc>
          <w:tcPr>
            <w:tcW w:w="926" w:type="dxa"/>
            <w:shd w:val="clear" w:color="auto" w:fill="E7E6E6"/>
          </w:tcPr>
          <w:p w:rsidR="00980755" w:rsidRDefault="00193CB3">
            <w:pPr>
              <w:pStyle w:val="TableParagraph"/>
              <w:spacing w:before="164"/>
              <w:ind w:left="90"/>
              <w:rPr>
                <w:rFonts w:ascii="Segoe UI"/>
                <w:sz w:val="20"/>
              </w:rPr>
            </w:pPr>
            <w:r>
              <w:rPr>
                <w:rFonts w:ascii="Segoe UI"/>
                <w:color w:val="3F3F3F"/>
                <w:sz w:val="20"/>
              </w:rPr>
              <w:t>$539,166</w:t>
            </w:r>
          </w:p>
        </w:tc>
      </w:tr>
      <w:tr w:rsidR="00980755">
        <w:trPr>
          <w:trHeight w:val="878"/>
        </w:trPr>
        <w:tc>
          <w:tcPr>
            <w:tcW w:w="797" w:type="dxa"/>
          </w:tcPr>
          <w:p w:rsidR="00980755" w:rsidRDefault="00980755">
            <w:pPr>
              <w:pStyle w:val="TableParagraph"/>
              <w:spacing w:before="12"/>
              <w:rPr>
                <w:rFonts w:ascii="Segoe UI"/>
                <w:b/>
              </w:rPr>
            </w:pPr>
          </w:p>
          <w:p w:rsidR="00980755" w:rsidRDefault="00193CB3">
            <w:pPr>
              <w:pStyle w:val="TableParagraph"/>
              <w:ind w:left="54" w:right="35"/>
              <w:jc w:val="center"/>
              <w:rPr>
                <w:rFonts w:ascii="Segoe UI"/>
                <w:sz w:val="20"/>
              </w:rPr>
            </w:pPr>
            <w:r>
              <w:rPr>
                <w:rFonts w:ascii="Segoe UI"/>
                <w:color w:val="3F3F3F"/>
                <w:sz w:val="20"/>
              </w:rPr>
              <w:t>326199</w:t>
            </w:r>
          </w:p>
        </w:tc>
        <w:tc>
          <w:tcPr>
            <w:tcW w:w="4990" w:type="dxa"/>
          </w:tcPr>
          <w:p w:rsidR="00980755" w:rsidRDefault="00980755">
            <w:pPr>
              <w:pStyle w:val="TableParagraph"/>
              <w:spacing w:before="12"/>
              <w:rPr>
                <w:rFonts w:ascii="Segoe UI"/>
                <w:b/>
              </w:rPr>
            </w:pPr>
          </w:p>
          <w:p w:rsidR="00980755" w:rsidRDefault="00193CB3">
            <w:pPr>
              <w:pStyle w:val="TableParagraph"/>
              <w:ind w:left="77"/>
              <w:rPr>
                <w:rFonts w:ascii="Segoe UI"/>
                <w:sz w:val="20"/>
              </w:rPr>
            </w:pPr>
            <w:r>
              <w:rPr>
                <w:rFonts w:ascii="Segoe UI"/>
                <w:color w:val="3F3F3F"/>
                <w:sz w:val="20"/>
              </w:rPr>
              <w:t>All Other Plastics Product Manufacturing</w:t>
            </w:r>
          </w:p>
        </w:tc>
        <w:tc>
          <w:tcPr>
            <w:tcW w:w="1557" w:type="dxa"/>
          </w:tcPr>
          <w:p w:rsidR="00980755" w:rsidRDefault="00980755">
            <w:pPr>
              <w:pStyle w:val="TableParagraph"/>
              <w:spacing w:before="7"/>
              <w:rPr>
                <w:rFonts w:ascii="Segoe UI"/>
                <w:b/>
              </w:rPr>
            </w:pPr>
          </w:p>
          <w:p w:rsidR="00980755" w:rsidRDefault="00193CB3">
            <w:pPr>
              <w:pStyle w:val="TableParagraph"/>
              <w:ind w:right="416"/>
              <w:jc w:val="right"/>
              <w:rPr>
                <w:rFonts w:ascii="Segoe UI"/>
                <w:sz w:val="20"/>
              </w:rPr>
            </w:pPr>
            <w:r>
              <w:rPr>
                <w:rFonts w:ascii="Segoe UI"/>
                <w:color w:val="3F3F3F"/>
                <w:sz w:val="20"/>
              </w:rPr>
              <w:t>4,339</w:t>
            </w:r>
          </w:p>
        </w:tc>
        <w:tc>
          <w:tcPr>
            <w:tcW w:w="955" w:type="dxa"/>
          </w:tcPr>
          <w:p w:rsidR="00980755" w:rsidRDefault="00980755">
            <w:pPr>
              <w:pStyle w:val="TableParagraph"/>
              <w:spacing w:before="7"/>
              <w:rPr>
                <w:rFonts w:ascii="Segoe UI"/>
                <w:b/>
              </w:rPr>
            </w:pPr>
          </w:p>
          <w:p w:rsidR="00980755" w:rsidRDefault="00193CB3">
            <w:pPr>
              <w:pStyle w:val="TableParagraph"/>
              <w:ind w:right="270"/>
              <w:jc w:val="right"/>
              <w:rPr>
                <w:rFonts w:ascii="Segoe UI"/>
                <w:sz w:val="20"/>
              </w:rPr>
            </w:pPr>
            <w:r>
              <w:rPr>
                <w:rFonts w:ascii="Segoe UI"/>
                <w:color w:val="3F3F3F"/>
                <w:sz w:val="20"/>
              </w:rPr>
              <w:t>4%</w:t>
            </w:r>
          </w:p>
        </w:tc>
        <w:tc>
          <w:tcPr>
            <w:tcW w:w="837" w:type="dxa"/>
          </w:tcPr>
          <w:p w:rsidR="00980755" w:rsidRDefault="00980755">
            <w:pPr>
              <w:pStyle w:val="TableParagraph"/>
              <w:spacing w:before="11"/>
              <w:rPr>
                <w:rFonts w:ascii="Segoe UI"/>
                <w:b/>
              </w:rPr>
            </w:pPr>
          </w:p>
          <w:p w:rsidR="00980755" w:rsidRDefault="00193CB3">
            <w:pPr>
              <w:pStyle w:val="TableParagraph"/>
              <w:spacing w:before="1"/>
              <w:ind w:left="272"/>
              <w:rPr>
                <w:rFonts w:ascii="Segoe UI"/>
                <w:sz w:val="20"/>
              </w:rPr>
            </w:pPr>
            <w:r>
              <w:rPr>
                <w:rFonts w:ascii="Segoe UI"/>
                <w:color w:val="3F3F3F"/>
                <w:sz w:val="20"/>
              </w:rPr>
              <w:t>0.93</w:t>
            </w:r>
          </w:p>
        </w:tc>
        <w:tc>
          <w:tcPr>
            <w:tcW w:w="926" w:type="dxa"/>
          </w:tcPr>
          <w:p w:rsidR="00980755" w:rsidRDefault="00980755">
            <w:pPr>
              <w:pStyle w:val="TableParagraph"/>
              <w:spacing w:before="7"/>
              <w:rPr>
                <w:rFonts w:ascii="Segoe UI"/>
                <w:b/>
              </w:rPr>
            </w:pPr>
          </w:p>
          <w:p w:rsidR="00980755" w:rsidRDefault="00193CB3">
            <w:pPr>
              <w:pStyle w:val="TableParagraph"/>
              <w:ind w:left="95"/>
              <w:rPr>
                <w:rFonts w:ascii="Segoe UI"/>
                <w:sz w:val="20"/>
              </w:rPr>
            </w:pPr>
            <w:r>
              <w:rPr>
                <w:rFonts w:ascii="Segoe UI"/>
                <w:color w:val="3F3F3F"/>
                <w:sz w:val="20"/>
              </w:rPr>
              <w:t>$50,481</w:t>
            </w:r>
          </w:p>
        </w:tc>
      </w:tr>
      <w:tr w:rsidR="00980755">
        <w:trPr>
          <w:trHeight w:val="608"/>
        </w:trPr>
        <w:tc>
          <w:tcPr>
            <w:tcW w:w="797" w:type="dxa"/>
            <w:shd w:val="clear" w:color="auto" w:fill="E7E6E6"/>
          </w:tcPr>
          <w:p w:rsidR="00980755" w:rsidRDefault="00193CB3">
            <w:pPr>
              <w:pStyle w:val="TableParagraph"/>
              <w:spacing w:before="169"/>
              <w:ind w:left="42" w:right="35"/>
              <w:jc w:val="center"/>
              <w:rPr>
                <w:rFonts w:ascii="Segoe UI"/>
                <w:sz w:val="20"/>
              </w:rPr>
            </w:pPr>
            <w:r>
              <w:rPr>
                <w:rFonts w:ascii="Segoe UI"/>
                <w:color w:val="3F3F3F"/>
                <w:sz w:val="20"/>
              </w:rPr>
              <w:t>311812</w:t>
            </w:r>
          </w:p>
        </w:tc>
        <w:tc>
          <w:tcPr>
            <w:tcW w:w="4990" w:type="dxa"/>
            <w:shd w:val="clear" w:color="auto" w:fill="E7E6E6"/>
          </w:tcPr>
          <w:p w:rsidR="00980755" w:rsidRDefault="00193CB3">
            <w:pPr>
              <w:pStyle w:val="TableParagraph"/>
              <w:spacing w:before="169"/>
              <w:ind w:left="59"/>
              <w:rPr>
                <w:rFonts w:ascii="Segoe UI"/>
                <w:sz w:val="20"/>
              </w:rPr>
            </w:pPr>
            <w:r>
              <w:rPr>
                <w:rFonts w:ascii="Segoe UI"/>
                <w:color w:val="3F3F3F"/>
                <w:sz w:val="20"/>
              </w:rPr>
              <w:t>Commercial Bakeries</w:t>
            </w:r>
          </w:p>
        </w:tc>
        <w:tc>
          <w:tcPr>
            <w:tcW w:w="1557" w:type="dxa"/>
            <w:shd w:val="clear" w:color="auto" w:fill="E7E6E6"/>
          </w:tcPr>
          <w:p w:rsidR="00980755" w:rsidRDefault="00193CB3">
            <w:pPr>
              <w:pStyle w:val="TableParagraph"/>
              <w:spacing w:before="159"/>
              <w:ind w:right="407"/>
              <w:jc w:val="right"/>
              <w:rPr>
                <w:rFonts w:ascii="Segoe UI"/>
                <w:sz w:val="20"/>
              </w:rPr>
            </w:pPr>
            <w:r>
              <w:rPr>
                <w:rFonts w:ascii="Segoe UI"/>
                <w:color w:val="3F3F3F"/>
                <w:sz w:val="20"/>
              </w:rPr>
              <w:t>2,667</w:t>
            </w:r>
          </w:p>
        </w:tc>
        <w:tc>
          <w:tcPr>
            <w:tcW w:w="955" w:type="dxa"/>
            <w:shd w:val="clear" w:color="auto" w:fill="E7E6E6"/>
          </w:tcPr>
          <w:p w:rsidR="00980755" w:rsidRDefault="00193CB3">
            <w:pPr>
              <w:pStyle w:val="TableParagraph"/>
              <w:spacing w:before="165"/>
              <w:ind w:right="268"/>
              <w:jc w:val="right"/>
              <w:rPr>
                <w:rFonts w:ascii="Segoe UI"/>
                <w:sz w:val="20"/>
              </w:rPr>
            </w:pPr>
            <w:r>
              <w:rPr>
                <w:rFonts w:ascii="Segoe UI"/>
                <w:color w:val="3F3F3F"/>
                <w:sz w:val="20"/>
              </w:rPr>
              <w:t>2%</w:t>
            </w:r>
          </w:p>
        </w:tc>
        <w:tc>
          <w:tcPr>
            <w:tcW w:w="837" w:type="dxa"/>
            <w:shd w:val="clear" w:color="auto" w:fill="E7E6E6"/>
          </w:tcPr>
          <w:p w:rsidR="00980755" w:rsidRDefault="00193CB3">
            <w:pPr>
              <w:pStyle w:val="TableParagraph"/>
              <w:spacing w:before="161"/>
              <w:ind w:right="136"/>
              <w:jc w:val="right"/>
              <w:rPr>
                <w:rFonts w:ascii="Segoe UI"/>
                <w:sz w:val="20"/>
              </w:rPr>
            </w:pPr>
            <w:r>
              <w:rPr>
                <w:rFonts w:ascii="Segoe UI"/>
                <w:color w:val="3F3F3F"/>
                <w:sz w:val="20"/>
              </w:rPr>
              <w:t>1.22</w:t>
            </w:r>
          </w:p>
        </w:tc>
        <w:tc>
          <w:tcPr>
            <w:tcW w:w="926" w:type="dxa"/>
            <w:shd w:val="clear" w:color="auto" w:fill="E7E6E6"/>
          </w:tcPr>
          <w:p w:rsidR="00980755" w:rsidRDefault="00193CB3">
            <w:pPr>
              <w:pStyle w:val="TableParagraph"/>
              <w:spacing w:before="165"/>
              <w:ind w:right="34"/>
              <w:jc w:val="right"/>
              <w:rPr>
                <w:rFonts w:ascii="Segoe UI"/>
                <w:sz w:val="20"/>
              </w:rPr>
            </w:pPr>
            <w:r>
              <w:rPr>
                <w:rFonts w:ascii="Segoe UI"/>
                <w:color w:val="3F3F3F"/>
                <w:sz w:val="20"/>
              </w:rPr>
              <w:t>$45,995</w:t>
            </w:r>
          </w:p>
        </w:tc>
      </w:tr>
      <w:tr w:rsidR="00980755">
        <w:trPr>
          <w:trHeight w:val="579"/>
        </w:trPr>
        <w:tc>
          <w:tcPr>
            <w:tcW w:w="797" w:type="dxa"/>
            <w:tcBorders>
              <w:bottom w:val="single" w:sz="6" w:space="0" w:color="1E4D77"/>
            </w:tcBorders>
          </w:tcPr>
          <w:p w:rsidR="00980755" w:rsidRDefault="00193CB3">
            <w:pPr>
              <w:pStyle w:val="TableParagraph"/>
              <w:spacing w:before="150"/>
              <w:ind w:left="58" w:right="18"/>
              <w:jc w:val="center"/>
              <w:rPr>
                <w:rFonts w:ascii="Segoe UI"/>
                <w:sz w:val="20"/>
              </w:rPr>
            </w:pPr>
            <w:r>
              <w:rPr>
                <w:rFonts w:ascii="Segoe UI"/>
                <w:color w:val="3F3F3F"/>
                <w:sz w:val="20"/>
              </w:rPr>
              <w:t>333415</w:t>
            </w:r>
          </w:p>
        </w:tc>
        <w:tc>
          <w:tcPr>
            <w:tcW w:w="4990" w:type="dxa"/>
            <w:tcBorders>
              <w:bottom w:val="single" w:sz="6" w:space="0" w:color="1E4D77"/>
            </w:tcBorders>
          </w:tcPr>
          <w:p w:rsidR="00980755" w:rsidRDefault="00193CB3">
            <w:pPr>
              <w:pStyle w:val="TableParagraph"/>
              <w:spacing w:before="154"/>
              <w:ind w:left="76"/>
              <w:rPr>
                <w:rFonts w:ascii="Segoe UI"/>
                <w:sz w:val="20"/>
              </w:rPr>
            </w:pPr>
            <w:r>
              <w:rPr>
                <w:rFonts w:ascii="Segoe UI"/>
                <w:color w:val="3F3F3F"/>
                <w:sz w:val="20"/>
              </w:rPr>
              <w:t>Air-Conditioning and Warm Air Heating Equipment</w:t>
            </w:r>
          </w:p>
        </w:tc>
        <w:tc>
          <w:tcPr>
            <w:tcW w:w="1557" w:type="dxa"/>
            <w:tcBorders>
              <w:bottom w:val="single" w:sz="6" w:space="0" w:color="1E4D77"/>
            </w:tcBorders>
          </w:tcPr>
          <w:p w:rsidR="00980755" w:rsidRDefault="00193CB3">
            <w:pPr>
              <w:pStyle w:val="TableParagraph"/>
              <w:spacing w:before="154"/>
              <w:ind w:right="420"/>
              <w:jc w:val="right"/>
              <w:rPr>
                <w:rFonts w:ascii="Segoe UI"/>
                <w:sz w:val="20"/>
              </w:rPr>
            </w:pPr>
            <w:r>
              <w:rPr>
                <w:rFonts w:ascii="Segoe UI"/>
                <w:color w:val="3F3F3F"/>
                <w:sz w:val="20"/>
              </w:rPr>
              <w:t>2,099</w:t>
            </w:r>
          </w:p>
        </w:tc>
        <w:tc>
          <w:tcPr>
            <w:tcW w:w="955" w:type="dxa"/>
            <w:tcBorders>
              <w:bottom w:val="single" w:sz="6" w:space="0" w:color="1E4D77"/>
            </w:tcBorders>
          </w:tcPr>
          <w:p w:rsidR="00980755" w:rsidRDefault="00193CB3">
            <w:pPr>
              <w:pStyle w:val="TableParagraph"/>
              <w:spacing w:before="150"/>
              <w:ind w:right="268"/>
              <w:jc w:val="right"/>
              <w:rPr>
                <w:rFonts w:ascii="Segoe UI"/>
                <w:sz w:val="20"/>
              </w:rPr>
            </w:pPr>
            <w:r>
              <w:rPr>
                <w:rFonts w:ascii="Segoe UI"/>
                <w:color w:val="3F3F3F"/>
                <w:sz w:val="20"/>
              </w:rPr>
              <w:t>2%</w:t>
            </w:r>
          </w:p>
        </w:tc>
        <w:tc>
          <w:tcPr>
            <w:tcW w:w="837" w:type="dxa"/>
            <w:tcBorders>
              <w:bottom w:val="single" w:sz="6" w:space="0" w:color="1E4D77"/>
            </w:tcBorders>
          </w:tcPr>
          <w:p w:rsidR="00980755" w:rsidRDefault="00193CB3">
            <w:pPr>
              <w:pStyle w:val="TableParagraph"/>
              <w:spacing w:before="162"/>
              <w:ind w:right="131"/>
              <w:jc w:val="right"/>
              <w:rPr>
                <w:rFonts w:ascii="Segoe UI"/>
                <w:sz w:val="20"/>
              </w:rPr>
            </w:pPr>
            <w:r>
              <w:rPr>
                <w:rFonts w:ascii="Segoe UI"/>
                <w:color w:val="3F3F3F"/>
                <w:sz w:val="20"/>
              </w:rPr>
              <w:t>1.55</w:t>
            </w:r>
          </w:p>
        </w:tc>
        <w:tc>
          <w:tcPr>
            <w:tcW w:w="926" w:type="dxa"/>
            <w:tcBorders>
              <w:bottom w:val="single" w:sz="6" w:space="0" w:color="1E4D77"/>
            </w:tcBorders>
          </w:tcPr>
          <w:p w:rsidR="00980755" w:rsidRDefault="00193CB3">
            <w:pPr>
              <w:pStyle w:val="TableParagraph"/>
              <w:spacing w:before="150"/>
              <w:ind w:right="34"/>
              <w:jc w:val="right"/>
              <w:rPr>
                <w:rFonts w:ascii="Segoe UI"/>
                <w:sz w:val="20"/>
              </w:rPr>
            </w:pPr>
            <w:r>
              <w:rPr>
                <w:rFonts w:ascii="Segoe UI"/>
                <w:color w:val="3F3F3F"/>
                <w:sz w:val="20"/>
              </w:rPr>
              <w:t>$56,297</w:t>
            </w:r>
          </w:p>
        </w:tc>
      </w:tr>
    </w:tbl>
    <w:p w:rsidR="00980755" w:rsidRDefault="00193CB3">
      <w:pPr>
        <w:pStyle w:val="BodyText"/>
        <w:spacing w:before="118"/>
        <w:ind w:left="859" w:right="899"/>
        <w:jc w:val="both"/>
      </w:pPr>
      <w:r>
        <w:t xml:space="preserve">The industry has grown at a modest rate, expanding employment by </w:t>
      </w:r>
      <w:del w:id="133" w:author="Cantly, Donnie A." w:date="2018-11-02T11:00:00Z">
        <w:r>
          <w:delText>9</w:delText>
        </w:r>
      </w:del>
      <w:ins w:id="134" w:author="Cantly, Donnie A." w:date="2018-11-02T11:00:00Z">
        <w:r w:rsidR="00EA2D81">
          <w:t>11</w:t>
        </w:r>
      </w:ins>
      <w:r>
        <w:t xml:space="preserve">%, adding nearly </w:t>
      </w:r>
      <w:del w:id="135" w:author="Cantly, Donnie A." w:date="2018-11-02T11:00:00Z">
        <w:r>
          <w:delText>2,200</w:delText>
        </w:r>
      </w:del>
      <w:ins w:id="136" w:author="Cantly, Donnie A." w:date="2018-11-02T11:00:00Z">
        <w:r w:rsidR="00EA2D81">
          <w:t>11,000</w:t>
        </w:r>
      </w:ins>
      <w:r>
        <w:t xml:space="preserve"> jobs. However, </w:t>
      </w:r>
      <w:del w:id="137" w:author="Cantly, Donnie A." w:date="2018-11-02T11:00:00Z">
        <w:r>
          <w:delText>many</w:delText>
        </w:r>
      </w:del>
      <w:ins w:id="138" w:author="Cantly, Donnie A." w:date="2018-11-02T11:00:00Z">
        <w:r w:rsidR="00EA2D81">
          <w:t>a few</w:t>
        </w:r>
      </w:ins>
      <w:r w:rsidR="00EA2D81">
        <w:t xml:space="preserve"> </w:t>
      </w:r>
      <w:r>
        <w:t xml:space="preserve">sectors have had employment decline, including </w:t>
      </w:r>
      <w:del w:id="139" w:author="Cantly, Donnie A." w:date="2018-11-02T11:00:00Z">
        <w:r>
          <w:delText>Computer Terminal</w:delText>
        </w:r>
      </w:del>
      <w:ins w:id="140" w:author="Cantly, Donnie A." w:date="2018-11-02T11:00:00Z">
        <w:r w:rsidR="00EA2D81">
          <w:t>Aircraft</w:t>
        </w:r>
      </w:ins>
      <w:r w:rsidR="00EA2D81">
        <w:rPr>
          <w:rPrChange w:id="141" w:author="Cantly, Donnie A." w:date="2018-11-02T11:00:00Z">
            <w:rPr>
              <w:spacing w:val="-10"/>
            </w:rPr>
          </w:rPrChange>
        </w:rPr>
        <w:t xml:space="preserve"> </w:t>
      </w:r>
      <w:r w:rsidR="00EA2D81">
        <w:t>Manufacturing</w:t>
      </w:r>
      <w:r>
        <w:t>,</w:t>
      </w:r>
      <w:r>
        <w:rPr>
          <w:spacing w:val="-9"/>
        </w:rPr>
        <w:t xml:space="preserve"> </w:t>
      </w:r>
      <w:r>
        <w:t>which</w:t>
      </w:r>
      <w:r>
        <w:rPr>
          <w:spacing w:val="-9"/>
        </w:rPr>
        <w:t xml:space="preserve"> </w:t>
      </w:r>
      <w:r>
        <w:t>lost</w:t>
      </w:r>
      <w:r>
        <w:rPr>
          <w:spacing w:val="-9"/>
        </w:rPr>
        <w:t xml:space="preserve"> </w:t>
      </w:r>
      <w:r>
        <w:t>nearly</w:t>
      </w:r>
      <w:r>
        <w:rPr>
          <w:spacing w:val="-10"/>
        </w:rPr>
        <w:t xml:space="preserve"> </w:t>
      </w:r>
      <w:del w:id="142" w:author="Cantly, Donnie A." w:date="2018-11-02T11:00:00Z">
        <w:r>
          <w:delText>1,000</w:delText>
        </w:r>
      </w:del>
      <w:ins w:id="143" w:author="Cantly, Donnie A." w:date="2018-11-02T11:00:00Z">
        <w:r w:rsidR="00EA2D81">
          <w:t>2,300</w:t>
        </w:r>
      </w:ins>
      <w:r>
        <w:rPr>
          <w:spacing w:val="-9"/>
        </w:rPr>
        <w:t xml:space="preserve"> </w:t>
      </w:r>
      <w:r>
        <w:t>jobs.</w:t>
      </w:r>
      <w:r>
        <w:rPr>
          <w:spacing w:val="-9"/>
        </w:rPr>
        <w:t xml:space="preserve"> </w:t>
      </w:r>
      <w:r w:rsidR="00EA2D81">
        <w:t>The</w:t>
      </w:r>
      <w:r w:rsidR="00EA2D81">
        <w:rPr>
          <w:rPrChange w:id="144" w:author="Cantly, Donnie A." w:date="2018-11-02T11:00:00Z">
            <w:rPr>
              <w:spacing w:val="-9"/>
            </w:rPr>
          </w:rPrChange>
        </w:rPr>
        <w:t xml:space="preserve"> </w:t>
      </w:r>
      <w:del w:id="145" w:author="Cantly, Donnie A." w:date="2018-11-02T11:00:00Z">
        <w:r>
          <w:delText>Air</w:delText>
        </w:r>
        <w:r>
          <w:rPr>
            <w:spacing w:val="-9"/>
          </w:rPr>
          <w:delText xml:space="preserve"> </w:delText>
        </w:r>
        <w:r>
          <w:delText>Conditioning</w:delText>
        </w:r>
        <w:r>
          <w:rPr>
            <w:spacing w:val="-10"/>
          </w:rPr>
          <w:delText xml:space="preserve"> </w:delText>
        </w:r>
        <w:r>
          <w:delText>and</w:delText>
        </w:r>
        <w:r>
          <w:rPr>
            <w:spacing w:val="-9"/>
          </w:rPr>
          <w:delText xml:space="preserve"> </w:delText>
        </w:r>
        <w:r>
          <w:delText>Warm</w:delText>
        </w:r>
        <w:r>
          <w:rPr>
            <w:spacing w:val="-9"/>
          </w:rPr>
          <w:delText xml:space="preserve"> </w:delText>
        </w:r>
        <w:r>
          <w:delText>Air Heating Equipment</w:delText>
        </w:r>
      </w:del>
      <w:ins w:id="146" w:author="Cantly, Donnie A." w:date="2018-11-02T11:00:00Z">
        <w:r w:rsidR="00EA2D81">
          <w:t>Plastic Product</w:t>
        </w:r>
      </w:ins>
      <w:r w:rsidR="00EA2D81">
        <w:t xml:space="preserve"> </w:t>
      </w:r>
      <w:r w:rsidR="00786C76">
        <w:t>Manufacturing increased</w:t>
      </w:r>
      <w:r>
        <w:t xml:space="preserve"> employment by nearly </w:t>
      </w:r>
      <w:del w:id="147" w:author="Cantly, Donnie A." w:date="2018-11-02T11:00:00Z">
        <w:r>
          <w:delText>400</w:delText>
        </w:r>
      </w:del>
      <w:ins w:id="148" w:author="Cantly, Donnie A." w:date="2018-11-02T11:00:00Z">
        <w:r w:rsidR="00EA2D81">
          <w:t>1,200</w:t>
        </w:r>
      </w:ins>
      <w:r w:rsidR="00EA2D81">
        <w:t xml:space="preserve"> </w:t>
      </w:r>
      <w:r>
        <w:t xml:space="preserve">jobs, or </w:t>
      </w:r>
      <w:del w:id="149" w:author="Cantly, Donnie A." w:date="2018-11-02T11:00:00Z">
        <w:r>
          <w:delText>23</w:delText>
        </w:r>
      </w:del>
      <w:ins w:id="150" w:author="Cantly, Donnie A." w:date="2018-11-02T11:00:00Z">
        <w:r w:rsidR="00EA2D81">
          <w:t>42</w:t>
        </w:r>
      </w:ins>
      <w:r>
        <w:t>%. The following table identifies that sectors that added the most jobs between</w:t>
      </w:r>
      <w:r>
        <w:rPr>
          <w:spacing w:val="-25"/>
        </w:rPr>
        <w:t xml:space="preserve"> </w:t>
      </w:r>
      <w:r>
        <w:t>2010-2015.</w:t>
      </w:r>
    </w:p>
    <w:p w:rsidR="00980755" w:rsidRDefault="00193CB3">
      <w:pPr>
        <w:spacing w:before="142" w:after="12"/>
        <w:ind w:left="914"/>
        <w:rPr>
          <w:rFonts w:ascii="Segoe UI"/>
          <w:b/>
          <w:sz w:val="21"/>
        </w:rPr>
      </w:pPr>
      <w:r>
        <w:rPr>
          <w:rFonts w:ascii="Segoe UI"/>
          <w:b/>
          <w:color w:val="3F3F3F"/>
          <w:w w:val="105"/>
          <w:sz w:val="21"/>
        </w:rPr>
        <w:t>Historic Change in Advanced Manufacturing Employment, 6 Digit NAICS - Atlanta Region</w:t>
      </w:r>
    </w:p>
    <w:tbl>
      <w:tblPr>
        <w:tblW w:w="0" w:type="auto"/>
        <w:tblInd w:w="880" w:type="dxa"/>
        <w:tblLayout w:type="fixed"/>
        <w:tblCellMar>
          <w:left w:w="0" w:type="dxa"/>
          <w:right w:w="0" w:type="dxa"/>
        </w:tblCellMar>
        <w:tblLook w:val="01E0" w:firstRow="1" w:lastRow="1" w:firstColumn="1" w:lastColumn="1" w:noHBand="0" w:noVBand="0"/>
      </w:tblPr>
      <w:tblGrid>
        <w:gridCol w:w="6008"/>
        <w:gridCol w:w="4056"/>
      </w:tblGrid>
      <w:tr w:rsidR="00980755">
        <w:trPr>
          <w:trHeight w:val="322"/>
        </w:trPr>
        <w:tc>
          <w:tcPr>
            <w:tcW w:w="6008" w:type="dxa"/>
            <w:vMerge w:val="restart"/>
            <w:shd w:val="clear" w:color="auto" w:fill="1E4D77"/>
          </w:tcPr>
          <w:p w:rsidR="00980755" w:rsidRDefault="00980755">
            <w:pPr>
              <w:pStyle w:val="TableParagraph"/>
              <w:spacing w:before="3"/>
              <w:rPr>
                <w:rFonts w:ascii="Segoe UI"/>
                <w:b/>
                <w:sz w:val="25"/>
              </w:rPr>
            </w:pPr>
          </w:p>
          <w:p w:rsidR="00980755" w:rsidRDefault="00193CB3">
            <w:pPr>
              <w:pStyle w:val="TableParagraph"/>
              <w:tabs>
                <w:tab w:val="left" w:pos="3071"/>
              </w:tabs>
              <w:ind w:left="135"/>
              <w:rPr>
                <w:rFonts w:ascii="Segoe UI"/>
                <w:sz w:val="20"/>
              </w:rPr>
            </w:pPr>
            <w:r>
              <w:rPr>
                <w:rFonts w:ascii="Segoe UI"/>
                <w:color w:val="FFFFFF"/>
                <w:sz w:val="20"/>
              </w:rPr>
              <w:t>NAICS</w:t>
            </w:r>
            <w:r>
              <w:rPr>
                <w:rFonts w:ascii="Segoe UI"/>
                <w:color w:val="FFFFFF"/>
                <w:sz w:val="20"/>
              </w:rPr>
              <w:tab/>
            </w:r>
            <w:r>
              <w:rPr>
                <w:rFonts w:ascii="Segoe UI"/>
                <w:color w:val="FFFFFF"/>
                <w:spacing w:val="-4"/>
                <w:sz w:val="20"/>
              </w:rPr>
              <w:t>Industry</w:t>
            </w:r>
          </w:p>
        </w:tc>
        <w:tc>
          <w:tcPr>
            <w:tcW w:w="4056" w:type="dxa"/>
            <w:tcBorders>
              <w:bottom w:val="single" w:sz="6" w:space="0" w:color="FFFFFF"/>
            </w:tcBorders>
            <w:shd w:val="clear" w:color="auto" w:fill="1E4D77"/>
          </w:tcPr>
          <w:p w:rsidR="00980755" w:rsidRDefault="00193CB3">
            <w:pPr>
              <w:pStyle w:val="TableParagraph"/>
              <w:tabs>
                <w:tab w:val="left" w:pos="2776"/>
              </w:tabs>
              <w:spacing w:before="12"/>
              <w:ind w:left="458"/>
              <w:rPr>
                <w:rFonts w:ascii="Segoe UI"/>
                <w:sz w:val="20"/>
              </w:rPr>
            </w:pPr>
            <w:r>
              <w:rPr>
                <w:rFonts w:ascii="Segoe UI"/>
                <w:color w:val="FFFFFF"/>
                <w:sz w:val="20"/>
              </w:rPr>
              <w:t>Employment</w:t>
            </w:r>
            <w:r>
              <w:rPr>
                <w:rFonts w:ascii="Segoe UI"/>
                <w:color w:val="FFFFFF"/>
                <w:sz w:val="20"/>
              </w:rPr>
              <w:tab/>
              <w:t>5</w:t>
            </w:r>
            <w:r>
              <w:rPr>
                <w:rFonts w:ascii="Segoe UI"/>
                <w:color w:val="FFFFFF"/>
                <w:spacing w:val="-4"/>
                <w:sz w:val="20"/>
              </w:rPr>
              <w:t xml:space="preserve"> </w:t>
            </w:r>
            <w:r>
              <w:rPr>
                <w:rFonts w:ascii="Segoe UI"/>
                <w:color w:val="FFFFFF"/>
                <w:sz w:val="20"/>
              </w:rPr>
              <w:t>Year</w:t>
            </w:r>
          </w:p>
        </w:tc>
      </w:tr>
      <w:tr w:rsidR="00980755">
        <w:trPr>
          <w:trHeight w:val="632"/>
        </w:trPr>
        <w:tc>
          <w:tcPr>
            <w:tcW w:w="6008" w:type="dxa"/>
            <w:vMerge/>
            <w:tcBorders>
              <w:top w:val="nil"/>
            </w:tcBorders>
            <w:shd w:val="clear" w:color="auto" w:fill="1E4D77"/>
          </w:tcPr>
          <w:p w:rsidR="00980755" w:rsidRDefault="00980755">
            <w:pPr>
              <w:rPr>
                <w:sz w:val="2"/>
                <w:szCs w:val="2"/>
              </w:rPr>
            </w:pPr>
          </w:p>
        </w:tc>
        <w:tc>
          <w:tcPr>
            <w:tcW w:w="4056" w:type="dxa"/>
            <w:tcBorders>
              <w:top w:val="single" w:sz="6" w:space="0" w:color="FFFFFF"/>
            </w:tcBorders>
            <w:shd w:val="clear" w:color="auto" w:fill="1E4D77"/>
          </w:tcPr>
          <w:p w:rsidR="00980755" w:rsidRDefault="00193CB3">
            <w:pPr>
              <w:pStyle w:val="TableParagraph"/>
              <w:tabs>
                <w:tab w:val="left" w:pos="1321"/>
                <w:tab w:val="left" w:pos="2130"/>
              </w:tabs>
              <w:spacing w:before="174"/>
              <w:ind w:left="298"/>
              <w:rPr>
                <w:rFonts w:ascii="Segoe UI"/>
                <w:sz w:val="20"/>
              </w:rPr>
            </w:pPr>
            <w:r>
              <w:rPr>
                <w:rFonts w:ascii="Segoe UI"/>
                <w:color w:val="FFFFFF"/>
                <w:sz w:val="20"/>
              </w:rPr>
              <w:t>2012</w:t>
            </w:r>
            <w:r>
              <w:rPr>
                <w:rFonts w:ascii="Segoe UI"/>
                <w:color w:val="FFFFFF"/>
                <w:sz w:val="20"/>
              </w:rPr>
              <w:tab/>
              <w:t>2017</w:t>
            </w:r>
            <w:r>
              <w:rPr>
                <w:rFonts w:ascii="Segoe UI"/>
                <w:color w:val="FFFFFF"/>
                <w:sz w:val="20"/>
              </w:rPr>
              <w:tab/>
              <w:t xml:space="preserve"># </w:t>
            </w:r>
            <w:r>
              <w:rPr>
                <w:rFonts w:ascii="Segoe UI"/>
                <w:color w:val="FFFFFF"/>
                <w:spacing w:val="-3"/>
                <w:sz w:val="20"/>
              </w:rPr>
              <w:t xml:space="preserve">Change </w:t>
            </w:r>
            <w:r>
              <w:rPr>
                <w:rFonts w:ascii="Segoe UI"/>
                <w:color w:val="FFFFFF"/>
                <w:sz w:val="20"/>
              </w:rPr>
              <w:t>%</w:t>
            </w:r>
            <w:r>
              <w:rPr>
                <w:rFonts w:ascii="Segoe UI"/>
                <w:color w:val="FFFFFF"/>
                <w:spacing w:val="-18"/>
                <w:sz w:val="20"/>
              </w:rPr>
              <w:t xml:space="preserve"> </w:t>
            </w:r>
            <w:r>
              <w:rPr>
                <w:rFonts w:ascii="Segoe UI"/>
                <w:color w:val="FFFFFF"/>
                <w:spacing w:val="-3"/>
                <w:sz w:val="20"/>
              </w:rPr>
              <w:t>Change</w:t>
            </w:r>
          </w:p>
        </w:tc>
      </w:tr>
      <w:tr w:rsidR="00980755">
        <w:trPr>
          <w:trHeight w:val="605"/>
        </w:trPr>
        <w:tc>
          <w:tcPr>
            <w:tcW w:w="10064" w:type="dxa"/>
            <w:gridSpan w:val="2"/>
            <w:shd w:val="clear" w:color="auto" w:fill="E7E6E6"/>
          </w:tcPr>
          <w:p w:rsidR="00980755" w:rsidRDefault="00193CB3">
            <w:pPr>
              <w:pStyle w:val="TableParagraph"/>
              <w:tabs>
                <w:tab w:val="left" w:pos="6523"/>
                <w:tab w:val="left" w:pos="7497"/>
                <w:tab w:val="left" w:pos="8460"/>
                <w:tab w:val="left" w:pos="9523"/>
              </w:tabs>
              <w:spacing w:before="159"/>
              <w:ind w:left="94"/>
              <w:rPr>
                <w:rFonts w:ascii="Segoe UI"/>
                <w:sz w:val="20"/>
              </w:rPr>
            </w:pPr>
            <w:r>
              <w:rPr>
                <w:rFonts w:ascii="Segoe UI"/>
                <w:color w:val="3F3F3F"/>
                <w:position w:val="1"/>
                <w:sz w:val="20"/>
              </w:rPr>
              <w:t xml:space="preserve">336411 </w:t>
            </w:r>
            <w:r>
              <w:rPr>
                <w:rFonts w:ascii="Segoe UI"/>
                <w:color w:val="3F3F3F"/>
                <w:spacing w:val="-7"/>
                <w:position w:val="1"/>
                <w:sz w:val="20"/>
              </w:rPr>
              <w:t>Aircraft</w:t>
            </w:r>
            <w:r>
              <w:rPr>
                <w:rFonts w:ascii="Segoe UI"/>
                <w:color w:val="3F3F3F"/>
                <w:spacing w:val="-8"/>
                <w:position w:val="1"/>
                <w:sz w:val="20"/>
              </w:rPr>
              <w:t xml:space="preserve"> </w:t>
            </w:r>
            <w:r>
              <w:rPr>
                <w:rFonts w:ascii="Segoe UI"/>
                <w:color w:val="3F3F3F"/>
                <w:spacing w:val="-7"/>
                <w:position w:val="1"/>
                <w:sz w:val="20"/>
              </w:rPr>
              <w:t>manufacturing</w:t>
            </w:r>
            <w:r>
              <w:rPr>
                <w:rFonts w:ascii="Segoe UI"/>
                <w:color w:val="3F3F3F"/>
                <w:spacing w:val="-7"/>
                <w:position w:val="1"/>
                <w:sz w:val="20"/>
              </w:rPr>
              <w:tab/>
            </w:r>
            <w:r>
              <w:rPr>
                <w:rFonts w:ascii="Segoe UI"/>
                <w:color w:val="3F3F3F"/>
                <w:sz w:val="20"/>
              </w:rPr>
              <w:t>7,717</w:t>
            </w:r>
            <w:r>
              <w:rPr>
                <w:rFonts w:ascii="Segoe UI"/>
                <w:color w:val="3F3F3F"/>
                <w:sz w:val="20"/>
              </w:rPr>
              <w:tab/>
              <w:t>5,344</w:t>
            </w:r>
            <w:r>
              <w:rPr>
                <w:rFonts w:ascii="Segoe UI"/>
                <w:color w:val="3F3F3F"/>
                <w:sz w:val="20"/>
              </w:rPr>
              <w:tab/>
              <w:t>-2,373</w:t>
            </w:r>
            <w:r>
              <w:rPr>
                <w:rFonts w:ascii="Segoe UI"/>
                <w:color w:val="3F3F3F"/>
                <w:sz w:val="20"/>
              </w:rPr>
              <w:tab/>
            </w:r>
            <w:r>
              <w:rPr>
                <w:rFonts w:ascii="Segoe UI"/>
                <w:color w:val="3F3F3F"/>
                <w:position w:val="1"/>
                <w:sz w:val="20"/>
              </w:rPr>
              <w:t>-31%</w:t>
            </w:r>
          </w:p>
        </w:tc>
      </w:tr>
    </w:tbl>
    <w:p w:rsidR="00980755" w:rsidRDefault="00980755">
      <w:pPr>
        <w:pStyle w:val="BodyText"/>
        <w:spacing w:before="3"/>
        <w:rPr>
          <w:rFonts w:ascii="Segoe UI"/>
          <w:b/>
          <w:sz w:val="10"/>
        </w:rPr>
      </w:pPr>
    </w:p>
    <w:tbl>
      <w:tblPr>
        <w:tblW w:w="0" w:type="auto"/>
        <w:tblInd w:w="880" w:type="dxa"/>
        <w:tblLayout w:type="fixed"/>
        <w:tblCellMar>
          <w:left w:w="0" w:type="dxa"/>
          <w:right w:w="0" w:type="dxa"/>
        </w:tblCellMar>
        <w:tblLook w:val="01E0" w:firstRow="1" w:lastRow="1" w:firstColumn="1" w:lastColumn="1" w:noHBand="0" w:noVBand="0"/>
      </w:tblPr>
      <w:tblGrid>
        <w:gridCol w:w="799"/>
        <w:gridCol w:w="4889"/>
        <w:gridCol w:w="1549"/>
        <w:gridCol w:w="1011"/>
        <w:gridCol w:w="1050"/>
        <w:gridCol w:w="765"/>
      </w:tblGrid>
      <w:tr w:rsidR="00980755">
        <w:trPr>
          <w:trHeight w:val="443"/>
        </w:trPr>
        <w:tc>
          <w:tcPr>
            <w:tcW w:w="799" w:type="dxa"/>
          </w:tcPr>
          <w:p w:rsidR="00980755" w:rsidRDefault="00193CB3">
            <w:pPr>
              <w:pStyle w:val="TableParagraph"/>
              <w:spacing w:before="18"/>
              <w:ind w:left="58" w:right="20"/>
              <w:jc w:val="center"/>
              <w:rPr>
                <w:rFonts w:ascii="Segoe UI"/>
                <w:sz w:val="20"/>
              </w:rPr>
            </w:pPr>
            <w:r>
              <w:rPr>
                <w:rFonts w:ascii="Segoe UI"/>
                <w:color w:val="3F3F3F"/>
                <w:sz w:val="20"/>
              </w:rPr>
              <w:t>323111</w:t>
            </w:r>
          </w:p>
        </w:tc>
        <w:tc>
          <w:tcPr>
            <w:tcW w:w="4889" w:type="dxa"/>
          </w:tcPr>
          <w:p w:rsidR="00980755" w:rsidRDefault="00193CB3">
            <w:pPr>
              <w:pStyle w:val="TableParagraph"/>
              <w:spacing w:before="11"/>
              <w:ind w:left="73"/>
              <w:rPr>
                <w:rFonts w:ascii="Segoe UI"/>
                <w:sz w:val="20"/>
              </w:rPr>
            </w:pPr>
            <w:r>
              <w:rPr>
                <w:rFonts w:ascii="Segoe UI"/>
                <w:color w:val="3F3F3F"/>
                <w:sz w:val="20"/>
              </w:rPr>
              <w:t>Commercial Printing (except Screen and Books)</w:t>
            </w:r>
          </w:p>
        </w:tc>
        <w:tc>
          <w:tcPr>
            <w:tcW w:w="1549" w:type="dxa"/>
          </w:tcPr>
          <w:p w:rsidR="00980755" w:rsidRDefault="00193CB3">
            <w:pPr>
              <w:pStyle w:val="TableParagraph"/>
              <w:spacing w:before="19"/>
              <w:ind w:right="244"/>
              <w:jc w:val="right"/>
              <w:rPr>
                <w:rFonts w:ascii="Segoe UI"/>
                <w:sz w:val="20"/>
              </w:rPr>
            </w:pPr>
            <w:r>
              <w:rPr>
                <w:rFonts w:ascii="Segoe UI"/>
                <w:color w:val="3F3F3F"/>
                <w:sz w:val="20"/>
              </w:rPr>
              <w:t>5,901</w:t>
            </w:r>
          </w:p>
        </w:tc>
        <w:tc>
          <w:tcPr>
            <w:tcW w:w="1011" w:type="dxa"/>
          </w:tcPr>
          <w:p w:rsidR="00980755" w:rsidRDefault="00193CB3">
            <w:pPr>
              <w:pStyle w:val="TableParagraph"/>
              <w:spacing w:before="19"/>
              <w:ind w:left="227" w:right="249"/>
              <w:jc w:val="center"/>
              <w:rPr>
                <w:rFonts w:ascii="Segoe UI"/>
                <w:sz w:val="20"/>
              </w:rPr>
            </w:pPr>
            <w:r>
              <w:rPr>
                <w:rFonts w:ascii="Segoe UI"/>
                <w:color w:val="3F3F3F"/>
                <w:sz w:val="20"/>
              </w:rPr>
              <w:t>6,152</w:t>
            </w:r>
          </w:p>
        </w:tc>
        <w:tc>
          <w:tcPr>
            <w:tcW w:w="1050" w:type="dxa"/>
          </w:tcPr>
          <w:p w:rsidR="00980755" w:rsidRDefault="00193CB3">
            <w:pPr>
              <w:pStyle w:val="TableParagraph"/>
              <w:spacing w:before="15"/>
              <w:ind w:right="290"/>
              <w:jc w:val="right"/>
              <w:rPr>
                <w:rFonts w:ascii="Segoe UI"/>
                <w:sz w:val="20"/>
              </w:rPr>
            </w:pPr>
            <w:r>
              <w:rPr>
                <w:rFonts w:ascii="Segoe UI"/>
                <w:color w:val="3F3F3F"/>
                <w:sz w:val="20"/>
              </w:rPr>
              <w:t>251</w:t>
            </w:r>
          </w:p>
        </w:tc>
        <w:tc>
          <w:tcPr>
            <w:tcW w:w="765" w:type="dxa"/>
          </w:tcPr>
          <w:p w:rsidR="00980755" w:rsidRDefault="00193CB3">
            <w:pPr>
              <w:pStyle w:val="TableParagraph"/>
              <w:spacing w:before="3"/>
              <w:ind w:right="76"/>
              <w:jc w:val="right"/>
              <w:rPr>
                <w:rFonts w:ascii="Segoe UI"/>
                <w:sz w:val="20"/>
              </w:rPr>
            </w:pPr>
            <w:r>
              <w:rPr>
                <w:rFonts w:ascii="Segoe UI"/>
                <w:color w:val="3F3F3F"/>
                <w:sz w:val="20"/>
              </w:rPr>
              <w:t>4%</w:t>
            </w:r>
          </w:p>
        </w:tc>
      </w:tr>
      <w:tr w:rsidR="00980755">
        <w:trPr>
          <w:trHeight w:val="902"/>
        </w:trPr>
        <w:tc>
          <w:tcPr>
            <w:tcW w:w="799" w:type="dxa"/>
            <w:shd w:val="clear" w:color="auto" w:fill="E7E6E6"/>
          </w:tcPr>
          <w:p w:rsidR="00980755" w:rsidRDefault="00193CB3" w:rsidP="00A135D7">
            <w:pPr>
              <w:pStyle w:val="TableParagraph"/>
              <w:ind w:right="20"/>
              <w:rPr>
                <w:rFonts w:ascii="Segoe UI"/>
                <w:sz w:val="20"/>
              </w:rPr>
            </w:pPr>
            <w:r>
              <w:rPr>
                <w:rFonts w:ascii="Segoe UI"/>
                <w:color w:val="3F3F3F"/>
                <w:sz w:val="20"/>
              </w:rPr>
              <w:t>311930</w:t>
            </w:r>
          </w:p>
        </w:tc>
        <w:tc>
          <w:tcPr>
            <w:tcW w:w="4889" w:type="dxa"/>
            <w:shd w:val="clear" w:color="auto" w:fill="E7E6E6"/>
          </w:tcPr>
          <w:p w:rsidR="00980755" w:rsidRDefault="00193CB3" w:rsidP="00A135D7">
            <w:pPr>
              <w:pStyle w:val="TableParagraph"/>
              <w:rPr>
                <w:rFonts w:ascii="Segoe UI"/>
                <w:sz w:val="20"/>
              </w:rPr>
            </w:pPr>
            <w:r>
              <w:rPr>
                <w:rFonts w:ascii="Segoe UI"/>
                <w:color w:val="3F3F3F"/>
                <w:sz w:val="20"/>
              </w:rPr>
              <w:t>Flavoring Syrup and Concentrate Manufacturing</w:t>
            </w:r>
          </w:p>
        </w:tc>
        <w:tc>
          <w:tcPr>
            <w:tcW w:w="1549" w:type="dxa"/>
            <w:shd w:val="clear" w:color="auto" w:fill="E7E6E6"/>
          </w:tcPr>
          <w:p w:rsidR="00980755" w:rsidRDefault="00A135D7" w:rsidP="00A135D7">
            <w:pPr>
              <w:pStyle w:val="TableParagraph"/>
              <w:ind w:right="240"/>
              <w:rPr>
                <w:rFonts w:ascii="Segoe UI"/>
                <w:sz w:val="20"/>
              </w:rPr>
            </w:pPr>
            <w:r>
              <w:rPr>
                <w:rFonts w:ascii="Segoe UI"/>
                <w:color w:val="3F3F3F"/>
                <w:sz w:val="20"/>
              </w:rPr>
              <w:t xml:space="preserve">                 </w:t>
            </w:r>
            <w:r w:rsidR="00193CB3">
              <w:rPr>
                <w:rFonts w:ascii="Segoe UI"/>
                <w:color w:val="3F3F3F"/>
                <w:sz w:val="20"/>
              </w:rPr>
              <w:t>4,691</w:t>
            </w:r>
          </w:p>
        </w:tc>
        <w:tc>
          <w:tcPr>
            <w:tcW w:w="1011" w:type="dxa"/>
            <w:shd w:val="clear" w:color="auto" w:fill="E7E6E6"/>
          </w:tcPr>
          <w:p w:rsidR="00980755" w:rsidRDefault="00A135D7" w:rsidP="00A135D7">
            <w:pPr>
              <w:pStyle w:val="TableParagraph"/>
              <w:ind w:right="259"/>
              <w:rPr>
                <w:rFonts w:ascii="Segoe UI"/>
                <w:sz w:val="20"/>
              </w:rPr>
            </w:pPr>
            <w:r>
              <w:rPr>
                <w:rFonts w:ascii="Segoe UI"/>
                <w:color w:val="3F3F3F"/>
                <w:sz w:val="20"/>
              </w:rPr>
              <w:t xml:space="preserve">      </w:t>
            </w:r>
            <w:r w:rsidR="00193CB3">
              <w:rPr>
                <w:rFonts w:ascii="Segoe UI"/>
                <w:color w:val="3F3F3F"/>
                <w:sz w:val="20"/>
              </w:rPr>
              <w:t>5,253</w:t>
            </w:r>
          </w:p>
        </w:tc>
        <w:tc>
          <w:tcPr>
            <w:tcW w:w="1050" w:type="dxa"/>
            <w:shd w:val="clear" w:color="auto" w:fill="E7E6E6"/>
          </w:tcPr>
          <w:p w:rsidR="00980755" w:rsidRDefault="00A135D7" w:rsidP="00A135D7">
            <w:pPr>
              <w:pStyle w:val="TableParagraph"/>
              <w:ind w:right="285"/>
              <w:rPr>
                <w:rFonts w:ascii="Segoe UI"/>
                <w:sz w:val="20"/>
              </w:rPr>
            </w:pPr>
            <w:r>
              <w:rPr>
                <w:rFonts w:ascii="Segoe UI"/>
                <w:color w:val="3F3F3F"/>
                <w:sz w:val="20"/>
              </w:rPr>
              <w:t xml:space="preserve">         </w:t>
            </w:r>
            <w:r w:rsidR="00193CB3">
              <w:rPr>
                <w:rFonts w:ascii="Segoe UI"/>
                <w:color w:val="3F3F3F"/>
                <w:sz w:val="20"/>
              </w:rPr>
              <w:t>562</w:t>
            </w:r>
          </w:p>
        </w:tc>
        <w:tc>
          <w:tcPr>
            <w:tcW w:w="765" w:type="dxa"/>
            <w:shd w:val="clear" w:color="auto" w:fill="E7E6E6"/>
          </w:tcPr>
          <w:p w:rsidR="00980755" w:rsidRDefault="00A135D7" w:rsidP="00A135D7">
            <w:pPr>
              <w:pStyle w:val="TableParagraph"/>
              <w:ind w:right="90"/>
              <w:rPr>
                <w:rFonts w:ascii="Segoe UI"/>
                <w:sz w:val="20"/>
              </w:rPr>
            </w:pPr>
            <w:r>
              <w:rPr>
                <w:rFonts w:ascii="Segoe UI"/>
                <w:color w:val="3F3F3F"/>
                <w:sz w:val="20"/>
              </w:rPr>
              <w:t xml:space="preserve">     </w:t>
            </w:r>
            <w:r w:rsidR="00193CB3">
              <w:rPr>
                <w:rFonts w:ascii="Segoe UI"/>
                <w:color w:val="3F3F3F"/>
                <w:sz w:val="20"/>
              </w:rPr>
              <w:t>12%</w:t>
            </w:r>
          </w:p>
        </w:tc>
      </w:tr>
      <w:tr w:rsidR="00980755">
        <w:trPr>
          <w:trHeight w:val="433"/>
        </w:trPr>
        <w:tc>
          <w:tcPr>
            <w:tcW w:w="799" w:type="dxa"/>
          </w:tcPr>
          <w:p w:rsidR="00980755" w:rsidRDefault="00193CB3">
            <w:pPr>
              <w:pStyle w:val="TableParagraph"/>
              <w:spacing w:before="154" w:line="259" w:lineRule="exact"/>
              <w:ind w:left="42" w:right="37"/>
              <w:jc w:val="center"/>
              <w:rPr>
                <w:rFonts w:ascii="Segoe UI"/>
                <w:sz w:val="20"/>
              </w:rPr>
            </w:pPr>
            <w:r>
              <w:rPr>
                <w:rFonts w:ascii="Segoe UI"/>
                <w:color w:val="3F3F3F"/>
                <w:sz w:val="20"/>
              </w:rPr>
              <w:t>326199</w:t>
            </w:r>
          </w:p>
        </w:tc>
        <w:tc>
          <w:tcPr>
            <w:tcW w:w="4889" w:type="dxa"/>
          </w:tcPr>
          <w:p w:rsidR="00980755" w:rsidRDefault="00193CB3">
            <w:pPr>
              <w:pStyle w:val="TableParagraph"/>
              <w:spacing w:before="154" w:line="259" w:lineRule="exact"/>
              <w:ind w:left="57"/>
              <w:rPr>
                <w:rFonts w:ascii="Segoe UI"/>
                <w:sz w:val="20"/>
              </w:rPr>
            </w:pPr>
            <w:r>
              <w:rPr>
                <w:rFonts w:ascii="Segoe UI"/>
                <w:color w:val="3F3F3F"/>
                <w:sz w:val="20"/>
              </w:rPr>
              <w:t>All Other Plastics Product manufacturing</w:t>
            </w:r>
          </w:p>
        </w:tc>
        <w:tc>
          <w:tcPr>
            <w:tcW w:w="1549" w:type="dxa"/>
          </w:tcPr>
          <w:p w:rsidR="00980755" w:rsidRDefault="00193CB3">
            <w:pPr>
              <w:pStyle w:val="TableParagraph"/>
              <w:spacing w:before="156" w:line="257" w:lineRule="exact"/>
              <w:ind w:right="241"/>
              <w:jc w:val="right"/>
              <w:rPr>
                <w:rFonts w:ascii="Segoe UI"/>
                <w:sz w:val="20"/>
              </w:rPr>
            </w:pPr>
            <w:r>
              <w:rPr>
                <w:rFonts w:ascii="Segoe UI"/>
                <w:color w:val="3F3F3F"/>
                <w:sz w:val="20"/>
              </w:rPr>
              <w:t>3,064</w:t>
            </w:r>
          </w:p>
        </w:tc>
        <w:tc>
          <w:tcPr>
            <w:tcW w:w="1011" w:type="dxa"/>
          </w:tcPr>
          <w:p w:rsidR="00980755" w:rsidRDefault="00193CB3">
            <w:pPr>
              <w:pStyle w:val="TableParagraph"/>
              <w:spacing w:before="164" w:line="249" w:lineRule="exact"/>
              <w:ind w:left="217" w:right="259"/>
              <w:jc w:val="center"/>
              <w:rPr>
                <w:rFonts w:ascii="Segoe UI"/>
                <w:sz w:val="20"/>
              </w:rPr>
            </w:pPr>
            <w:r>
              <w:rPr>
                <w:rFonts w:ascii="Segoe UI"/>
                <w:color w:val="3F3F3F"/>
                <w:sz w:val="20"/>
              </w:rPr>
              <w:t>4,339</w:t>
            </w:r>
          </w:p>
        </w:tc>
        <w:tc>
          <w:tcPr>
            <w:tcW w:w="1050" w:type="dxa"/>
          </w:tcPr>
          <w:p w:rsidR="00980755" w:rsidRDefault="00193CB3">
            <w:pPr>
              <w:pStyle w:val="TableParagraph"/>
              <w:spacing w:before="166" w:line="247" w:lineRule="exact"/>
              <w:ind w:right="289"/>
              <w:jc w:val="right"/>
              <w:rPr>
                <w:rFonts w:ascii="Segoe UI"/>
                <w:sz w:val="20"/>
              </w:rPr>
            </w:pPr>
            <w:r>
              <w:rPr>
                <w:rFonts w:ascii="Segoe UI"/>
                <w:color w:val="3F3F3F"/>
                <w:sz w:val="20"/>
              </w:rPr>
              <w:t>1,275</w:t>
            </w:r>
          </w:p>
        </w:tc>
        <w:tc>
          <w:tcPr>
            <w:tcW w:w="765" w:type="dxa"/>
          </w:tcPr>
          <w:p w:rsidR="00980755" w:rsidRDefault="00193CB3">
            <w:pPr>
              <w:pStyle w:val="TableParagraph"/>
              <w:spacing w:before="147" w:line="266" w:lineRule="exact"/>
              <w:ind w:right="84"/>
              <w:jc w:val="right"/>
              <w:rPr>
                <w:rFonts w:ascii="Segoe UI"/>
                <w:sz w:val="20"/>
              </w:rPr>
            </w:pPr>
            <w:r>
              <w:rPr>
                <w:rFonts w:ascii="Segoe UI"/>
                <w:color w:val="3F3F3F"/>
                <w:sz w:val="20"/>
              </w:rPr>
              <w:t>42%</w:t>
            </w:r>
          </w:p>
        </w:tc>
      </w:tr>
    </w:tbl>
    <w:p w:rsidR="00980755" w:rsidRDefault="00980755">
      <w:pPr>
        <w:pStyle w:val="BodyText"/>
        <w:rPr>
          <w:rFonts w:ascii="Segoe UI"/>
          <w:b/>
          <w:sz w:val="11"/>
        </w:rPr>
      </w:pPr>
    </w:p>
    <w:tbl>
      <w:tblPr>
        <w:tblW w:w="0" w:type="auto"/>
        <w:tblInd w:w="880" w:type="dxa"/>
        <w:tblLayout w:type="fixed"/>
        <w:tblCellMar>
          <w:left w:w="0" w:type="dxa"/>
          <w:right w:w="0" w:type="dxa"/>
        </w:tblCellMar>
        <w:tblLook w:val="01E0" w:firstRow="1" w:lastRow="1" w:firstColumn="1" w:lastColumn="1" w:noHBand="0" w:noVBand="0"/>
      </w:tblPr>
      <w:tblGrid>
        <w:gridCol w:w="809"/>
        <w:gridCol w:w="4818"/>
        <w:gridCol w:w="1657"/>
        <w:gridCol w:w="1055"/>
        <w:gridCol w:w="988"/>
        <w:gridCol w:w="738"/>
      </w:tblGrid>
      <w:tr w:rsidR="00980755">
        <w:trPr>
          <w:trHeight w:val="296"/>
        </w:trPr>
        <w:tc>
          <w:tcPr>
            <w:tcW w:w="809" w:type="dxa"/>
            <w:shd w:val="clear" w:color="auto" w:fill="E7E6E6"/>
          </w:tcPr>
          <w:p w:rsidR="00980755" w:rsidRDefault="00193CB3">
            <w:pPr>
              <w:pStyle w:val="TableParagraph"/>
              <w:spacing w:before="10"/>
              <w:ind w:left="98"/>
              <w:rPr>
                <w:rFonts w:ascii="Segoe UI"/>
                <w:sz w:val="20"/>
              </w:rPr>
            </w:pPr>
            <w:r>
              <w:rPr>
                <w:rFonts w:ascii="Segoe UI"/>
                <w:color w:val="3F3F3F"/>
                <w:sz w:val="20"/>
              </w:rPr>
              <w:t>311615</w:t>
            </w:r>
          </w:p>
        </w:tc>
        <w:tc>
          <w:tcPr>
            <w:tcW w:w="4818" w:type="dxa"/>
            <w:shd w:val="clear" w:color="auto" w:fill="E7E6E6"/>
          </w:tcPr>
          <w:p w:rsidR="00980755" w:rsidRDefault="00193CB3">
            <w:pPr>
              <w:pStyle w:val="TableParagraph"/>
              <w:spacing w:before="10"/>
              <w:ind w:left="65"/>
              <w:rPr>
                <w:rFonts w:ascii="Segoe UI"/>
                <w:sz w:val="20"/>
              </w:rPr>
            </w:pPr>
            <w:r>
              <w:rPr>
                <w:rFonts w:ascii="Segoe UI"/>
                <w:color w:val="3F3F3F"/>
                <w:sz w:val="20"/>
              </w:rPr>
              <w:t>Poultry Processing</w:t>
            </w:r>
          </w:p>
        </w:tc>
        <w:tc>
          <w:tcPr>
            <w:tcW w:w="1657" w:type="dxa"/>
            <w:shd w:val="clear" w:color="auto" w:fill="E7E6E6"/>
          </w:tcPr>
          <w:p w:rsidR="00980755" w:rsidRDefault="00193CB3">
            <w:pPr>
              <w:pStyle w:val="TableParagraph"/>
              <w:spacing w:before="26" w:line="250" w:lineRule="exact"/>
              <w:ind w:right="290"/>
              <w:jc w:val="right"/>
              <w:rPr>
                <w:rFonts w:ascii="Segoe UI"/>
                <w:sz w:val="20"/>
              </w:rPr>
            </w:pPr>
            <w:r>
              <w:rPr>
                <w:rFonts w:ascii="Segoe UI"/>
                <w:color w:val="3F3F3F"/>
                <w:sz w:val="20"/>
              </w:rPr>
              <w:t>2,592</w:t>
            </w:r>
          </w:p>
        </w:tc>
        <w:tc>
          <w:tcPr>
            <w:tcW w:w="1055" w:type="dxa"/>
            <w:shd w:val="clear" w:color="auto" w:fill="E7E6E6"/>
          </w:tcPr>
          <w:p w:rsidR="00980755" w:rsidRDefault="00193CB3">
            <w:pPr>
              <w:pStyle w:val="TableParagraph"/>
              <w:spacing w:before="28" w:line="248" w:lineRule="exact"/>
              <w:ind w:left="204"/>
              <w:rPr>
                <w:rFonts w:ascii="Segoe UI"/>
                <w:sz w:val="20"/>
              </w:rPr>
            </w:pPr>
            <w:r>
              <w:rPr>
                <w:rFonts w:ascii="Segoe UI"/>
                <w:color w:val="3F3F3F"/>
                <w:sz w:val="20"/>
              </w:rPr>
              <w:t>1,715</w:t>
            </w:r>
          </w:p>
        </w:tc>
        <w:tc>
          <w:tcPr>
            <w:tcW w:w="988" w:type="dxa"/>
            <w:shd w:val="clear" w:color="auto" w:fill="E7E6E6"/>
          </w:tcPr>
          <w:p w:rsidR="00980755" w:rsidRDefault="00193CB3">
            <w:pPr>
              <w:pStyle w:val="TableParagraph"/>
              <w:spacing w:before="20" w:line="256" w:lineRule="exact"/>
              <w:ind w:left="197"/>
              <w:rPr>
                <w:rFonts w:ascii="Segoe UI"/>
                <w:sz w:val="20"/>
              </w:rPr>
            </w:pPr>
            <w:r>
              <w:rPr>
                <w:rFonts w:ascii="Segoe UI"/>
                <w:color w:val="3F3F3F"/>
                <w:sz w:val="20"/>
              </w:rPr>
              <w:t>-877</w:t>
            </w:r>
          </w:p>
        </w:tc>
        <w:tc>
          <w:tcPr>
            <w:tcW w:w="738" w:type="dxa"/>
            <w:shd w:val="clear" w:color="auto" w:fill="E7E6E6"/>
          </w:tcPr>
          <w:p w:rsidR="00980755" w:rsidRDefault="00193CB3">
            <w:pPr>
              <w:pStyle w:val="TableParagraph"/>
              <w:spacing w:before="12" w:line="265" w:lineRule="exact"/>
              <w:ind w:right="86"/>
              <w:jc w:val="right"/>
              <w:rPr>
                <w:rFonts w:ascii="Segoe UI"/>
                <w:sz w:val="20"/>
              </w:rPr>
            </w:pPr>
            <w:r>
              <w:rPr>
                <w:rFonts w:ascii="Segoe UI"/>
                <w:color w:val="3F3F3F"/>
                <w:sz w:val="20"/>
              </w:rPr>
              <w:t>-34%</w:t>
            </w:r>
          </w:p>
        </w:tc>
      </w:tr>
      <w:tr w:rsidR="00980755">
        <w:trPr>
          <w:trHeight w:val="309"/>
        </w:trPr>
        <w:tc>
          <w:tcPr>
            <w:tcW w:w="5627" w:type="dxa"/>
            <w:gridSpan w:val="2"/>
            <w:shd w:val="clear" w:color="auto" w:fill="1E4D77"/>
          </w:tcPr>
          <w:p w:rsidR="00980755" w:rsidRDefault="00193CB3">
            <w:pPr>
              <w:pStyle w:val="TableParagraph"/>
              <w:spacing w:before="12"/>
              <w:ind w:left="1185"/>
              <w:rPr>
                <w:rFonts w:ascii="Segoe UI"/>
                <w:sz w:val="20"/>
              </w:rPr>
            </w:pPr>
            <w:r>
              <w:rPr>
                <w:rFonts w:ascii="Segoe UI"/>
                <w:color w:val="FFFFFF"/>
                <w:sz w:val="20"/>
              </w:rPr>
              <w:t>Total - Advanced Manufacturing Industry</w:t>
            </w:r>
          </w:p>
        </w:tc>
        <w:tc>
          <w:tcPr>
            <w:tcW w:w="1657" w:type="dxa"/>
            <w:shd w:val="clear" w:color="auto" w:fill="1E4D77"/>
          </w:tcPr>
          <w:p w:rsidR="00980755" w:rsidRDefault="00193CB3">
            <w:pPr>
              <w:pStyle w:val="TableParagraph"/>
              <w:spacing w:before="12"/>
              <w:ind w:right="164"/>
              <w:jc w:val="right"/>
              <w:rPr>
                <w:rFonts w:ascii="Segoe UI"/>
                <w:sz w:val="20"/>
              </w:rPr>
            </w:pPr>
            <w:r>
              <w:rPr>
                <w:rFonts w:ascii="Segoe UI"/>
                <w:color w:val="FFFFFF"/>
                <w:sz w:val="20"/>
              </w:rPr>
              <w:t>104,743</w:t>
            </w:r>
          </w:p>
        </w:tc>
        <w:tc>
          <w:tcPr>
            <w:tcW w:w="1055" w:type="dxa"/>
            <w:shd w:val="clear" w:color="auto" w:fill="1E4D77"/>
          </w:tcPr>
          <w:p w:rsidR="00980755" w:rsidRDefault="00193CB3">
            <w:pPr>
              <w:pStyle w:val="TableParagraph"/>
              <w:spacing w:before="12"/>
              <w:ind w:left="166"/>
              <w:rPr>
                <w:rFonts w:ascii="Segoe UI"/>
                <w:sz w:val="20"/>
              </w:rPr>
            </w:pPr>
            <w:r>
              <w:rPr>
                <w:rFonts w:ascii="Segoe UI"/>
                <w:color w:val="FFFFFF"/>
                <w:sz w:val="20"/>
              </w:rPr>
              <w:t>116,591</w:t>
            </w:r>
          </w:p>
        </w:tc>
        <w:tc>
          <w:tcPr>
            <w:tcW w:w="988" w:type="dxa"/>
            <w:shd w:val="clear" w:color="auto" w:fill="1E4D77"/>
          </w:tcPr>
          <w:p w:rsidR="00980755" w:rsidRDefault="00193CB3">
            <w:pPr>
              <w:pStyle w:val="TableParagraph"/>
              <w:spacing w:before="12"/>
              <w:ind w:left="216"/>
              <w:rPr>
                <w:rFonts w:ascii="Segoe UI"/>
                <w:sz w:val="20"/>
              </w:rPr>
            </w:pPr>
            <w:r>
              <w:rPr>
                <w:rFonts w:ascii="Segoe UI"/>
                <w:color w:val="FFFFFF"/>
                <w:sz w:val="20"/>
              </w:rPr>
              <w:t>11,849</w:t>
            </w:r>
          </w:p>
        </w:tc>
        <w:tc>
          <w:tcPr>
            <w:tcW w:w="738" w:type="dxa"/>
            <w:shd w:val="clear" w:color="auto" w:fill="1E4D77"/>
          </w:tcPr>
          <w:p w:rsidR="00980755" w:rsidRDefault="00193CB3">
            <w:pPr>
              <w:pStyle w:val="TableParagraph"/>
              <w:spacing w:before="20"/>
              <w:ind w:right="86"/>
              <w:jc w:val="right"/>
              <w:rPr>
                <w:rFonts w:ascii="Segoe UI"/>
                <w:sz w:val="20"/>
              </w:rPr>
            </w:pPr>
            <w:r>
              <w:rPr>
                <w:rFonts w:ascii="Segoe UI"/>
                <w:color w:val="FFFFFF"/>
                <w:sz w:val="20"/>
              </w:rPr>
              <w:t>11%</w:t>
            </w:r>
          </w:p>
        </w:tc>
      </w:tr>
      <w:tr w:rsidR="00972B4E" w:rsidTr="00972B4E">
        <w:trPr>
          <w:trHeight w:val="309"/>
        </w:trPr>
        <w:tc>
          <w:tcPr>
            <w:tcW w:w="10065" w:type="dxa"/>
            <w:gridSpan w:val="6"/>
            <w:shd w:val="clear" w:color="auto" w:fill="auto"/>
          </w:tcPr>
          <w:p w:rsidR="00972B4E" w:rsidRDefault="00972B4E" w:rsidP="00972B4E">
            <w:pPr>
              <w:pStyle w:val="TableParagraph"/>
              <w:spacing w:before="20"/>
              <w:ind w:right="86"/>
              <w:rPr>
                <w:rFonts w:ascii="Segoe UI"/>
                <w:color w:val="FFFFFF"/>
                <w:sz w:val="20"/>
              </w:rPr>
            </w:pPr>
            <w:r w:rsidRPr="004F2685">
              <w:rPr>
                <w:rFonts w:ascii="Segoe UI"/>
                <w:b/>
                <w:bCs/>
                <w:sz w:val="15"/>
                <w:szCs w:val="15"/>
              </w:rPr>
              <w:t>WDB</w:t>
            </w:r>
            <w:r w:rsidRPr="004F2685">
              <w:rPr>
                <w:rFonts w:ascii="Segoe UI"/>
                <w:sz w:val="15"/>
                <w:szCs w:val="15"/>
              </w:rPr>
              <w:t>Source: JobsEQ 2017Q4</w:t>
            </w:r>
          </w:p>
        </w:tc>
      </w:tr>
    </w:tbl>
    <w:p w:rsidR="00980755" w:rsidRDefault="00193CB3">
      <w:pPr>
        <w:pStyle w:val="BodyText"/>
        <w:spacing w:before="130"/>
        <w:ind w:left="859" w:right="896"/>
        <w:jc w:val="both"/>
      </w:pPr>
      <w:r>
        <w:t xml:space="preserve">Over the next five years, the Advanced Manufacturing industry is expected to </w:t>
      </w:r>
      <w:del w:id="151" w:author="Cantly, Donnie A." w:date="2018-11-02T11:00:00Z">
        <w:r>
          <w:delText>shed over 1,600</w:delText>
        </w:r>
      </w:del>
      <w:r w:rsidR="00786C76">
        <w:t>add over</w:t>
      </w:r>
      <w:ins w:id="152" w:author="Cantly, Donnie A." w:date="2018-11-02T11:00:00Z">
        <w:r>
          <w:t xml:space="preserve"> </w:t>
        </w:r>
        <w:r w:rsidR="00AD4089">
          <w:t>11,000</w:t>
        </w:r>
      </w:ins>
      <w:r>
        <w:t xml:space="preserve"> jobs, </w:t>
      </w:r>
      <w:del w:id="153" w:author="Cantly, Donnie A." w:date="2018-11-02T11:00:00Z">
        <w:r>
          <w:delText>contracting by 6</w:delText>
        </w:r>
      </w:del>
      <w:r w:rsidR="00786C76">
        <w:t>increasing by</w:t>
      </w:r>
      <w:ins w:id="154" w:author="Cantly, Donnie A." w:date="2018-11-02T11:00:00Z">
        <w:r>
          <w:t xml:space="preserve"> </w:t>
        </w:r>
        <w:r w:rsidR="00AD4089">
          <w:t>10</w:t>
        </w:r>
      </w:ins>
      <w:r>
        <w:t>%. Despite this decline, it is expected to have nearly 1,200 job openings annually due to retirements and turnover. The table on the following page identifies the sectors that are projected to add jobs over the next five years.</w:t>
      </w:r>
    </w:p>
    <w:p w:rsidR="00980755" w:rsidRDefault="00980755">
      <w:pPr>
        <w:pStyle w:val="BodyText"/>
        <w:spacing w:before="1"/>
        <w:rPr>
          <w:sz w:val="20"/>
        </w:rPr>
      </w:pPr>
    </w:p>
    <w:p w:rsidR="00945E20" w:rsidRDefault="00945E20">
      <w:pPr>
        <w:spacing w:after="12"/>
        <w:ind w:left="906"/>
        <w:rPr>
          <w:rFonts w:ascii="Segoe UI"/>
          <w:b/>
          <w:color w:val="3F3F3F"/>
          <w:w w:val="105"/>
          <w:sz w:val="18"/>
        </w:rPr>
      </w:pPr>
    </w:p>
    <w:p w:rsidR="00945E20" w:rsidRDefault="00945E20">
      <w:pPr>
        <w:spacing w:after="12"/>
        <w:ind w:left="906"/>
        <w:rPr>
          <w:rFonts w:ascii="Segoe UI"/>
          <w:b/>
          <w:color w:val="3F3F3F"/>
          <w:w w:val="105"/>
          <w:sz w:val="18"/>
        </w:rPr>
      </w:pPr>
    </w:p>
    <w:p w:rsidR="00945E20" w:rsidRDefault="00945E20">
      <w:pPr>
        <w:spacing w:after="12"/>
        <w:ind w:left="906"/>
        <w:rPr>
          <w:rFonts w:ascii="Segoe UI"/>
          <w:b/>
          <w:color w:val="3F3F3F"/>
          <w:w w:val="105"/>
          <w:sz w:val="18"/>
        </w:rPr>
      </w:pPr>
    </w:p>
    <w:p w:rsidR="00945E20" w:rsidRDefault="00945E20">
      <w:pPr>
        <w:spacing w:after="12"/>
        <w:ind w:left="906"/>
        <w:rPr>
          <w:rFonts w:ascii="Segoe UI"/>
          <w:b/>
          <w:color w:val="3F3F3F"/>
          <w:w w:val="105"/>
          <w:sz w:val="18"/>
        </w:rPr>
      </w:pPr>
    </w:p>
    <w:p w:rsidR="00980755" w:rsidRDefault="00193CB3">
      <w:pPr>
        <w:spacing w:after="12"/>
        <w:ind w:left="906"/>
        <w:rPr>
          <w:rFonts w:ascii="Segoe UI"/>
          <w:b/>
          <w:sz w:val="18"/>
        </w:rPr>
      </w:pPr>
      <w:r>
        <w:rPr>
          <w:rFonts w:ascii="Segoe UI"/>
          <w:b/>
          <w:color w:val="3F3F3F"/>
          <w:w w:val="105"/>
          <w:sz w:val="18"/>
        </w:rPr>
        <w:lastRenderedPageBreak/>
        <w:t>Projected Change in Advanced Manufacturing Employment, 6 Digit NAICS - Atlanta Region</w:t>
      </w:r>
    </w:p>
    <w:tbl>
      <w:tblPr>
        <w:tblW w:w="0" w:type="auto"/>
        <w:tblInd w:w="879" w:type="dxa"/>
        <w:tblLayout w:type="fixed"/>
        <w:tblCellMar>
          <w:left w:w="0" w:type="dxa"/>
          <w:right w:w="0" w:type="dxa"/>
        </w:tblCellMar>
        <w:tblLook w:val="01E0" w:firstRow="1" w:lastRow="1" w:firstColumn="1" w:lastColumn="1" w:noHBand="0" w:noVBand="0"/>
      </w:tblPr>
      <w:tblGrid>
        <w:gridCol w:w="5153"/>
        <w:gridCol w:w="4913"/>
      </w:tblGrid>
      <w:tr w:rsidR="00980755">
        <w:trPr>
          <w:trHeight w:val="274"/>
        </w:trPr>
        <w:tc>
          <w:tcPr>
            <w:tcW w:w="5153" w:type="dxa"/>
            <w:vMerge w:val="restart"/>
            <w:shd w:val="clear" w:color="auto" w:fill="1E4D77"/>
          </w:tcPr>
          <w:p w:rsidR="00980755" w:rsidRDefault="00980755">
            <w:pPr>
              <w:pStyle w:val="TableParagraph"/>
              <w:spacing w:before="10"/>
              <w:rPr>
                <w:rFonts w:ascii="Segoe UI"/>
                <w:b/>
                <w:sz w:val="21"/>
              </w:rPr>
            </w:pPr>
          </w:p>
          <w:p w:rsidR="00980755" w:rsidRDefault="00193CB3">
            <w:pPr>
              <w:pStyle w:val="TableParagraph"/>
              <w:tabs>
                <w:tab w:val="left" w:pos="2633"/>
              </w:tabs>
              <w:ind w:left="115"/>
              <w:rPr>
                <w:rFonts w:ascii="Segoe UI"/>
                <w:sz w:val="17"/>
              </w:rPr>
            </w:pPr>
            <w:r>
              <w:rPr>
                <w:rFonts w:ascii="Segoe UI"/>
                <w:color w:val="FFFFFF"/>
                <w:sz w:val="17"/>
              </w:rPr>
              <w:t>NAICS</w:t>
            </w:r>
            <w:r>
              <w:rPr>
                <w:rFonts w:ascii="Segoe UI"/>
                <w:color w:val="FFFFFF"/>
                <w:sz w:val="17"/>
              </w:rPr>
              <w:tab/>
            </w:r>
            <w:r>
              <w:rPr>
                <w:rFonts w:ascii="Segoe UI"/>
                <w:color w:val="FFFFFF"/>
                <w:spacing w:val="-3"/>
                <w:sz w:val="17"/>
              </w:rPr>
              <w:t>Industry</w:t>
            </w:r>
          </w:p>
        </w:tc>
        <w:tc>
          <w:tcPr>
            <w:tcW w:w="4913" w:type="dxa"/>
            <w:tcBorders>
              <w:bottom w:val="single" w:sz="6" w:space="0" w:color="FFFFFF"/>
            </w:tcBorders>
            <w:shd w:val="clear" w:color="auto" w:fill="1E4D77"/>
          </w:tcPr>
          <w:p w:rsidR="00980755" w:rsidRDefault="00193CB3">
            <w:pPr>
              <w:pStyle w:val="TableParagraph"/>
              <w:tabs>
                <w:tab w:val="left" w:pos="2473"/>
              </w:tabs>
              <w:spacing w:before="12"/>
              <w:ind w:left="208"/>
              <w:rPr>
                <w:rFonts w:ascii="Segoe UI"/>
                <w:sz w:val="17"/>
              </w:rPr>
            </w:pPr>
            <w:r>
              <w:rPr>
                <w:rFonts w:ascii="Segoe UI"/>
                <w:color w:val="FFFFFF"/>
                <w:sz w:val="17"/>
              </w:rPr>
              <w:t>5</w:t>
            </w:r>
            <w:r>
              <w:rPr>
                <w:rFonts w:ascii="Segoe UI"/>
                <w:color w:val="FFFFFF"/>
                <w:spacing w:val="5"/>
                <w:sz w:val="17"/>
              </w:rPr>
              <w:t xml:space="preserve"> </w:t>
            </w:r>
            <w:r>
              <w:rPr>
                <w:rFonts w:ascii="Segoe UI"/>
                <w:color w:val="FFFFFF"/>
                <w:sz w:val="17"/>
              </w:rPr>
              <w:t>Year</w:t>
            </w:r>
            <w:r>
              <w:rPr>
                <w:rFonts w:ascii="Segoe UI"/>
                <w:color w:val="FFFFFF"/>
                <w:spacing w:val="3"/>
                <w:sz w:val="17"/>
              </w:rPr>
              <w:t xml:space="preserve"> </w:t>
            </w:r>
            <w:r>
              <w:rPr>
                <w:rFonts w:ascii="Segoe UI"/>
                <w:color w:val="FFFFFF"/>
                <w:sz w:val="17"/>
              </w:rPr>
              <w:t>Projection</w:t>
            </w:r>
            <w:r>
              <w:rPr>
                <w:rFonts w:ascii="Segoe UI"/>
                <w:color w:val="FFFFFF"/>
                <w:sz w:val="17"/>
              </w:rPr>
              <w:tab/>
              <w:t>Employment</w:t>
            </w:r>
            <w:r>
              <w:rPr>
                <w:rFonts w:ascii="Segoe UI"/>
                <w:color w:val="FFFFFF"/>
                <w:spacing w:val="-1"/>
                <w:sz w:val="17"/>
              </w:rPr>
              <w:t xml:space="preserve"> </w:t>
            </w:r>
            <w:r>
              <w:rPr>
                <w:rFonts w:ascii="Segoe UI"/>
                <w:color w:val="FFFFFF"/>
                <w:sz w:val="17"/>
              </w:rPr>
              <w:t>Demand</w:t>
            </w:r>
          </w:p>
        </w:tc>
      </w:tr>
      <w:tr w:rsidR="00980755">
        <w:trPr>
          <w:trHeight w:val="542"/>
        </w:trPr>
        <w:tc>
          <w:tcPr>
            <w:tcW w:w="5153" w:type="dxa"/>
            <w:vMerge/>
            <w:tcBorders>
              <w:top w:val="nil"/>
            </w:tcBorders>
            <w:shd w:val="clear" w:color="auto" w:fill="1E4D77"/>
          </w:tcPr>
          <w:p w:rsidR="00980755" w:rsidRDefault="00980755">
            <w:pPr>
              <w:rPr>
                <w:sz w:val="2"/>
                <w:szCs w:val="2"/>
              </w:rPr>
            </w:pPr>
          </w:p>
        </w:tc>
        <w:tc>
          <w:tcPr>
            <w:tcW w:w="4913" w:type="dxa"/>
            <w:tcBorders>
              <w:top w:val="single" w:sz="6" w:space="0" w:color="FFFFFF"/>
            </w:tcBorders>
            <w:shd w:val="clear" w:color="auto" w:fill="1E4D77"/>
          </w:tcPr>
          <w:p w:rsidR="00980755" w:rsidRDefault="00193CB3">
            <w:pPr>
              <w:pStyle w:val="TableParagraph"/>
              <w:tabs>
                <w:tab w:val="left" w:pos="3040"/>
                <w:tab w:val="left" w:pos="4311"/>
              </w:tabs>
              <w:spacing w:before="20" w:line="307" w:lineRule="exact"/>
              <w:ind w:left="70"/>
              <w:rPr>
                <w:rFonts w:ascii="Segoe UI"/>
                <w:sz w:val="17"/>
              </w:rPr>
            </w:pPr>
            <w:r>
              <w:rPr>
                <w:rFonts w:ascii="Segoe UI"/>
                <w:color w:val="FFFFFF"/>
                <w:sz w:val="17"/>
              </w:rPr>
              <w:t xml:space="preserve"># Change   % </w:t>
            </w:r>
            <w:r w:rsidR="00786C76">
              <w:rPr>
                <w:rFonts w:ascii="Segoe UI"/>
                <w:color w:val="FFFFFF"/>
                <w:sz w:val="17"/>
              </w:rPr>
              <w:t xml:space="preserve">Change </w:t>
            </w:r>
            <w:r w:rsidR="00786C76">
              <w:rPr>
                <w:rFonts w:ascii="Segoe UI"/>
                <w:color w:val="FFFFFF"/>
                <w:spacing w:val="8"/>
                <w:sz w:val="17"/>
              </w:rPr>
              <w:t>Avg.</w:t>
            </w:r>
            <w:r>
              <w:rPr>
                <w:rFonts w:ascii="Segoe UI"/>
                <w:color w:val="FFFFFF"/>
                <w:spacing w:val="-2"/>
                <w:sz w:val="17"/>
              </w:rPr>
              <w:t xml:space="preserve"> </w:t>
            </w:r>
            <w:r>
              <w:rPr>
                <w:rFonts w:ascii="Segoe UI"/>
                <w:color w:val="FFFFFF"/>
                <w:sz w:val="17"/>
              </w:rPr>
              <w:t>Annual</w:t>
            </w:r>
            <w:r>
              <w:rPr>
                <w:rFonts w:ascii="Segoe UI"/>
                <w:color w:val="FFFFFF"/>
                <w:sz w:val="17"/>
              </w:rPr>
              <w:tab/>
              <w:t>%</w:t>
            </w:r>
            <w:r>
              <w:rPr>
                <w:rFonts w:ascii="Segoe UI"/>
                <w:color w:val="FFFFFF"/>
                <w:spacing w:val="-2"/>
                <w:sz w:val="17"/>
              </w:rPr>
              <w:t xml:space="preserve"> </w:t>
            </w:r>
            <w:r>
              <w:rPr>
                <w:rFonts w:ascii="Segoe UI"/>
                <w:color w:val="FFFFFF"/>
                <w:sz w:val="17"/>
              </w:rPr>
              <w:t>New</w:t>
            </w:r>
            <w:r>
              <w:rPr>
                <w:rFonts w:ascii="Segoe UI"/>
                <w:color w:val="FFFFFF"/>
                <w:sz w:val="17"/>
              </w:rPr>
              <w:tab/>
            </w:r>
            <w:r>
              <w:rPr>
                <w:rFonts w:ascii="Segoe UI"/>
                <w:color w:val="FFFFFF"/>
                <w:position w:val="13"/>
                <w:sz w:val="17"/>
              </w:rPr>
              <w:t>%</w:t>
            </w:r>
          </w:p>
          <w:p w:rsidR="00980755" w:rsidRDefault="00193CB3">
            <w:pPr>
              <w:pStyle w:val="TableParagraph"/>
              <w:spacing w:line="177" w:lineRule="exact"/>
              <w:ind w:right="32"/>
              <w:jc w:val="right"/>
              <w:rPr>
                <w:rFonts w:ascii="Segoe UI"/>
                <w:sz w:val="17"/>
              </w:rPr>
            </w:pPr>
            <w:r>
              <w:rPr>
                <w:rFonts w:ascii="Segoe UI"/>
                <w:color w:val="FFFFFF"/>
                <w:sz w:val="17"/>
              </w:rPr>
              <w:t>Replacement</w:t>
            </w:r>
          </w:p>
        </w:tc>
      </w:tr>
      <w:tr w:rsidR="00980755">
        <w:trPr>
          <w:trHeight w:val="265"/>
        </w:trPr>
        <w:tc>
          <w:tcPr>
            <w:tcW w:w="10066" w:type="dxa"/>
            <w:gridSpan w:val="2"/>
            <w:shd w:val="clear" w:color="auto" w:fill="E7E6E6"/>
          </w:tcPr>
          <w:p w:rsidR="00980755" w:rsidRDefault="00786C76">
            <w:pPr>
              <w:pStyle w:val="TableParagraph"/>
              <w:tabs>
                <w:tab w:val="left" w:pos="5800"/>
                <w:tab w:val="left" w:pos="6609"/>
                <w:tab w:val="left" w:pos="7677"/>
                <w:tab w:val="left" w:pos="8643"/>
                <w:tab w:val="left" w:pos="9599"/>
              </w:tabs>
              <w:spacing w:line="245" w:lineRule="exact"/>
              <w:ind w:left="35"/>
              <w:rPr>
                <w:rFonts w:ascii="Segoe UI"/>
                <w:sz w:val="17"/>
              </w:rPr>
            </w:pPr>
            <w:r>
              <w:rPr>
                <w:rFonts w:ascii="Segoe UI"/>
                <w:color w:val="3F3F3F"/>
                <w:sz w:val="17"/>
              </w:rPr>
              <w:t>335122 Commercial</w:t>
            </w:r>
            <w:r w:rsidR="00193CB3">
              <w:rPr>
                <w:rFonts w:ascii="Segoe UI"/>
                <w:color w:val="3F3F3F"/>
                <w:sz w:val="17"/>
              </w:rPr>
              <w:t>, Industrial, &amp; Institutional Electric</w:t>
            </w:r>
            <w:r w:rsidR="00193CB3">
              <w:rPr>
                <w:rFonts w:ascii="Segoe UI"/>
                <w:color w:val="3F3F3F"/>
                <w:spacing w:val="6"/>
                <w:sz w:val="17"/>
              </w:rPr>
              <w:t xml:space="preserve"> </w:t>
            </w:r>
            <w:r w:rsidR="00193CB3">
              <w:rPr>
                <w:rFonts w:ascii="Segoe UI"/>
                <w:color w:val="3F3F3F"/>
                <w:sz w:val="17"/>
              </w:rPr>
              <w:t>Lighting</w:t>
            </w:r>
            <w:r w:rsidR="00193CB3">
              <w:rPr>
                <w:rFonts w:ascii="Segoe UI"/>
                <w:color w:val="3F3F3F"/>
                <w:spacing w:val="-3"/>
                <w:sz w:val="17"/>
              </w:rPr>
              <w:t xml:space="preserve"> </w:t>
            </w:r>
            <w:r w:rsidR="00193CB3">
              <w:rPr>
                <w:rFonts w:ascii="Segoe UI"/>
                <w:color w:val="3F3F3F"/>
                <w:sz w:val="17"/>
              </w:rPr>
              <w:t>Fixture</w:t>
            </w:r>
            <w:r w:rsidR="00193CB3">
              <w:rPr>
                <w:rFonts w:ascii="Segoe UI"/>
                <w:color w:val="3F3F3F"/>
                <w:sz w:val="17"/>
              </w:rPr>
              <w:tab/>
            </w:r>
            <w:r w:rsidR="00193CB3">
              <w:rPr>
                <w:rFonts w:ascii="Segoe UI"/>
                <w:color w:val="3F3F3F"/>
                <w:position w:val="-1"/>
                <w:sz w:val="17"/>
              </w:rPr>
              <w:t>1,308</w:t>
            </w:r>
            <w:r w:rsidR="00193CB3">
              <w:rPr>
                <w:rFonts w:ascii="Segoe UI"/>
                <w:color w:val="3F3F3F"/>
                <w:position w:val="-1"/>
                <w:sz w:val="17"/>
              </w:rPr>
              <w:tab/>
              <w:t>90%</w:t>
            </w:r>
            <w:r w:rsidR="00193CB3">
              <w:rPr>
                <w:rFonts w:ascii="Segoe UI"/>
                <w:color w:val="3F3F3F"/>
                <w:position w:val="-1"/>
                <w:sz w:val="17"/>
              </w:rPr>
              <w:tab/>
            </w:r>
            <w:r w:rsidR="00193CB3">
              <w:rPr>
                <w:rFonts w:ascii="Segoe UI"/>
                <w:color w:val="3F3F3F"/>
                <w:position w:val="-2"/>
                <w:sz w:val="17"/>
              </w:rPr>
              <w:t>148</w:t>
            </w:r>
            <w:r w:rsidR="00193CB3">
              <w:rPr>
                <w:rFonts w:ascii="Segoe UI"/>
                <w:color w:val="3F3F3F"/>
                <w:position w:val="-2"/>
                <w:sz w:val="17"/>
              </w:rPr>
              <w:tab/>
            </w:r>
            <w:r w:rsidR="00193CB3">
              <w:rPr>
                <w:rFonts w:ascii="Segoe UI"/>
                <w:color w:val="3F3F3F"/>
                <w:position w:val="-1"/>
                <w:sz w:val="17"/>
              </w:rPr>
              <w:t>-2%</w:t>
            </w:r>
            <w:r w:rsidR="00193CB3">
              <w:rPr>
                <w:rFonts w:ascii="Segoe UI"/>
                <w:color w:val="3F3F3F"/>
                <w:position w:val="-1"/>
                <w:sz w:val="17"/>
              </w:rPr>
              <w:tab/>
            </w:r>
            <w:r w:rsidR="00193CB3">
              <w:rPr>
                <w:rFonts w:ascii="Segoe UI"/>
                <w:color w:val="3F3F3F"/>
                <w:position w:val="-2"/>
                <w:sz w:val="17"/>
              </w:rPr>
              <w:t>103%</w:t>
            </w:r>
          </w:p>
        </w:tc>
      </w:tr>
    </w:tbl>
    <w:p w:rsidR="00980755" w:rsidRDefault="00193CB3">
      <w:pPr>
        <w:tabs>
          <w:tab w:val="left" w:pos="6673"/>
          <w:tab w:val="left" w:pos="7482"/>
          <w:tab w:val="left" w:pos="8543"/>
          <w:tab w:val="left" w:pos="9516"/>
          <w:tab w:val="left" w:pos="10480"/>
        </w:tabs>
        <w:ind w:left="907"/>
        <w:rPr>
          <w:rFonts w:ascii="Segoe UI"/>
          <w:sz w:val="17"/>
        </w:rPr>
      </w:pPr>
      <w:r>
        <w:rPr>
          <w:rFonts w:ascii="Segoe UI"/>
          <w:color w:val="3F3F3F"/>
          <w:position w:val="2"/>
          <w:sz w:val="17"/>
        </w:rPr>
        <w:t>326199   All Other Plastics</w:t>
      </w:r>
      <w:r>
        <w:rPr>
          <w:rFonts w:ascii="Segoe UI"/>
          <w:color w:val="3F3F3F"/>
          <w:spacing w:val="-33"/>
          <w:position w:val="2"/>
          <w:sz w:val="17"/>
        </w:rPr>
        <w:t xml:space="preserve"> </w:t>
      </w:r>
      <w:r>
        <w:rPr>
          <w:rFonts w:ascii="Segoe UI"/>
          <w:color w:val="3F3F3F"/>
          <w:position w:val="2"/>
          <w:sz w:val="17"/>
        </w:rPr>
        <w:t>Product</w:t>
      </w:r>
      <w:r>
        <w:rPr>
          <w:rFonts w:ascii="Segoe UI"/>
          <w:color w:val="3F3F3F"/>
          <w:spacing w:val="-2"/>
          <w:position w:val="2"/>
          <w:sz w:val="17"/>
        </w:rPr>
        <w:t xml:space="preserve"> </w:t>
      </w:r>
      <w:r>
        <w:rPr>
          <w:rFonts w:ascii="Segoe UI"/>
          <w:color w:val="3F3F3F"/>
          <w:position w:val="2"/>
          <w:sz w:val="17"/>
        </w:rPr>
        <w:t>Manufacturing</w:t>
      </w:r>
      <w:r>
        <w:rPr>
          <w:rFonts w:ascii="Segoe UI"/>
          <w:color w:val="3F3F3F"/>
          <w:position w:val="2"/>
          <w:sz w:val="17"/>
        </w:rPr>
        <w:tab/>
        <w:t>1,275</w:t>
      </w:r>
      <w:r>
        <w:rPr>
          <w:rFonts w:ascii="Segoe UI"/>
          <w:color w:val="3F3F3F"/>
          <w:position w:val="2"/>
          <w:sz w:val="17"/>
        </w:rPr>
        <w:tab/>
        <w:t>29%</w:t>
      </w:r>
      <w:r>
        <w:rPr>
          <w:rFonts w:ascii="Segoe UI"/>
          <w:color w:val="3F3F3F"/>
          <w:position w:val="2"/>
          <w:sz w:val="17"/>
        </w:rPr>
        <w:tab/>
      </w:r>
      <w:r>
        <w:rPr>
          <w:rFonts w:ascii="Segoe UI"/>
          <w:color w:val="3F3F3F"/>
          <w:sz w:val="17"/>
        </w:rPr>
        <w:t>452</w:t>
      </w:r>
      <w:r>
        <w:rPr>
          <w:rFonts w:ascii="Segoe UI"/>
          <w:color w:val="3F3F3F"/>
          <w:sz w:val="17"/>
        </w:rPr>
        <w:tab/>
      </w:r>
      <w:r>
        <w:rPr>
          <w:rFonts w:ascii="Segoe UI"/>
          <w:color w:val="3F3F3F"/>
          <w:position w:val="2"/>
          <w:sz w:val="17"/>
        </w:rPr>
        <w:t>-3%</w:t>
      </w:r>
      <w:r>
        <w:rPr>
          <w:rFonts w:ascii="Segoe UI"/>
          <w:color w:val="3F3F3F"/>
          <w:position w:val="2"/>
          <w:sz w:val="17"/>
        </w:rPr>
        <w:tab/>
        <w:t>103%</w:t>
      </w:r>
    </w:p>
    <w:tbl>
      <w:tblPr>
        <w:tblW w:w="0" w:type="auto"/>
        <w:tblInd w:w="879" w:type="dxa"/>
        <w:tblLayout w:type="fixed"/>
        <w:tblCellMar>
          <w:left w:w="0" w:type="dxa"/>
          <w:right w:w="0" w:type="dxa"/>
        </w:tblCellMar>
        <w:tblLook w:val="01E0" w:firstRow="1" w:lastRow="1" w:firstColumn="1" w:lastColumn="1" w:noHBand="0" w:noVBand="0"/>
      </w:tblPr>
      <w:tblGrid>
        <w:gridCol w:w="697"/>
        <w:gridCol w:w="4194"/>
        <w:gridCol w:w="1483"/>
        <w:gridCol w:w="902"/>
        <w:gridCol w:w="1115"/>
        <w:gridCol w:w="900"/>
        <w:gridCol w:w="773"/>
      </w:tblGrid>
      <w:tr w:rsidR="00980755">
        <w:trPr>
          <w:trHeight w:val="507"/>
        </w:trPr>
        <w:tc>
          <w:tcPr>
            <w:tcW w:w="697" w:type="dxa"/>
            <w:shd w:val="clear" w:color="auto" w:fill="E7E6E6"/>
          </w:tcPr>
          <w:p w:rsidR="00980755" w:rsidRDefault="00193CB3">
            <w:pPr>
              <w:pStyle w:val="TableParagraph"/>
              <w:spacing w:before="146"/>
              <w:ind w:left="80"/>
              <w:rPr>
                <w:rFonts w:ascii="Segoe UI"/>
                <w:sz w:val="17"/>
              </w:rPr>
            </w:pPr>
            <w:r>
              <w:rPr>
                <w:rFonts w:ascii="Segoe UI"/>
                <w:color w:val="3F3F3F"/>
                <w:sz w:val="17"/>
              </w:rPr>
              <w:t>312111</w:t>
            </w:r>
          </w:p>
        </w:tc>
        <w:tc>
          <w:tcPr>
            <w:tcW w:w="4194" w:type="dxa"/>
            <w:shd w:val="clear" w:color="auto" w:fill="E7E6E6"/>
          </w:tcPr>
          <w:p w:rsidR="00980755" w:rsidRDefault="00193CB3">
            <w:pPr>
              <w:pStyle w:val="TableParagraph"/>
              <w:spacing w:before="139"/>
              <w:ind w:left="61"/>
              <w:rPr>
                <w:rFonts w:ascii="Segoe UI"/>
                <w:sz w:val="17"/>
              </w:rPr>
            </w:pPr>
            <w:r>
              <w:rPr>
                <w:rFonts w:ascii="Segoe UI"/>
                <w:color w:val="3F3F3F"/>
                <w:sz w:val="17"/>
              </w:rPr>
              <w:t>Soft Drink Manufacturing</w:t>
            </w:r>
          </w:p>
        </w:tc>
        <w:tc>
          <w:tcPr>
            <w:tcW w:w="1483" w:type="dxa"/>
            <w:shd w:val="clear" w:color="auto" w:fill="E7E6E6"/>
          </w:tcPr>
          <w:p w:rsidR="00980755" w:rsidRDefault="00193CB3">
            <w:pPr>
              <w:pStyle w:val="TableParagraph"/>
              <w:spacing w:before="143"/>
              <w:ind w:right="165"/>
              <w:jc w:val="right"/>
              <w:rPr>
                <w:rFonts w:ascii="Segoe UI"/>
                <w:sz w:val="17"/>
              </w:rPr>
            </w:pPr>
            <w:r>
              <w:rPr>
                <w:rFonts w:ascii="Segoe UI"/>
                <w:color w:val="3F3F3F"/>
                <w:sz w:val="17"/>
              </w:rPr>
              <w:t>1,124</w:t>
            </w:r>
          </w:p>
        </w:tc>
        <w:tc>
          <w:tcPr>
            <w:tcW w:w="902" w:type="dxa"/>
            <w:shd w:val="clear" w:color="auto" w:fill="E7E6E6"/>
          </w:tcPr>
          <w:p w:rsidR="00980755" w:rsidRDefault="00193CB3">
            <w:pPr>
              <w:pStyle w:val="TableParagraph"/>
              <w:spacing w:before="143"/>
              <w:ind w:left="236"/>
              <w:rPr>
                <w:rFonts w:ascii="Segoe UI"/>
                <w:sz w:val="17"/>
              </w:rPr>
            </w:pPr>
            <w:r>
              <w:rPr>
                <w:rFonts w:ascii="Segoe UI"/>
                <w:color w:val="3F3F3F"/>
                <w:sz w:val="17"/>
              </w:rPr>
              <w:t>54%</w:t>
            </w:r>
          </w:p>
        </w:tc>
        <w:tc>
          <w:tcPr>
            <w:tcW w:w="1115" w:type="dxa"/>
            <w:shd w:val="clear" w:color="auto" w:fill="E7E6E6"/>
          </w:tcPr>
          <w:p w:rsidR="00980755" w:rsidRDefault="00193CB3">
            <w:pPr>
              <w:pStyle w:val="TableParagraph"/>
              <w:spacing w:before="143"/>
              <w:ind w:left="165" w:right="209"/>
              <w:jc w:val="center"/>
              <w:rPr>
                <w:rFonts w:ascii="Segoe UI"/>
                <w:sz w:val="17"/>
              </w:rPr>
            </w:pPr>
            <w:r>
              <w:rPr>
                <w:rFonts w:ascii="Segoe UI"/>
                <w:color w:val="3F3F3F"/>
                <w:sz w:val="17"/>
              </w:rPr>
              <w:t>266</w:t>
            </w:r>
          </w:p>
        </w:tc>
        <w:tc>
          <w:tcPr>
            <w:tcW w:w="900" w:type="dxa"/>
            <w:shd w:val="clear" w:color="auto" w:fill="E7E6E6"/>
          </w:tcPr>
          <w:p w:rsidR="00980755" w:rsidRDefault="00193CB3">
            <w:pPr>
              <w:pStyle w:val="TableParagraph"/>
              <w:spacing w:before="143"/>
              <w:ind w:left="316"/>
              <w:rPr>
                <w:rFonts w:ascii="Segoe UI"/>
                <w:sz w:val="17"/>
              </w:rPr>
            </w:pPr>
            <w:r>
              <w:rPr>
                <w:rFonts w:ascii="Segoe UI"/>
                <w:color w:val="3F3F3F"/>
                <w:sz w:val="17"/>
              </w:rPr>
              <w:t>8%</w:t>
            </w:r>
          </w:p>
        </w:tc>
        <w:tc>
          <w:tcPr>
            <w:tcW w:w="773" w:type="dxa"/>
            <w:shd w:val="clear" w:color="auto" w:fill="E7E6E6"/>
          </w:tcPr>
          <w:p w:rsidR="00980755" w:rsidRDefault="00193CB3">
            <w:pPr>
              <w:pStyle w:val="TableParagraph"/>
              <w:spacing w:before="139"/>
              <w:ind w:right="44"/>
              <w:jc w:val="right"/>
              <w:rPr>
                <w:rFonts w:ascii="Segoe UI"/>
                <w:sz w:val="17"/>
              </w:rPr>
            </w:pPr>
            <w:r>
              <w:rPr>
                <w:rFonts w:ascii="Segoe UI"/>
                <w:color w:val="3F3F3F"/>
                <w:sz w:val="17"/>
              </w:rPr>
              <w:t>91%</w:t>
            </w:r>
          </w:p>
        </w:tc>
      </w:tr>
      <w:tr w:rsidR="00980755">
        <w:trPr>
          <w:trHeight w:val="266"/>
        </w:trPr>
        <w:tc>
          <w:tcPr>
            <w:tcW w:w="4891" w:type="dxa"/>
            <w:gridSpan w:val="2"/>
            <w:shd w:val="clear" w:color="auto" w:fill="1E4D77"/>
          </w:tcPr>
          <w:p w:rsidR="00980755" w:rsidRDefault="00193CB3">
            <w:pPr>
              <w:pStyle w:val="TableParagraph"/>
              <w:spacing w:before="13"/>
              <w:ind w:left="1016"/>
              <w:rPr>
                <w:rFonts w:ascii="Segoe UI"/>
                <w:sz w:val="17"/>
              </w:rPr>
            </w:pPr>
            <w:r>
              <w:rPr>
                <w:rFonts w:ascii="Segoe UI"/>
                <w:color w:val="FFFFFF"/>
                <w:sz w:val="17"/>
              </w:rPr>
              <w:t>Total - Advanced Manufacturing Industry</w:t>
            </w:r>
          </w:p>
        </w:tc>
        <w:tc>
          <w:tcPr>
            <w:tcW w:w="1483" w:type="dxa"/>
            <w:shd w:val="clear" w:color="auto" w:fill="1E4D77"/>
          </w:tcPr>
          <w:p w:rsidR="00980755" w:rsidRDefault="00193CB3">
            <w:pPr>
              <w:pStyle w:val="TableParagraph"/>
              <w:spacing w:before="13"/>
              <w:ind w:right="231"/>
              <w:jc w:val="right"/>
              <w:rPr>
                <w:rFonts w:ascii="Segoe UI"/>
                <w:sz w:val="17"/>
              </w:rPr>
            </w:pPr>
            <w:r>
              <w:rPr>
                <w:rFonts w:ascii="Segoe UI"/>
                <w:color w:val="FFFFFF"/>
                <w:sz w:val="17"/>
              </w:rPr>
              <w:t>11,849</w:t>
            </w:r>
          </w:p>
        </w:tc>
        <w:tc>
          <w:tcPr>
            <w:tcW w:w="902" w:type="dxa"/>
            <w:shd w:val="clear" w:color="auto" w:fill="1E4D77"/>
          </w:tcPr>
          <w:p w:rsidR="00980755" w:rsidRDefault="00193CB3">
            <w:pPr>
              <w:pStyle w:val="TableParagraph"/>
              <w:spacing w:before="13"/>
              <w:ind w:left="167"/>
              <w:rPr>
                <w:rFonts w:ascii="Segoe UI"/>
                <w:sz w:val="17"/>
              </w:rPr>
            </w:pPr>
            <w:r>
              <w:rPr>
                <w:rFonts w:ascii="Segoe UI"/>
                <w:color w:val="FFFFFF"/>
                <w:sz w:val="17"/>
              </w:rPr>
              <w:t>10%</w:t>
            </w:r>
          </w:p>
        </w:tc>
        <w:tc>
          <w:tcPr>
            <w:tcW w:w="1115" w:type="dxa"/>
            <w:shd w:val="clear" w:color="auto" w:fill="1E4D77"/>
          </w:tcPr>
          <w:p w:rsidR="00980755" w:rsidRDefault="00193CB3">
            <w:pPr>
              <w:pStyle w:val="TableParagraph"/>
              <w:spacing w:before="12"/>
              <w:ind w:left="165" w:right="102"/>
              <w:jc w:val="center"/>
              <w:rPr>
                <w:rFonts w:ascii="Segoe UI"/>
                <w:sz w:val="17"/>
              </w:rPr>
            </w:pPr>
            <w:r>
              <w:rPr>
                <w:rFonts w:ascii="Segoe UI"/>
                <w:color w:val="FFFFFF"/>
                <w:sz w:val="17"/>
              </w:rPr>
              <w:t>12,090</w:t>
            </w:r>
          </w:p>
        </w:tc>
        <w:tc>
          <w:tcPr>
            <w:tcW w:w="900" w:type="dxa"/>
            <w:shd w:val="clear" w:color="auto" w:fill="1E4D77"/>
          </w:tcPr>
          <w:p w:rsidR="00980755" w:rsidRDefault="00193CB3">
            <w:pPr>
              <w:pStyle w:val="TableParagraph"/>
              <w:spacing w:before="13"/>
              <w:ind w:left="276"/>
              <w:rPr>
                <w:rFonts w:ascii="Segoe UI"/>
                <w:sz w:val="17"/>
              </w:rPr>
            </w:pPr>
            <w:r>
              <w:rPr>
                <w:rFonts w:ascii="Segoe UI"/>
                <w:color w:val="FFFFFF"/>
                <w:sz w:val="17"/>
              </w:rPr>
              <w:t>-1%</w:t>
            </w:r>
          </w:p>
        </w:tc>
        <w:tc>
          <w:tcPr>
            <w:tcW w:w="773" w:type="dxa"/>
            <w:shd w:val="clear" w:color="auto" w:fill="1E4D77"/>
          </w:tcPr>
          <w:p w:rsidR="00980755" w:rsidRDefault="00193CB3">
            <w:pPr>
              <w:pStyle w:val="TableParagraph"/>
              <w:spacing w:before="13"/>
              <w:ind w:right="28"/>
              <w:jc w:val="right"/>
              <w:rPr>
                <w:rFonts w:ascii="Segoe UI"/>
                <w:sz w:val="17"/>
              </w:rPr>
            </w:pPr>
            <w:r>
              <w:rPr>
                <w:rFonts w:ascii="Segoe UI"/>
                <w:color w:val="FFFFFF"/>
                <w:sz w:val="17"/>
              </w:rPr>
              <w:t>101%</w:t>
            </w:r>
          </w:p>
        </w:tc>
      </w:tr>
    </w:tbl>
    <w:p w:rsidR="00980755" w:rsidRDefault="00193CB3">
      <w:pPr>
        <w:pStyle w:val="BodyText"/>
        <w:spacing w:before="123"/>
        <w:ind w:left="860" w:right="897"/>
        <w:jc w:val="both"/>
      </w:pPr>
      <w:r>
        <w:rPr>
          <w:b/>
        </w:rPr>
        <w:t xml:space="preserve">Occupational Analysis. </w:t>
      </w:r>
      <w:r>
        <w:t xml:space="preserve">Over the next five years, Healthcare-related occupations will have the highest growth. Education, professional services, and IT-related occupations are also expected to add a significant number of jobs. Sales and Related Occupations and Office and Administrative Support Occupations are expected to have the highest annual demand for workers due to replacement demand – which accounts for over </w:t>
      </w:r>
      <w:del w:id="155" w:author="Cantly, Donnie A." w:date="2018-11-02T11:00:00Z">
        <w:r>
          <w:delText>90</w:delText>
        </w:r>
      </w:del>
      <w:ins w:id="156" w:author="Cantly, Donnie A." w:date="2018-11-02T11:00:00Z">
        <w:r w:rsidR="00416350">
          <w:t xml:space="preserve"> 99</w:t>
        </w:r>
      </w:ins>
      <w:r>
        <w:t xml:space="preserve">% of the approximately </w:t>
      </w:r>
      <w:del w:id="157" w:author="Cantly, Donnie A." w:date="2018-11-02T11:00:00Z">
        <w:r>
          <w:delText>1,200</w:delText>
        </w:r>
      </w:del>
      <w:ins w:id="158" w:author="Cantly, Donnie A." w:date="2018-11-02T11:00:00Z">
        <w:r w:rsidR="00416350">
          <w:t>5,000</w:t>
        </w:r>
      </w:ins>
      <w:r>
        <w:t xml:space="preserve"> annual job openings in these occupations.</w:t>
      </w:r>
    </w:p>
    <w:p w:rsidR="00980755" w:rsidRDefault="00193CB3">
      <w:pPr>
        <w:pStyle w:val="BodyText"/>
        <w:spacing w:before="59"/>
        <w:ind w:left="860" w:right="899"/>
        <w:jc w:val="both"/>
      </w:pPr>
      <w:r>
        <w:t>The table below summarizes employment trends. Rows highlighted in green are those that are projected to add the most jobs while those in orange are projected to lose the most jobs. The ones in bold are those with the highest annual employment demand.</w:t>
      </w:r>
    </w:p>
    <w:p w:rsidR="00980755" w:rsidRDefault="00193CB3">
      <w:pPr>
        <w:spacing w:before="75" w:after="8"/>
        <w:ind w:left="901"/>
        <w:jc w:val="both"/>
        <w:rPr>
          <w:rFonts w:ascii="Segoe UI"/>
          <w:b/>
          <w:sz w:val="17"/>
        </w:rPr>
      </w:pPr>
      <w:r>
        <w:rPr>
          <w:rFonts w:ascii="Segoe UI"/>
          <w:b/>
          <w:color w:val="3F3F3F"/>
          <w:sz w:val="17"/>
        </w:rPr>
        <w:t>Projected Change in Employment, 2 Digit SOC - DeKalb County</w:t>
      </w:r>
    </w:p>
    <w:tbl>
      <w:tblPr>
        <w:tblW w:w="0" w:type="auto"/>
        <w:tblInd w:w="878" w:type="dxa"/>
        <w:tblLayout w:type="fixed"/>
        <w:tblCellMar>
          <w:left w:w="0" w:type="dxa"/>
          <w:right w:w="0" w:type="dxa"/>
        </w:tblCellMar>
        <w:tblLook w:val="01E0" w:firstRow="1" w:lastRow="1" w:firstColumn="1" w:lastColumn="1" w:noHBand="0" w:noVBand="0"/>
      </w:tblPr>
      <w:tblGrid>
        <w:gridCol w:w="4828"/>
        <w:gridCol w:w="1102"/>
        <w:gridCol w:w="800"/>
        <w:gridCol w:w="812"/>
        <w:gridCol w:w="459"/>
        <w:gridCol w:w="648"/>
        <w:gridCol w:w="701"/>
      </w:tblGrid>
      <w:tr w:rsidR="00980755">
        <w:trPr>
          <w:trHeight w:val="252"/>
        </w:trPr>
        <w:tc>
          <w:tcPr>
            <w:tcW w:w="4828" w:type="dxa"/>
            <w:vMerge w:val="restart"/>
            <w:shd w:val="clear" w:color="auto" w:fill="1E4D77"/>
          </w:tcPr>
          <w:p w:rsidR="00980755" w:rsidRDefault="00980755">
            <w:pPr>
              <w:pStyle w:val="TableParagraph"/>
              <w:spacing w:before="5"/>
              <w:rPr>
                <w:rFonts w:ascii="Segoe UI"/>
                <w:b/>
                <w:sz w:val="17"/>
              </w:rPr>
            </w:pPr>
          </w:p>
          <w:p w:rsidR="00980755" w:rsidRDefault="00193CB3">
            <w:pPr>
              <w:pStyle w:val="TableParagraph"/>
              <w:tabs>
                <w:tab w:val="left" w:pos="2381"/>
              </w:tabs>
              <w:ind w:left="223"/>
              <w:rPr>
                <w:rFonts w:ascii="Segoe UI"/>
                <w:sz w:val="16"/>
              </w:rPr>
            </w:pPr>
            <w:r>
              <w:rPr>
                <w:rFonts w:ascii="Segoe UI"/>
                <w:color w:val="FFFFFF"/>
                <w:sz w:val="16"/>
              </w:rPr>
              <w:t>SOC</w:t>
            </w:r>
            <w:r>
              <w:rPr>
                <w:rFonts w:ascii="Segoe UI"/>
                <w:color w:val="FFFFFF"/>
                <w:sz w:val="16"/>
              </w:rPr>
              <w:tab/>
              <w:t>Occupation</w:t>
            </w:r>
          </w:p>
        </w:tc>
        <w:tc>
          <w:tcPr>
            <w:tcW w:w="1102" w:type="dxa"/>
            <w:tcBorders>
              <w:bottom w:val="single" w:sz="6" w:space="0" w:color="FFFFFF"/>
            </w:tcBorders>
            <w:shd w:val="clear" w:color="auto" w:fill="1E4D77"/>
          </w:tcPr>
          <w:p w:rsidR="00980755" w:rsidRDefault="00193CB3">
            <w:pPr>
              <w:pStyle w:val="TableParagraph"/>
              <w:spacing w:before="8"/>
              <w:ind w:right="-15"/>
              <w:jc w:val="right"/>
              <w:rPr>
                <w:rFonts w:ascii="Segoe UI"/>
                <w:sz w:val="16"/>
              </w:rPr>
            </w:pPr>
            <w:r>
              <w:rPr>
                <w:rFonts w:ascii="Segoe UI"/>
                <w:color w:val="FFFFFF"/>
                <w:sz w:val="16"/>
              </w:rPr>
              <w:t xml:space="preserve">5 Year </w:t>
            </w:r>
            <w:r w:rsidR="00786C76">
              <w:rPr>
                <w:rFonts w:ascii="Segoe UI"/>
                <w:color w:val="FFFFFF"/>
                <w:sz w:val="16"/>
              </w:rPr>
              <w:t>Project</w:t>
            </w:r>
          </w:p>
        </w:tc>
        <w:tc>
          <w:tcPr>
            <w:tcW w:w="800" w:type="dxa"/>
            <w:tcBorders>
              <w:bottom w:val="single" w:sz="6" w:space="0" w:color="FFFFFF"/>
            </w:tcBorders>
            <w:shd w:val="clear" w:color="auto" w:fill="1E4D77"/>
          </w:tcPr>
          <w:p w:rsidR="00980755" w:rsidRDefault="00193CB3">
            <w:pPr>
              <w:pStyle w:val="TableParagraph"/>
              <w:spacing w:before="8"/>
              <w:ind w:left="4"/>
              <w:rPr>
                <w:rFonts w:ascii="Segoe UI"/>
                <w:sz w:val="16"/>
              </w:rPr>
            </w:pPr>
            <w:r>
              <w:rPr>
                <w:rFonts w:ascii="Segoe UI"/>
                <w:color w:val="FFFFFF"/>
                <w:sz w:val="16"/>
              </w:rPr>
              <w:t>tion</w:t>
            </w:r>
          </w:p>
        </w:tc>
        <w:tc>
          <w:tcPr>
            <w:tcW w:w="1271" w:type="dxa"/>
            <w:gridSpan w:val="2"/>
            <w:tcBorders>
              <w:bottom w:val="single" w:sz="6" w:space="0" w:color="FFFFFF"/>
            </w:tcBorders>
            <w:shd w:val="clear" w:color="auto" w:fill="1E4D77"/>
          </w:tcPr>
          <w:p w:rsidR="00980755" w:rsidRDefault="00193CB3">
            <w:pPr>
              <w:pStyle w:val="TableParagraph"/>
              <w:spacing w:before="8"/>
              <w:ind w:left="373"/>
              <w:rPr>
                <w:rFonts w:ascii="Segoe UI"/>
                <w:sz w:val="16"/>
              </w:rPr>
            </w:pPr>
            <w:r>
              <w:rPr>
                <w:rFonts w:ascii="Segoe UI"/>
                <w:color w:val="FFFFFF"/>
                <w:sz w:val="16"/>
              </w:rPr>
              <w:t>Employment</w:t>
            </w:r>
          </w:p>
        </w:tc>
        <w:tc>
          <w:tcPr>
            <w:tcW w:w="1349" w:type="dxa"/>
            <w:gridSpan w:val="2"/>
            <w:tcBorders>
              <w:bottom w:val="single" w:sz="6" w:space="0" w:color="FFFFFF"/>
            </w:tcBorders>
            <w:shd w:val="clear" w:color="auto" w:fill="1E4D77"/>
          </w:tcPr>
          <w:p w:rsidR="00980755" w:rsidRDefault="00193CB3">
            <w:pPr>
              <w:pStyle w:val="TableParagraph"/>
              <w:spacing w:before="8"/>
              <w:ind w:left="38"/>
              <w:rPr>
                <w:rFonts w:ascii="Segoe UI"/>
                <w:sz w:val="16"/>
              </w:rPr>
            </w:pPr>
            <w:r>
              <w:rPr>
                <w:rFonts w:ascii="Segoe UI"/>
                <w:color w:val="FFFFFF"/>
                <w:sz w:val="16"/>
              </w:rPr>
              <w:t>Demand</w:t>
            </w:r>
          </w:p>
        </w:tc>
      </w:tr>
      <w:tr w:rsidR="00980755">
        <w:trPr>
          <w:trHeight w:val="434"/>
        </w:trPr>
        <w:tc>
          <w:tcPr>
            <w:tcW w:w="4828" w:type="dxa"/>
            <w:vMerge/>
            <w:tcBorders>
              <w:top w:val="nil"/>
            </w:tcBorders>
            <w:shd w:val="clear" w:color="auto" w:fill="1E4D77"/>
          </w:tcPr>
          <w:p w:rsidR="00980755" w:rsidRDefault="00980755">
            <w:pPr>
              <w:rPr>
                <w:sz w:val="2"/>
                <w:szCs w:val="2"/>
              </w:rPr>
            </w:pPr>
          </w:p>
        </w:tc>
        <w:tc>
          <w:tcPr>
            <w:tcW w:w="1102" w:type="dxa"/>
            <w:tcBorders>
              <w:top w:val="single" w:sz="6" w:space="0" w:color="FFFFFF"/>
            </w:tcBorders>
            <w:shd w:val="clear" w:color="auto" w:fill="1E4D77"/>
          </w:tcPr>
          <w:p w:rsidR="00980755" w:rsidRDefault="00193CB3">
            <w:pPr>
              <w:pStyle w:val="TableParagraph"/>
              <w:spacing w:before="102"/>
              <w:jc w:val="right"/>
              <w:rPr>
                <w:rFonts w:ascii="Segoe UI"/>
                <w:sz w:val="16"/>
              </w:rPr>
            </w:pPr>
            <w:r>
              <w:rPr>
                <w:rFonts w:ascii="Segoe UI"/>
                <w:color w:val="FFFFFF"/>
                <w:sz w:val="16"/>
              </w:rPr>
              <w:t># Change % C</w:t>
            </w:r>
          </w:p>
        </w:tc>
        <w:tc>
          <w:tcPr>
            <w:tcW w:w="800" w:type="dxa"/>
            <w:tcBorders>
              <w:top w:val="single" w:sz="6" w:space="0" w:color="FFFFFF"/>
            </w:tcBorders>
            <w:shd w:val="clear" w:color="auto" w:fill="1E4D77"/>
          </w:tcPr>
          <w:p w:rsidR="00980755" w:rsidRDefault="00193CB3">
            <w:pPr>
              <w:pStyle w:val="TableParagraph"/>
              <w:spacing w:before="102"/>
              <w:ind w:left="-7"/>
              <w:rPr>
                <w:rFonts w:ascii="Segoe UI"/>
                <w:sz w:val="16"/>
              </w:rPr>
            </w:pPr>
            <w:r>
              <w:rPr>
                <w:rFonts w:ascii="Segoe UI"/>
                <w:color w:val="FFFFFF"/>
                <w:sz w:val="16"/>
              </w:rPr>
              <w:t>hange</w:t>
            </w:r>
          </w:p>
        </w:tc>
        <w:tc>
          <w:tcPr>
            <w:tcW w:w="812" w:type="dxa"/>
            <w:tcBorders>
              <w:top w:val="single" w:sz="6" w:space="0" w:color="FFFFFF"/>
            </w:tcBorders>
            <w:shd w:val="clear" w:color="auto" w:fill="1E4D77"/>
          </w:tcPr>
          <w:p w:rsidR="00980755" w:rsidRDefault="00193CB3">
            <w:pPr>
              <w:pStyle w:val="TableParagraph"/>
              <w:spacing w:before="102"/>
              <w:ind w:left="-254"/>
              <w:rPr>
                <w:rFonts w:ascii="Segoe UI"/>
                <w:sz w:val="16"/>
              </w:rPr>
            </w:pPr>
            <w:r>
              <w:rPr>
                <w:rFonts w:ascii="Segoe UI"/>
                <w:color w:val="FFFFFF"/>
                <w:sz w:val="16"/>
              </w:rPr>
              <w:t>Avg. Annual</w:t>
            </w:r>
          </w:p>
        </w:tc>
        <w:tc>
          <w:tcPr>
            <w:tcW w:w="1808" w:type="dxa"/>
            <w:gridSpan w:val="3"/>
            <w:tcBorders>
              <w:top w:val="single" w:sz="6" w:space="0" w:color="FFFFFF"/>
            </w:tcBorders>
            <w:shd w:val="clear" w:color="auto" w:fill="1E4D77"/>
          </w:tcPr>
          <w:p w:rsidR="00980755" w:rsidRDefault="00193CB3">
            <w:pPr>
              <w:pStyle w:val="TableParagraph"/>
              <w:tabs>
                <w:tab w:val="left" w:pos="1252"/>
              </w:tabs>
              <w:spacing w:line="267" w:lineRule="exact"/>
              <w:ind w:left="82"/>
              <w:rPr>
                <w:rFonts w:ascii="Segoe UI"/>
                <w:sz w:val="16"/>
              </w:rPr>
            </w:pPr>
            <w:r>
              <w:rPr>
                <w:rFonts w:ascii="Segoe UI"/>
                <w:color w:val="FFFFFF"/>
                <w:sz w:val="16"/>
              </w:rPr>
              <w:t>%</w:t>
            </w:r>
            <w:r>
              <w:rPr>
                <w:rFonts w:ascii="Segoe UI"/>
                <w:color w:val="FFFFFF"/>
                <w:spacing w:val="-6"/>
                <w:sz w:val="16"/>
              </w:rPr>
              <w:t xml:space="preserve"> </w:t>
            </w:r>
            <w:r>
              <w:rPr>
                <w:rFonts w:ascii="Segoe UI"/>
                <w:color w:val="FFFFFF"/>
                <w:sz w:val="16"/>
              </w:rPr>
              <w:t>New</w:t>
            </w:r>
            <w:r>
              <w:rPr>
                <w:rFonts w:ascii="Segoe UI"/>
                <w:color w:val="FFFFFF"/>
                <w:sz w:val="16"/>
              </w:rPr>
              <w:tab/>
            </w:r>
            <w:r>
              <w:rPr>
                <w:rFonts w:ascii="Segoe UI"/>
                <w:color w:val="FFFFFF"/>
                <w:position w:val="12"/>
                <w:sz w:val="16"/>
              </w:rPr>
              <w:t>%</w:t>
            </w:r>
          </w:p>
          <w:p w:rsidR="00980755" w:rsidRDefault="00193CB3">
            <w:pPr>
              <w:pStyle w:val="TableParagraph"/>
              <w:spacing w:line="148" w:lineRule="exact"/>
              <w:ind w:left="848"/>
              <w:rPr>
                <w:rFonts w:ascii="Segoe UI"/>
                <w:sz w:val="16"/>
              </w:rPr>
            </w:pPr>
            <w:r>
              <w:rPr>
                <w:rFonts w:ascii="Segoe UI"/>
                <w:color w:val="FFFFFF"/>
                <w:sz w:val="16"/>
              </w:rPr>
              <w:t>Replacement</w:t>
            </w:r>
          </w:p>
        </w:tc>
      </w:tr>
      <w:tr w:rsidR="00980755">
        <w:trPr>
          <w:trHeight w:val="243"/>
        </w:trPr>
        <w:tc>
          <w:tcPr>
            <w:tcW w:w="4828" w:type="dxa"/>
            <w:shd w:val="clear" w:color="auto" w:fill="C6E0B4"/>
          </w:tcPr>
          <w:p w:rsidR="00980755" w:rsidRDefault="00193CB3">
            <w:pPr>
              <w:pStyle w:val="TableParagraph"/>
              <w:spacing w:before="8"/>
              <w:ind w:left="52"/>
              <w:rPr>
                <w:rFonts w:ascii="Segoe UI"/>
                <w:b/>
                <w:sz w:val="16"/>
              </w:rPr>
            </w:pPr>
            <w:r>
              <w:rPr>
                <w:rFonts w:ascii="Segoe UI"/>
                <w:b/>
                <w:color w:val="3F3F3F"/>
                <w:sz w:val="16"/>
              </w:rPr>
              <w:t>11-0000 Management Occupations</w:t>
            </w:r>
          </w:p>
        </w:tc>
        <w:tc>
          <w:tcPr>
            <w:tcW w:w="1102" w:type="dxa"/>
            <w:shd w:val="clear" w:color="auto" w:fill="C6E0B4"/>
          </w:tcPr>
          <w:p w:rsidR="00980755" w:rsidRDefault="00193CB3">
            <w:pPr>
              <w:pStyle w:val="TableParagraph"/>
              <w:spacing w:before="8"/>
              <w:ind w:left="466"/>
              <w:rPr>
                <w:rFonts w:ascii="Segoe UI"/>
                <w:b/>
                <w:sz w:val="16"/>
              </w:rPr>
            </w:pPr>
            <w:r>
              <w:rPr>
                <w:rFonts w:ascii="Segoe UI"/>
                <w:b/>
                <w:color w:val="3F3F3F"/>
                <w:sz w:val="16"/>
              </w:rPr>
              <w:t>1,036</w:t>
            </w:r>
          </w:p>
        </w:tc>
        <w:tc>
          <w:tcPr>
            <w:tcW w:w="800" w:type="dxa"/>
            <w:shd w:val="clear" w:color="auto" w:fill="C6E0B4"/>
          </w:tcPr>
          <w:p w:rsidR="00980755" w:rsidRDefault="00193CB3">
            <w:pPr>
              <w:pStyle w:val="TableParagraph"/>
              <w:spacing w:before="8"/>
              <w:ind w:left="238"/>
              <w:rPr>
                <w:rFonts w:ascii="Segoe UI"/>
                <w:b/>
                <w:sz w:val="16"/>
              </w:rPr>
            </w:pPr>
            <w:r>
              <w:rPr>
                <w:rFonts w:ascii="Segoe UI"/>
                <w:b/>
                <w:color w:val="3F3F3F"/>
                <w:sz w:val="16"/>
              </w:rPr>
              <w:t>5%</w:t>
            </w:r>
          </w:p>
        </w:tc>
        <w:tc>
          <w:tcPr>
            <w:tcW w:w="812" w:type="dxa"/>
            <w:shd w:val="clear" w:color="auto" w:fill="C6E0B4"/>
          </w:tcPr>
          <w:p w:rsidR="00980755" w:rsidRDefault="00193CB3">
            <w:pPr>
              <w:pStyle w:val="TableParagraph"/>
              <w:spacing w:before="8"/>
              <w:ind w:left="331"/>
              <w:rPr>
                <w:rFonts w:ascii="Segoe UI"/>
                <w:b/>
                <w:sz w:val="16"/>
              </w:rPr>
            </w:pPr>
            <w:r>
              <w:rPr>
                <w:rFonts w:ascii="Segoe UI"/>
                <w:b/>
                <w:color w:val="3F3F3F"/>
                <w:sz w:val="16"/>
              </w:rPr>
              <w:t>1,956</w:t>
            </w:r>
          </w:p>
        </w:tc>
        <w:tc>
          <w:tcPr>
            <w:tcW w:w="1107" w:type="dxa"/>
            <w:gridSpan w:val="2"/>
            <w:shd w:val="clear" w:color="auto" w:fill="C6E0B4"/>
          </w:tcPr>
          <w:p w:rsidR="00980755" w:rsidRDefault="00193CB3">
            <w:pPr>
              <w:pStyle w:val="TableParagraph"/>
              <w:spacing w:before="8"/>
              <w:ind w:left="459"/>
              <w:rPr>
                <w:rFonts w:ascii="Segoe UI"/>
                <w:b/>
                <w:sz w:val="16"/>
              </w:rPr>
            </w:pPr>
            <w:r>
              <w:rPr>
                <w:rFonts w:ascii="Segoe UI"/>
                <w:b/>
                <w:color w:val="3F3F3F"/>
                <w:sz w:val="16"/>
              </w:rPr>
              <w:t>10%</w:t>
            </w:r>
          </w:p>
        </w:tc>
        <w:tc>
          <w:tcPr>
            <w:tcW w:w="701" w:type="dxa"/>
            <w:shd w:val="clear" w:color="auto" w:fill="C6E0B4"/>
          </w:tcPr>
          <w:p w:rsidR="00980755" w:rsidRDefault="00193CB3">
            <w:pPr>
              <w:pStyle w:val="TableParagraph"/>
              <w:spacing w:before="8"/>
              <w:ind w:left="326"/>
              <w:rPr>
                <w:rFonts w:ascii="Segoe UI"/>
                <w:b/>
                <w:sz w:val="16"/>
              </w:rPr>
            </w:pPr>
            <w:r>
              <w:rPr>
                <w:rFonts w:ascii="Segoe UI"/>
                <w:b/>
                <w:color w:val="3F3F3F"/>
                <w:sz w:val="16"/>
              </w:rPr>
              <w:t>90%</w:t>
            </w:r>
          </w:p>
        </w:tc>
      </w:tr>
    </w:tbl>
    <w:p w:rsidR="00980755" w:rsidRDefault="00193CB3">
      <w:pPr>
        <w:tabs>
          <w:tab w:val="left" w:pos="6234"/>
          <w:tab w:val="left" w:pos="7038"/>
          <w:tab w:val="left" w:pos="7974"/>
          <w:tab w:val="left" w:pos="8910"/>
          <w:tab w:val="left" w:pos="9888"/>
        </w:tabs>
        <w:spacing w:before="1" w:after="11"/>
        <w:ind w:left="955"/>
        <w:jc w:val="both"/>
        <w:rPr>
          <w:rFonts w:ascii="Segoe UI"/>
          <w:sz w:val="16"/>
        </w:rPr>
      </w:pPr>
      <w:r>
        <w:rPr>
          <w:rFonts w:ascii="Segoe UI"/>
          <w:color w:val="3F3F3F"/>
          <w:sz w:val="16"/>
        </w:rPr>
        <w:t>13-0000  Business and Financial</w:t>
      </w:r>
      <w:r>
        <w:rPr>
          <w:rFonts w:ascii="Segoe UI"/>
          <w:color w:val="3F3F3F"/>
          <w:spacing w:val="-2"/>
          <w:sz w:val="16"/>
        </w:rPr>
        <w:t xml:space="preserve"> </w:t>
      </w:r>
      <w:r>
        <w:rPr>
          <w:rFonts w:ascii="Segoe UI"/>
          <w:color w:val="3F3F3F"/>
          <w:sz w:val="16"/>
        </w:rPr>
        <w:t>Operations</w:t>
      </w:r>
      <w:r>
        <w:rPr>
          <w:rFonts w:ascii="Segoe UI"/>
          <w:color w:val="3F3F3F"/>
          <w:spacing w:val="-10"/>
          <w:sz w:val="16"/>
        </w:rPr>
        <w:t xml:space="preserve"> </w:t>
      </w:r>
      <w:r>
        <w:rPr>
          <w:rFonts w:ascii="Segoe UI"/>
          <w:color w:val="3F3F3F"/>
          <w:sz w:val="16"/>
        </w:rPr>
        <w:t>Occupations</w:t>
      </w:r>
      <w:r>
        <w:rPr>
          <w:rFonts w:ascii="Segoe UI"/>
          <w:color w:val="3F3F3F"/>
          <w:sz w:val="16"/>
        </w:rPr>
        <w:tab/>
        <w:t>525</w:t>
      </w:r>
      <w:r>
        <w:rPr>
          <w:rFonts w:ascii="Segoe UI"/>
          <w:color w:val="3F3F3F"/>
          <w:sz w:val="16"/>
        </w:rPr>
        <w:tab/>
        <w:t>3%</w:t>
      </w:r>
      <w:r>
        <w:rPr>
          <w:rFonts w:ascii="Segoe UI"/>
          <w:color w:val="3F3F3F"/>
          <w:sz w:val="16"/>
        </w:rPr>
        <w:tab/>
        <w:t>1,942</w:t>
      </w:r>
      <w:r>
        <w:rPr>
          <w:rFonts w:ascii="Segoe UI"/>
          <w:color w:val="3F3F3F"/>
          <w:sz w:val="16"/>
        </w:rPr>
        <w:tab/>
        <w:t>8%</w:t>
      </w:r>
      <w:r>
        <w:rPr>
          <w:rFonts w:ascii="Segoe UI"/>
          <w:color w:val="3F3F3F"/>
          <w:sz w:val="16"/>
        </w:rPr>
        <w:tab/>
        <w:t>92%</w:t>
      </w:r>
    </w:p>
    <w:tbl>
      <w:tblPr>
        <w:tblW w:w="0" w:type="auto"/>
        <w:tblInd w:w="878" w:type="dxa"/>
        <w:tblLayout w:type="fixed"/>
        <w:tblCellMar>
          <w:left w:w="0" w:type="dxa"/>
          <w:right w:w="0" w:type="dxa"/>
        </w:tblCellMar>
        <w:tblLook w:val="01E0" w:firstRow="1" w:lastRow="1" w:firstColumn="1" w:lastColumn="1" w:noHBand="0" w:noVBand="0"/>
      </w:tblPr>
      <w:tblGrid>
        <w:gridCol w:w="9348"/>
      </w:tblGrid>
      <w:tr w:rsidR="00980755">
        <w:trPr>
          <w:trHeight w:val="243"/>
        </w:trPr>
        <w:tc>
          <w:tcPr>
            <w:tcW w:w="9348" w:type="dxa"/>
            <w:shd w:val="clear" w:color="auto" w:fill="C6E0B4"/>
          </w:tcPr>
          <w:p w:rsidR="00980755" w:rsidRDefault="00193CB3">
            <w:pPr>
              <w:pStyle w:val="TableParagraph"/>
              <w:tabs>
                <w:tab w:val="left" w:pos="5360"/>
                <w:tab w:val="left" w:pos="6167"/>
                <w:tab w:val="left" w:pos="7103"/>
                <w:tab w:val="left" w:pos="8039"/>
                <w:tab w:val="left" w:pos="9017"/>
              </w:tabs>
              <w:spacing w:before="7"/>
              <w:ind w:left="85"/>
              <w:rPr>
                <w:rFonts w:ascii="Segoe UI"/>
                <w:sz w:val="16"/>
              </w:rPr>
            </w:pPr>
            <w:r>
              <w:rPr>
                <w:rFonts w:ascii="Segoe UI"/>
                <w:color w:val="3F3F3F"/>
                <w:sz w:val="16"/>
              </w:rPr>
              <w:t>15-0000  Computer and</w:t>
            </w:r>
            <w:r>
              <w:rPr>
                <w:rFonts w:ascii="Segoe UI"/>
                <w:color w:val="3F3F3F"/>
                <w:spacing w:val="8"/>
                <w:sz w:val="16"/>
              </w:rPr>
              <w:t xml:space="preserve"> </w:t>
            </w:r>
            <w:r>
              <w:rPr>
                <w:rFonts w:ascii="Segoe UI"/>
                <w:color w:val="3F3F3F"/>
                <w:sz w:val="16"/>
              </w:rPr>
              <w:t>Mathematical</w:t>
            </w:r>
            <w:r>
              <w:rPr>
                <w:rFonts w:ascii="Segoe UI"/>
                <w:color w:val="3F3F3F"/>
                <w:spacing w:val="-2"/>
                <w:sz w:val="16"/>
              </w:rPr>
              <w:t xml:space="preserve"> </w:t>
            </w:r>
            <w:r>
              <w:rPr>
                <w:rFonts w:ascii="Segoe UI"/>
                <w:color w:val="3F3F3F"/>
                <w:sz w:val="16"/>
              </w:rPr>
              <w:t>Occupations</w:t>
            </w:r>
            <w:r>
              <w:rPr>
                <w:rFonts w:ascii="Segoe UI"/>
                <w:color w:val="3F3F3F"/>
                <w:sz w:val="16"/>
              </w:rPr>
              <w:tab/>
              <w:t>809</w:t>
            </w:r>
            <w:r>
              <w:rPr>
                <w:rFonts w:ascii="Segoe UI"/>
                <w:color w:val="3F3F3F"/>
                <w:sz w:val="16"/>
              </w:rPr>
              <w:tab/>
              <w:t>6%</w:t>
            </w:r>
            <w:r>
              <w:rPr>
                <w:rFonts w:ascii="Segoe UI"/>
                <w:color w:val="3F3F3F"/>
                <w:sz w:val="16"/>
              </w:rPr>
              <w:tab/>
              <w:t>1,008</w:t>
            </w:r>
            <w:r>
              <w:rPr>
                <w:rFonts w:ascii="Segoe UI"/>
                <w:color w:val="3F3F3F"/>
                <w:sz w:val="16"/>
              </w:rPr>
              <w:tab/>
              <w:t>15%</w:t>
            </w:r>
            <w:r>
              <w:rPr>
                <w:rFonts w:ascii="Segoe UI"/>
                <w:color w:val="3F3F3F"/>
                <w:sz w:val="16"/>
              </w:rPr>
              <w:tab/>
              <w:t>85%</w:t>
            </w:r>
          </w:p>
        </w:tc>
      </w:tr>
    </w:tbl>
    <w:p w:rsidR="00980755" w:rsidRDefault="00193CB3">
      <w:pPr>
        <w:tabs>
          <w:tab w:val="left" w:pos="6279"/>
          <w:tab w:val="left" w:pos="7039"/>
          <w:tab w:val="left" w:pos="8027"/>
          <w:tab w:val="left" w:pos="8910"/>
          <w:tab w:val="left" w:pos="9888"/>
        </w:tabs>
        <w:spacing w:after="12"/>
        <w:ind w:left="955"/>
        <w:jc w:val="both"/>
        <w:rPr>
          <w:rFonts w:ascii="Segoe UI"/>
          <w:sz w:val="16"/>
        </w:rPr>
      </w:pPr>
      <w:r>
        <w:rPr>
          <w:rFonts w:ascii="Segoe UI"/>
          <w:color w:val="3F3F3F"/>
          <w:sz w:val="16"/>
        </w:rPr>
        <w:t>17-0000  Architecture and</w:t>
      </w:r>
      <w:r>
        <w:rPr>
          <w:rFonts w:ascii="Segoe UI"/>
          <w:color w:val="3F3F3F"/>
          <w:spacing w:val="3"/>
          <w:sz w:val="16"/>
        </w:rPr>
        <w:t xml:space="preserve"> </w:t>
      </w:r>
      <w:r>
        <w:rPr>
          <w:rFonts w:ascii="Segoe UI"/>
          <w:color w:val="3F3F3F"/>
          <w:sz w:val="16"/>
        </w:rPr>
        <w:t>Engineering</w:t>
      </w:r>
      <w:r>
        <w:rPr>
          <w:rFonts w:ascii="Segoe UI"/>
          <w:color w:val="3F3F3F"/>
          <w:spacing w:val="-6"/>
          <w:sz w:val="16"/>
        </w:rPr>
        <w:t xml:space="preserve"> </w:t>
      </w:r>
      <w:r>
        <w:rPr>
          <w:rFonts w:ascii="Segoe UI"/>
          <w:color w:val="3F3F3F"/>
          <w:sz w:val="16"/>
        </w:rPr>
        <w:t>Occupations</w:t>
      </w:r>
      <w:r>
        <w:rPr>
          <w:rFonts w:ascii="Segoe UI"/>
          <w:color w:val="3F3F3F"/>
          <w:sz w:val="16"/>
        </w:rPr>
        <w:tab/>
        <w:t>20</w:t>
      </w:r>
      <w:r>
        <w:rPr>
          <w:rFonts w:ascii="Segoe UI"/>
          <w:color w:val="3F3F3F"/>
          <w:sz w:val="16"/>
        </w:rPr>
        <w:tab/>
        <w:t>1%</w:t>
      </w:r>
      <w:r>
        <w:rPr>
          <w:rFonts w:ascii="Segoe UI"/>
          <w:color w:val="3F3F3F"/>
          <w:sz w:val="16"/>
        </w:rPr>
        <w:tab/>
        <w:t>324</w:t>
      </w:r>
      <w:r>
        <w:rPr>
          <w:rFonts w:ascii="Segoe UI"/>
          <w:color w:val="3F3F3F"/>
          <w:sz w:val="16"/>
        </w:rPr>
        <w:tab/>
        <w:t>10%</w:t>
      </w:r>
      <w:r>
        <w:rPr>
          <w:rFonts w:ascii="Segoe UI"/>
          <w:color w:val="3F3F3F"/>
          <w:sz w:val="16"/>
        </w:rPr>
        <w:tab/>
        <w:t>90%</w:t>
      </w:r>
    </w:p>
    <w:tbl>
      <w:tblPr>
        <w:tblW w:w="0" w:type="auto"/>
        <w:tblInd w:w="878" w:type="dxa"/>
        <w:tblLayout w:type="fixed"/>
        <w:tblCellMar>
          <w:left w:w="0" w:type="dxa"/>
          <w:right w:w="0" w:type="dxa"/>
        </w:tblCellMar>
        <w:tblLook w:val="01E0" w:firstRow="1" w:lastRow="1" w:firstColumn="1" w:lastColumn="1" w:noHBand="0" w:noVBand="0"/>
      </w:tblPr>
      <w:tblGrid>
        <w:gridCol w:w="9348"/>
      </w:tblGrid>
      <w:tr w:rsidR="00980755">
        <w:trPr>
          <w:trHeight w:val="244"/>
        </w:trPr>
        <w:tc>
          <w:tcPr>
            <w:tcW w:w="9348" w:type="dxa"/>
            <w:shd w:val="clear" w:color="auto" w:fill="E7E6E6"/>
          </w:tcPr>
          <w:p w:rsidR="00980755" w:rsidRDefault="00193CB3">
            <w:pPr>
              <w:pStyle w:val="TableParagraph"/>
              <w:tabs>
                <w:tab w:val="left" w:pos="5330"/>
                <w:tab w:val="left" w:pos="6115"/>
                <w:tab w:val="left" w:pos="7155"/>
                <w:tab w:val="left" w:pos="8039"/>
                <w:tab w:val="left" w:pos="9017"/>
              </w:tabs>
              <w:spacing w:before="11"/>
              <w:ind w:left="85"/>
              <w:rPr>
                <w:rFonts w:ascii="Segoe UI"/>
                <w:sz w:val="16"/>
              </w:rPr>
            </w:pPr>
            <w:r>
              <w:rPr>
                <w:rFonts w:ascii="Segoe UI"/>
                <w:color w:val="3F3F3F"/>
                <w:sz w:val="16"/>
              </w:rPr>
              <w:t>19-0000  Life, Physical, and Social</w:t>
            </w:r>
            <w:r>
              <w:rPr>
                <w:rFonts w:ascii="Segoe UI"/>
                <w:color w:val="3F3F3F"/>
                <w:spacing w:val="11"/>
                <w:sz w:val="16"/>
              </w:rPr>
              <w:t xml:space="preserve"> </w:t>
            </w:r>
            <w:r>
              <w:rPr>
                <w:rFonts w:ascii="Segoe UI"/>
                <w:color w:val="3F3F3F"/>
                <w:sz w:val="16"/>
              </w:rPr>
              <w:t>Science</w:t>
            </w:r>
            <w:r>
              <w:rPr>
                <w:rFonts w:ascii="Segoe UI"/>
                <w:color w:val="3F3F3F"/>
                <w:spacing w:val="-3"/>
                <w:sz w:val="16"/>
              </w:rPr>
              <w:t xml:space="preserve"> </w:t>
            </w:r>
            <w:r>
              <w:rPr>
                <w:rFonts w:ascii="Segoe UI"/>
                <w:color w:val="3F3F3F"/>
                <w:sz w:val="16"/>
              </w:rPr>
              <w:t>Occupations</w:t>
            </w:r>
            <w:r>
              <w:rPr>
                <w:rFonts w:ascii="Segoe UI"/>
                <w:color w:val="3F3F3F"/>
                <w:sz w:val="16"/>
              </w:rPr>
              <w:tab/>
              <w:t>-251</w:t>
            </w:r>
            <w:r>
              <w:rPr>
                <w:rFonts w:ascii="Segoe UI"/>
                <w:color w:val="3F3F3F"/>
                <w:sz w:val="16"/>
              </w:rPr>
              <w:tab/>
              <w:t>-10%</w:t>
            </w:r>
            <w:r>
              <w:rPr>
                <w:rFonts w:ascii="Segoe UI"/>
                <w:color w:val="3F3F3F"/>
                <w:sz w:val="16"/>
              </w:rPr>
              <w:tab/>
              <w:t>247</w:t>
            </w:r>
            <w:r>
              <w:rPr>
                <w:rFonts w:ascii="Segoe UI"/>
                <w:color w:val="3F3F3F"/>
                <w:sz w:val="16"/>
              </w:rPr>
              <w:tab/>
              <w:t>10%</w:t>
            </w:r>
            <w:r>
              <w:rPr>
                <w:rFonts w:ascii="Segoe UI"/>
                <w:color w:val="3F3F3F"/>
                <w:sz w:val="16"/>
              </w:rPr>
              <w:tab/>
              <w:t>90%</w:t>
            </w:r>
          </w:p>
        </w:tc>
      </w:tr>
    </w:tbl>
    <w:p w:rsidR="00980755" w:rsidRDefault="00193CB3">
      <w:pPr>
        <w:tabs>
          <w:tab w:val="left" w:pos="6233"/>
          <w:tab w:val="left" w:pos="7038"/>
          <w:tab w:val="left" w:pos="8020"/>
          <w:tab w:val="left" w:pos="8910"/>
          <w:tab w:val="left" w:pos="9888"/>
        </w:tabs>
        <w:spacing w:after="13"/>
        <w:ind w:left="955"/>
        <w:jc w:val="both"/>
        <w:rPr>
          <w:rFonts w:ascii="Segoe UI"/>
          <w:sz w:val="16"/>
        </w:rPr>
      </w:pPr>
      <w:r>
        <w:rPr>
          <w:rFonts w:ascii="Segoe UI"/>
          <w:color w:val="3F3F3F"/>
          <w:sz w:val="16"/>
        </w:rPr>
        <w:t>21-0000  Community and Social</w:t>
      </w:r>
      <w:r>
        <w:rPr>
          <w:rFonts w:ascii="Segoe UI"/>
          <w:color w:val="3F3F3F"/>
          <w:spacing w:val="8"/>
          <w:sz w:val="16"/>
        </w:rPr>
        <w:t xml:space="preserve"> </w:t>
      </w:r>
      <w:r>
        <w:rPr>
          <w:rFonts w:ascii="Segoe UI"/>
          <w:color w:val="3F3F3F"/>
          <w:sz w:val="16"/>
        </w:rPr>
        <w:t>Service</w:t>
      </w:r>
      <w:r>
        <w:rPr>
          <w:rFonts w:ascii="Segoe UI"/>
          <w:color w:val="3F3F3F"/>
          <w:spacing w:val="-2"/>
          <w:sz w:val="16"/>
        </w:rPr>
        <w:t xml:space="preserve"> </w:t>
      </w:r>
      <w:r>
        <w:rPr>
          <w:rFonts w:ascii="Segoe UI"/>
          <w:color w:val="3F3F3F"/>
          <w:sz w:val="16"/>
        </w:rPr>
        <w:t>Occupations</w:t>
      </w:r>
      <w:r>
        <w:rPr>
          <w:rFonts w:ascii="Segoe UI"/>
          <w:color w:val="3F3F3F"/>
          <w:sz w:val="16"/>
        </w:rPr>
        <w:tab/>
        <w:t>272</w:t>
      </w:r>
      <w:r>
        <w:rPr>
          <w:rFonts w:ascii="Segoe UI"/>
          <w:color w:val="3F3F3F"/>
          <w:sz w:val="16"/>
        </w:rPr>
        <w:tab/>
        <w:t>5%</w:t>
      </w:r>
      <w:r>
        <w:rPr>
          <w:rFonts w:ascii="Segoe UI"/>
          <w:color w:val="3F3F3F"/>
          <w:sz w:val="16"/>
        </w:rPr>
        <w:tab/>
        <w:t>768</w:t>
      </w:r>
      <w:r>
        <w:rPr>
          <w:rFonts w:ascii="Segoe UI"/>
          <w:color w:val="3F3F3F"/>
          <w:sz w:val="16"/>
        </w:rPr>
        <w:tab/>
        <w:t>11%</w:t>
      </w:r>
      <w:r>
        <w:rPr>
          <w:rFonts w:ascii="Segoe UI"/>
          <w:color w:val="3F3F3F"/>
          <w:sz w:val="16"/>
        </w:rPr>
        <w:tab/>
        <w:t>89%</w:t>
      </w:r>
    </w:p>
    <w:tbl>
      <w:tblPr>
        <w:tblW w:w="0" w:type="auto"/>
        <w:tblInd w:w="878" w:type="dxa"/>
        <w:tblLayout w:type="fixed"/>
        <w:tblCellMar>
          <w:left w:w="0" w:type="dxa"/>
          <w:right w:w="0" w:type="dxa"/>
        </w:tblCellMar>
        <w:tblLook w:val="01E0" w:firstRow="1" w:lastRow="1" w:firstColumn="1" w:lastColumn="1" w:noHBand="0" w:noVBand="0"/>
      </w:tblPr>
      <w:tblGrid>
        <w:gridCol w:w="731"/>
        <w:gridCol w:w="4199"/>
        <w:gridCol w:w="973"/>
        <w:gridCol w:w="874"/>
        <w:gridCol w:w="973"/>
        <w:gridCol w:w="909"/>
        <w:gridCol w:w="690"/>
      </w:tblGrid>
      <w:tr w:rsidR="00980755">
        <w:trPr>
          <w:trHeight w:val="234"/>
        </w:trPr>
        <w:tc>
          <w:tcPr>
            <w:tcW w:w="731" w:type="dxa"/>
            <w:shd w:val="clear" w:color="auto" w:fill="E7E6E6"/>
          </w:tcPr>
          <w:p w:rsidR="00980755" w:rsidRDefault="00193CB3">
            <w:pPr>
              <w:pStyle w:val="TableParagraph"/>
              <w:spacing w:before="8" w:line="205" w:lineRule="exact"/>
              <w:ind w:left="43" w:right="30"/>
              <w:jc w:val="center"/>
              <w:rPr>
                <w:rFonts w:ascii="Segoe UI"/>
                <w:sz w:val="16"/>
              </w:rPr>
            </w:pPr>
            <w:r>
              <w:rPr>
                <w:rFonts w:ascii="Segoe UI"/>
                <w:color w:val="3F3F3F"/>
                <w:sz w:val="16"/>
              </w:rPr>
              <w:t>23-0000</w:t>
            </w:r>
          </w:p>
        </w:tc>
        <w:tc>
          <w:tcPr>
            <w:tcW w:w="4199" w:type="dxa"/>
            <w:shd w:val="clear" w:color="auto" w:fill="E7E6E6"/>
          </w:tcPr>
          <w:p w:rsidR="00980755" w:rsidRDefault="00193CB3">
            <w:pPr>
              <w:pStyle w:val="TableParagraph"/>
              <w:spacing w:before="8" w:line="205" w:lineRule="exact"/>
              <w:ind w:left="45"/>
              <w:rPr>
                <w:rFonts w:ascii="Segoe UI"/>
                <w:sz w:val="16"/>
              </w:rPr>
            </w:pPr>
            <w:r>
              <w:rPr>
                <w:rFonts w:ascii="Segoe UI"/>
                <w:color w:val="3F3F3F"/>
                <w:sz w:val="16"/>
              </w:rPr>
              <w:t>Legal Occupations</w:t>
            </w:r>
          </w:p>
        </w:tc>
        <w:tc>
          <w:tcPr>
            <w:tcW w:w="973" w:type="dxa"/>
            <w:shd w:val="clear" w:color="auto" w:fill="E7E6E6"/>
          </w:tcPr>
          <w:p w:rsidR="00980755" w:rsidRDefault="00193CB3">
            <w:pPr>
              <w:pStyle w:val="TableParagraph"/>
              <w:spacing w:before="8" w:line="206" w:lineRule="exact"/>
              <w:ind w:left="400"/>
              <w:rPr>
                <w:rFonts w:ascii="Segoe UI"/>
                <w:sz w:val="16"/>
              </w:rPr>
            </w:pPr>
            <w:r>
              <w:rPr>
                <w:rFonts w:ascii="Segoe UI"/>
                <w:color w:val="3F3F3F"/>
                <w:sz w:val="16"/>
              </w:rPr>
              <w:t>-446</w:t>
            </w:r>
          </w:p>
        </w:tc>
        <w:tc>
          <w:tcPr>
            <w:tcW w:w="874" w:type="dxa"/>
            <w:shd w:val="clear" w:color="auto" w:fill="E7E6E6"/>
          </w:tcPr>
          <w:p w:rsidR="00980755" w:rsidRDefault="00193CB3">
            <w:pPr>
              <w:pStyle w:val="TableParagraph"/>
              <w:spacing w:before="8" w:line="205" w:lineRule="exact"/>
              <w:ind w:left="185" w:right="281"/>
              <w:jc w:val="center"/>
              <w:rPr>
                <w:rFonts w:ascii="Segoe UI"/>
                <w:sz w:val="16"/>
              </w:rPr>
            </w:pPr>
            <w:r>
              <w:rPr>
                <w:rFonts w:ascii="Segoe UI"/>
                <w:color w:val="3F3F3F"/>
                <w:sz w:val="16"/>
              </w:rPr>
              <w:t>-16%</w:t>
            </w:r>
          </w:p>
        </w:tc>
        <w:tc>
          <w:tcPr>
            <w:tcW w:w="973" w:type="dxa"/>
            <w:shd w:val="clear" w:color="auto" w:fill="E7E6E6"/>
          </w:tcPr>
          <w:p w:rsidR="00980755" w:rsidRDefault="00193CB3">
            <w:pPr>
              <w:pStyle w:val="TableParagraph"/>
              <w:spacing w:before="6" w:line="208" w:lineRule="exact"/>
              <w:ind w:left="355"/>
              <w:rPr>
                <w:rFonts w:ascii="Segoe UI"/>
                <w:sz w:val="16"/>
              </w:rPr>
            </w:pPr>
            <w:r>
              <w:rPr>
                <w:rFonts w:ascii="Segoe UI"/>
                <w:color w:val="3F3F3F"/>
                <w:sz w:val="16"/>
              </w:rPr>
              <w:t>186</w:t>
            </w:r>
          </w:p>
        </w:tc>
        <w:tc>
          <w:tcPr>
            <w:tcW w:w="909" w:type="dxa"/>
            <w:shd w:val="clear" w:color="auto" w:fill="E7E6E6"/>
          </w:tcPr>
          <w:p w:rsidR="00980755" w:rsidRDefault="00193CB3">
            <w:pPr>
              <w:pStyle w:val="TableParagraph"/>
              <w:spacing w:before="8" w:line="205" w:lineRule="exact"/>
              <w:ind w:right="316"/>
              <w:jc w:val="right"/>
              <w:rPr>
                <w:rFonts w:ascii="Segoe UI"/>
                <w:sz w:val="16"/>
              </w:rPr>
            </w:pPr>
            <w:r>
              <w:rPr>
                <w:rFonts w:ascii="Segoe UI"/>
                <w:color w:val="3F3F3F"/>
                <w:sz w:val="16"/>
              </w:rPr>
              <w:t>13%</w:t>
            </w:r>
          </w:p>
        </w:tc>
        <w:tc>
          <w:tcPr>
            <w:tcW w:w="690" w:type="dxa"/>
            <w:shd w:val="clear" w:color="auto" w:fill="E7E6E6"/>
          </w:tcPr>
          <w:p w:rsidR="00980755" w:rsidRDefault="00193CB3">
            <w:pPr>
              <w:pStyle w:val="TableParagraph"/>
              <w:spacing w:before="8" w:line="205" w:lineRule="exact"/>
              <w:ind w:right="28"/>
              <w:jc w:val="right"/>
              <w:rPr>
                <w:rFonts w:ascii="Segoe UI"/>
                <w:sz w:val="16"/>
              </w:rPr>
            </w:pPr>
            <w:r>
              <w:rPr>
                <w:rFonts w:ascii="Segoe UI"/>
                <w:color w:val="3F3F3F"/>
                <w:sz w:val="16"/>
              </w:rPr>
              <w:t>87%</w:t>
            </w:r>
          </w:p>
        </w:tc>
      </w:tr>
      <w:tr w:rsidR="00980755">
        <w:trPr>
          <w:trHeight w:val="234"/>
        </w:trPr>
        <w:tc>
          <w:tcPr>
            <w:tcW w:w="731" w:type="dxa"/>
            <w:shd w:val="clear" w:color="auto" w:fill="C6E0B4"/>
          </w:tcPr>
          <w:p w:rsidR="00980755" w:rsidRDefault="00193CB3">
            <w:pPr>
              <w:pStyle w:val="TableParagraph"/>
              <w:spacing w:before="8" w:line="205" w:lineRule="exact"/>
              <w:ind w:left="43" w:right="31"/>
              <w:jc w:val="center"/>
              <w:rPr>
                <w:rFonts w:ascii="Segoe UI"/>
                <w:b/>
                <w:sz w:val="16"/>
              </w:rPr>
            </w:pPr>
            <w:r>
              <w:rPr>
                <w:rFonts w:ascii="Segoe UI"/>
                <w:b/>
                <w:color w:val="3F3F3F"/>
                <w:sz w:val="16"/>
              </w:rPr>
              <w:t>25-0000</w:t>
            </w:r>
          </w:p>
        </w:tc>
        <w:tc>
          <w:tcPr>
            <w:tcW w:w="4199" w:type="dxa"/>
            <w:shd w:val="clear" w:color="auto" w:fill="C6E0B4"/>
          </w:tcPr>
          <w:p w:rsidR="00980755" w:rsidRDefault="00193CB3">
            <w:pPr>
              <w:pStyle w:val="TableParagraph"/>
              <w:spacing w:before="8" w:line="205" w:lineRule="exact"/>
              <w:ind w:left="55"/>
              <w:rPr>
                <w:rFonts w:ascii="Segoe UI"/>
                <w:b/>
                <w:sz w:val="16"/>
              </w:rPr>
            </w:pPr>
            <w:r>
              <w:rPr>
                <w:rFonts w:ascii="Segoe UI"/>
                <w:b/>
                <w:color w:val="3F3F3F"/>
                <w:sz w:val="16"/>
              </w:rPr>
              <w:t>Education, Training, and Library Occupations</w:t>
            </w:r>
          </w:p>
        </w:tc>
        <w:tc>
          <w:tcPr>
            <w:tcW w:w="973" w:type="dxa"/>
            <w:shd w:val="clear" w:color="auto" w:fill="C6E0B4"/>
          </w:tcPr>
          <w:p w:rsidR="00980755" w:rsidRDefault="00193CB3">
            <w:pPr>
              <w:pStyle w:val="TableParagraph"/>
              <w:spacing w:before="15" w:line="199" w:lineRule="exact"/>
              <w:ind w:left="357"/>
              <w:rPr>
                <w:rFonts w:ascii="Segoe UI"/>
                <w:b/>
                <w:sz w:val="16"/>
              </w:rPr>
            </w:pPr>
            <w:r>
              <w:rPr>
                <w:rFonts w:ascii="Segoe UI"/>
                <w:b/>
                <w:color w:val="3F3F3F"/>
                <w:sz w:val="16"/>
              </w:rPr>
              <w:t>1,747</w:t>
            </w:r>
          </w:p>
        </w:tc>
        <w:tc>
          <w:tcPr>
            <w:tcW w:w="874" w:type="dxa"/>
            <w:shd w:val="clear" w:color="auto" w:fill="C6E0B4"/>
          </w:tcPr>
          <w:p w:rsidR="00980755" w:rsidRDefault="00193CB3">
            <w:pPr>
              <w:pStyle w:val="TableParagraph"/>
              <w:spacing w:before="8" w:line="205" w:lineRule="exact"/>
              <w:ind w:left="158" w:right="281"/>
              <w:jc w:val="center"/>
              <w:rPr>
                <w:rFonts w:ascii="Segoe UI"/>
                <w:b/>
                <w:sz w:val="16"/>
              </w:rPr>
            </w:pPr>
            <w:r>
              <w:rPr>
                <w:rFonts w:ascii="Segoe UI"/>
                <w:b/>
                <w:color w:val="3F3F3F"/>
                <w:sz w:val="16"/>
              </w:rPr>
              <w:t>8%</w:t>
            </w:r>
          </w:p>
        </w:tc>
        <w:tc>
          <w:tcPr>
            <w:tcW w:w="973" w:type="dxa"/>
            <w:shd w:val="clear" w:color="auto" w:fill="C6E0B4"/>
          </w:tcPr>
          <w:p w:rsidR="00980755" w:rsidRDefault="00193CB3">
            <w:pPr>
              <w:pStyle w:val="TableParagraph"/>
              <w:spacing w:before="8" w:line="205" w:lineRule="exact"/>
              <w:ind w:left="329"/>
              <w:rPr>
                <w:rFonts w:ascii="Segoe UI"/>
                <w:b/>
                <w:sz w:val="16"/>
              </w:rPr>
            </w:pPr>
            <w:r>
              <w:rPr>
                <w:rFonts w:ascii="Segoe UI"/>
                <w:b/>
                <w:color w:val="3F3F3F"/>
                <w:sz w:val="16"/>
              </w:rPr>
              <w:t>2,274</w:t>
            </w:r>
          </w:p>
        </w:tc>
        <w:tc>
          <w:tcPr>
            <w:tcW w:w="909" w:type="dxa"/>
            <w:shd w:val="clear" w:color="auto" w:fill="C6E0B4"/>
          </w:tcPr>
          <w:p w:rsidR="00980755" w:rsidRDefault="00193CB3">
            <w:pPr>
              <w:pStyle w:val="TableParagraph"/>
              <w:spacing w:before="8" w:line="205" w:lineRule="exact"/>
              <w:ind w:right="337"/>
              <w:jc w:val="right"/>
              <w:rPr>
                <w:rFonts w:ascii="Segoe UI"/>
                <w:b/>
                <w:sz w:val="16"/>
              </w:rPr>
            </w:pPr>
            <w:r>
              <w:rPr>
                <w:rFonts w:ascii="Segoe UI"/>
                <w:b/>
                <w:color w:val="3F3F3F"/>
                <w:w w:val="95"/>
                <w:sz w:val="16"/>
              </w:rPr>
              <w:t>13%</w:t>
            </w:r>
          </w:p>
        </w:tc>
        <w:tc>
          <w:tcPr>
            <w:tcW w:w="690" w:type="dxa"/>
            <w:shd w:val="clear" w:color="auto" w:fill="C6E0B4"/>
          </w:tcPr>
          <w:p w:rsidR="00980755" w:rsidRDefault="00193CB3">
            <w:pPr>
              <w:pStyle w:val="TableParagraph"/>
              <w:spacing w:before="8" w:line="205" w:lineRule="exact"/>
              <w:ind w:right="36"/>
              <w:jc w:val="right"/>
              <w:rPr>
                <w:rFonts w:ascii="Segoe UI"/>
                <w:b/>
                <w:sz w:val="16"/>
              </w:rPr>
            </w:pPr>
            <w:r>
              <w:rPr>
                <w:rFonts w:ascii="Segoe UI"/>
                <w:b/>
                <w:color w:val="3F3F3F"/>
                <w:w w:val="95"/>
                <w:sz w:val="16"/>
              </w:rPr>
              <w:t>87%</w:t>
            </w:r>
          </w:p>
        </w:tc>
      </w:tr>
      <w:tr w:rsidR="00980755">
        <w:trPr>
          <w:trHeight w:val="467"/>
        </w:trPr>
        <w:tc>
          <w:tcPr>
            <w:tcW w:w="731" w:type="dxa"/>
            <w:shd w:val="clear" w:color="auto" w:fill="E7E6E6"/>
          </w:tcPr>
          <w:p w:rsidR="00980755" w:rsidRDefault="00193CB3">
            <w:pPr>
              <w:pStyle w:val="TableParagraph"/>
              <w:spacing w:before="126"/>
              <w:ind w:left="43" w:right="30"/>
              <w:jc w:val="center"/>
              <w:rPr>
                <w:rFonts w:ascii="Segoe UI"/>
                <w:sz w:val="16"/>
              </w:rPr>
            </w:pPr>
            <w:r>
              <w:rPr>
                <w:rFonts w:ascii="Segoe UI"/>
                <w:color w:val="3F3F3F"/>
                <w:sz w:val="16"/>
              </w:rPr>
              <w:t>27-0000</w:t>
            </w:r>
          </w:p>
        </w:tc>
        <w:tc>
          <w:tcPr>
            <w:tcW w:w="4199" w:type="dxa"/>
            <w:shd w:val="clear" w:color="auto" w:fill="E7E6E6"/>
          </w:tcPr>
          <w:p w:rsidR="00980755" w:rsidRDefault="00193CB3">
            <w:pPr>
              <w:pStyle w:val="TableParagraph"/>
              <w:spacing w:before="8"/>
              <w:ind w:left="45"/>
              <w:rPr>
                <w:rFonts w:ascii="Segoe UI"/>
                <w:sz w:val="16"/>
              </w:rPr>
            </w:pPr>
            <w:r>
              <w:rPr>
                <w:rFonts w:ascii="Segoe UI"/>
                <w:color w:val="3F3F3F"/>
                <w:sz w:val="16"/>
              </w:rPr>
              <w:t>Arts, Design, Entertainment, Sports, and Media</w:t>
            </w:r>
          </w:p>
          <w:p w:rsidR="00980755" w:rsidRDefault="00193CB3">
            <w:pPr>
              <w:pStyle w:val="TableParagraph"/>
              <w:spacing w:before="21" w:line="206" w:lineRule="exact"/>
              <w:ind w:left="45"/>
              <w:rPr>
                <w:rFonts w:ascii="Segoe UI"/>
                <w:sz w:val="16"/>
              </w:rPr>
            </w:pPr>
            <w:r>
              <w:rPr>
                <w:rFonts w:ascii="Segoe UI"/>
                <w:color w:val="3F3F3F"/>
                <w:sz w:val="16"/>
              </w:rPr>
              <w:t>Occupations</w:t>
            </w:r>
          </w:p>
        </w:tc>
        <w:tc>
          <w:tcPr>
            <w:tcW w:w="973" w:type="dxa"/>
            <w:shd w:val="clear" w:color="auto" w:fill="E7E6E6"/>
          </w:tcPr>
          <w:p w:rsidR="00980755" w:rsidRDefault="00193CB3">
            <w:pPr>
              <w:pStyle w:val="TableParagraph"/>
              <w:spacing w:before="126"/>
              <w:ind w:left="408"/>
              <w:rPr>
                <w:rFonts w:ascii="Segoe UI"/>
                <w:sz w:val="16"/>
              </w:rPr>
            </w:pPr>
            <w:r>
              <w:rPr>
                <w:rFonts w:ascii="Segoe UI"/>
                <w:color w:val="3F3F3F"/>
                <w:sz w:val="16"/>
              </w:rPr>
              <w:t>211</w:t>
            </w:r>
          </w:p>
        </w:tc>
        <w:tc>
          <w:tcPr>
            <w:tcW w:w="874" w:type="dxa"/>
            <w:shd w:val="clear" w:color="auto" w:fill="E7E6E6"/>
          </w:tcPr>
          <w:p w:rsidR="00980755" w:rsidRDefault="00193CB3">
            <w:pPr>
              <w:pStyle w:val="TableParagraph"/>
              <w:spacing w:before="126"/>
              <w:ind w:left="155" w:right="281"/>
              <w:jc w:val="center"/>
              <w:rPr>
                <w:rFonts w:ascii="Segoe UI"/>
                <w:sz w:val="16"/>
              </w:rPr>
            </w:pPr>
            <w:r>
              <w:rPr>
                <w:rFonts w:ascii="Segoe UI"/>
                <w:color w:val="3F3F3F"/>
                <w:sz w:val="16"/>
              </w:rPr>
              <w:t>3%</w:t>
            </w:r>
          </w:p>
        </w:tc>
        <w:tc>
          <w:tcPr>
            <w:tcW w:w="973" w:type="dxa"/>
            <w:shd w:val="clear" w:color="auto" w:fill="E7E6E6"/>
          </w:tcPr>
          <w:p w:rsidR="00980755" w:rsidRDefault="00193CB3">
            <w:pPr>
              <w:pStyle w:val="TableParagraph"/>
              <w:spacing w:before="126"/>
              <w:ind w:left="379"/>
              <w:rPr>
                <w:rFonts w:ascii="Segoe UI"/>
                <w:sz w:val="16"/>
              </w:rPr>
            </w:pPr>
            <w:r>
              <w:rPr>
                <w:rFonts w:ascii="Segoe UI"/>
                <w:color w:val="3F3F3F"/>
                <w:sz w:val="16"/>
              </w:rPr>
              <w:t>785</w:t>
            </w:r>
          </w:p>
        </w:tc>
        <w:tc>
          <w:tcPr>
            <w:tcW w:w="909" w:type="dxa"/>
            <w:shd w:val="clear" w:color="auto" w:fill="E7E6E6"/>
          </w:tcPr>
          <w:p w:rsidR="00980755" w:rsidRDefault="00193CB3">
            <w:pPr>
              <w:pStyle w:val="TableParagraph"/>
              <w:spacing w:before="126"/>
              <w:ind w:right="316"/>
              <w:jc w:val="right"/>
              <w:rPr>
                <w:rFonts w:ascii="Segoe UI"/>
                <w:sz w:val="16"/>
              </w:rPr>
            </w:pPr>
            <w:r>
              <w:rPr>
                <w:rFonts w:ascii="Segoe UI"/>
                <w:color w:val="3F3F3F"/>
                <w:sz w:val="16"/>
              </w:rPr>
              <w:t>6%</w:t>
            </w:r>
          </w:p>
        </w:tc>
        <w:tc>
          <w:tcPr>
            <w:tcW w:w="690" w:type="dxa"/>
            <w:shd w:val="clear" w:color="auto" w:fill="E7E6E6"/>
          </w:tcPr>
          <w:p w:rsidR="00980755" w:rsidRDefault="00193CB3">
            <w:pPr>
              <w:pStyle w:val="TableParagraph"/>
              <w:spacing w:before="126"/>
              <w:ind w:right="28"/>
              <w:jc w:val="right"/>
              <w:rPr>
                <w:rFonts w:ascii="Segoe UI"/>
                <w:sz w:val="16"/>
              </w:rPr>
            </w:pPr>
            <w:r>
              <w:rPr>
                <w:rFonts w:ascii="Segoe UI"/>
                <w:color w:val="3F3F3F"/>
                <w:sz w:val="16"/>
              </w:rPr>
              <w:t>94%</w:t>
            </w:r>
          </w:p>
        </w:tc>
      </w:tr>
      <w:tr w:rsidR="00980755">
        <w:trPr>
          <w:trHeight w:val="478"/>
        </w:trPr>
        <w:tc>
          <w:tcPr>
            <w:tcW w:w="731" w:type="dxa"/>
            <w:shd w:val="clear" w:color="auto" w:fill="C6E0B4"/>
          </w:tcPr>
          <w:p w:rsidR="00980755" w:rsidRDefault="00193CB3">
            <w:pPr>
              <w:pStyle w:val="TableParagraph"/>
              <w:spacing w:before="8"/>
              <w:ind w:left="52"/>
              <w:rPr>
                <w:rFonts w:ascii="Segoe UI"/>
                <w:b/>
                <w:sz w:val="16"/>
              </w:rPr>
            </w:pPr>
            <w:r>
              <w:rPr>
                <w:rFonts w:ascii="Segoe UI"/>
                <w:b/>
                <w:color w:val="3F3F3F"/>
                <w:spacing w:val="3"/>
                <w:sz w:val="16"/>
              </w:rPr>
              <w:t>29-0000</w:t>
            </w:r>
          </w:p>
          <w:p w:rsidR="00980755" w:rsidRDefault="00193CB3">
            <w:pPr>
              <w:pStyle w:val="TableParagraph"/>
              <w:spacing w:before="21"/>
              <w:ind w:left="85"/>
              <w:rPr>
                <w:rFonts w:ascii="Segoe UI"/>
                <w:sz w:val="16"/>
              </w:rPr>
            </w:pPr>
            <w:r>
              <w:rPr>
                <w:rFonts w:ascii="Segoe UI"/>
                <w:color w:val="3F3F3F"/>
                <w:sz w:val="16"/>
              </w:rPr>
              <w:t>31-0000</w:t>
            </w:r>
          </w:p>
        </w:tc>
        <w:tc>
          <w:tcPr>
            <w:tcW w:w="4199" w:type="dxa"/>
            <w:shd w:val="clear" w:color="auto" w:fill="C6E0B4"/>
          </w:tcPr>
          <w:p w:rsidR="00980755" w:rsidRDefault="00193CB3">
            <w:pPr>
              <w:pStyle w:val="TableParagraph"/>
              <w:spacing w:before="8"/>
              <w:ind w:left="55"/>
              <w:rPr>
                <w:rFonts w:ascii="Segoe UI"/>
                <w:b/>
                <w:sz w:val="16"/>
              </w:rPr>
            </w:pPr>
            <w:r>
              <w:rPr>
                <w:rFonts w:ascii="Segoe UI"/>
                <w:b/>
                <w:color w:val="3F3F3F"/>
                <w:sz w:val="16"/>
              </w:rPr>
              <w:t>Healthcare Practitioners and Technical Occupations</w:t>
            </w:r>
          </w:p>
          <w:p w:rsidR="00980755" w:rsidRDefault="00193CB3">
            <w:pPr>
              <w:pStyle w:val="TableParagraph"/>
              <w:spacing w:before="21"/>
              <w:ind w:left="44"/>
              <w:rPr>
                <w:rFonts w:ascii="Segoe UI"/>
                <w:sz w:val="16"/>
              </w:rPr>
            </w:pPr>
            <w:r>
              <w:rPr>
                <w:rFonts w:ascii="Segoe UI"/>
                <w:color w:val="3F3F3F"/>
                <w:sz w:val="16"/>
              </w:rPr>
              <w:t>Healthcare Support Occupations</w:t>
            </w:r>
          </w:p>
        </w:tc>
        <w:tc>
          <w:tcPr>
            <w:tcW w:w="973" w:type="dxa"/>
            <w:shd w:val="clear" w:color="auto" w:fill="C6E0B4"/>
          </w:tcPr>
          <w:p w:rsidR="00980755" w:rsidRDefault="00193CB3">
            <w:pPr>
              <w:pStyle w:val="TableParagraph"/>
              <w:spacing w:before="15"/>
              <w:ind w:left="351"/>
              <w:rPr>
                <w:rFonts w:ascii="Segoe UI"/>
                <w:b/>
                <w:sz w:val="16"/>
              </w:rPr>
            </w:pPr>
            <w:r>
              <w:rPr>
                <w:rFonts w:ascii="Segoe UI"/>
                <w:b/>
                <w:color w:val="3F3F3F"/>
                <w:spacing w:val="4"/>
                <w:sz w:val="16"/>
              </w:rPr>
              <w:t>2,695</w:t>
            </w:r>
          </w:p>
          <w:p w:rsidR="00980755" w:rsidRDefault="00193CB3">
            <w:pPr>
              <w:pStyle w:val="TableParagraph"/>
              <w:spacing w:before="8"/>
              <w:ind w:left="442"/>
              <w:rPr>
                <w:rFonts w:ascii="Segoe UI"/>
                <w:sz w:val="16"/>
              </w:rPr>
            </w:pPr>
            <w:r>
              <w:rPr>
                <w:rFonts w:ascii="Segoe UI"/>
                <w:color w:val="3F3F3F"/>
                <w:sz w:val="16"/>
              </w:rPr>
              <w:t>858</w:t>
            </w:r>
          </w:p>
        </w:tc>
        <w:tc>
          <w:tcPr>
            <w:tcW w:w="874" w:type="dxa"/>
            <w:shd w:val="clear" w:color="auto" w:fill="C6E0B4"/>
          </w:tcPr>
          <w:p w:rsidR="00980755" w:rsidRDefault="00193CB3">
            <w:pPr>
              <w:pStyle w:val="TableParagraph"/>
              <w:spacing w:before="8"/>
              <w:ind w:left="232"/>
              <w:rPr>
                <w:rFonts w:ascii="Segoe UI"/>
                <w:b/>
                <w:sz w:val="16"/>
              </w:rPr>
            </w:pPr>
            <w:r>
              <w:rPr>
                <w:rFonts w:ascii="Segoe UI"/>
                <w:b/>
                <w:color w:val="3F3F3F"/>
                <w:spacing w:val="2"/>
                <w:sz w:val="16"/>
              </w:rPr>
              <w:t>12%</w:t>
            </w:r>
          </w:p>
          <w:p w:rsidR="00980755" w:rsidRDefault="00193CB3">
            <w:pPr>
              <w:pStyle w:val="TableParagraph"/>
              <w:spacing w:before="21"/>
              <w:ind w:left="232"/>
              <w:rPr>
                <w:rFonts w:ascii="Segoe UI"/>
                <w:sz w:val="16"/>
              </w:rPr>
            </w:pPr>
            <w:r>
              <w:rPr>
                <w:rFonts w:ascii="Segoe UI"/>
                <w:color w:val="3F3F3F"/>
                <w:sz w:val="16"/>
              </w:rPr>
              <w:t>10%</w:t>
            </w:r>
          </w:p>
        </w:tc>
        <w:tc>
          <w:tcPr>
            <w:tcW w:w="973" w:type="dxa"/>
            <w:shd w:val="clear" w:color="auto" w:fill="C6E0B4"/>
          </w:tcPr>
          <w:p w:rsidR="00980755" w:rsidRDefault="00193CB3">
            <w:pPr>
              <w:pStyle w:val="TableParagraph"/>
              <w:spacing w:before="8"/>
              <w:ind w:left="302"/>
              <w:rPr>
                <w:rFonts w:ascii="Segoe UI"/>
                <w:b/>
                <w:sz w:val="16"/>
              </w:rPr>
            </w:pPr>
            <w:r>
              <w:rPr>
                <w:rFonts w:ascii="Segoe UI"/>
                <w:b/>
                <w:color w:val="3F3F3F"/>
                <w:spacing w:val="4"/>
                <w:sz w:val="16"/>
              </w:rPr>
              <w:t>1,556</w:t>
            </w:r>
          </w:p>
          <w:p w:rsidR="00980755" w:rsidRDefault="00193CB3">
            <w:pPr>
              <w:pStyle w:val="TableParagraph"/>
              <w:spacing w:before="21"/>
              <w:ind w:left="327"/>
              <w:rPr>
                <w:rFonts w:ascii="Segoe UI"/>
                <w:sz w:val="16"/>
              </w:rPr>
            </w:pPr>
            <w:r>
              <w:rPr>
                <w:rFonts w:ascii="Segoe UI"/>
                <w:color w:val="3F3F3F"/>
                <w:sz w:val="16"/>
              </w:rPr>
              <w:t>1,253</w:t>
            </w:r>
          </w:p>
        </w:tc>
        <w:tc>
          <w:tcPr>
            <w:tcW w:w="909" w:type="dxa"/>
            <w:shd w:val="clear" w:color="auto" w:fill="C6E0B4"/>
          </w:tcPr>
          <w:p w:rsidR="00980755" w:rsidRDefault="00193CB3">
            <w:pPr>
              <w:pStyle w:val="TableParagraph"/>
              <w:spacing w:before="8"/>
              <w:ind w:left="246"/>
              <w:rPr>
                <w:rFonts w:ascii="Segoe UI"/>
                <w:b/>
                <w:sz w:val="16"/>
              </w:rPr>
            </w:pPr>
            <w:r>
              <w:rPr>
                <w:rFonts w:ascii="Segoe UI"/>
                <w:b/>
                <w:color w:val="3F3F3F"/>
                <w:spacing w:val="2"/>
                <w:sz w:val="16"/>
              </w:rPr>
              <w:t>20%</w:t>
            </w:r>
          </w:p>
          <w:p w:rsidR="00980755" w:rsidRDefault="00193CB3">
            <w:pPr>
              <w:pStyle w:val="TableParagraph"/>
              <w:spacing w:before="21"/>
              <w:ind w:left="290"/>
              <w:rPr>
                <w:rFonts w:ascii="Segoe UI"/>
                <w:sz w:val="16"/>
              </w:rPr>
            </w:pPr>
            <w:r>
              <w:rPr>
                <w:rFonts w:ascii="Segoe UI"/>
                <w:color w:val="3F3F3F"/>
                <w:sz w:val="16"/>
              </w:rPr>
              <w:t>14%</w:t>
            </w:r>
          </w:p>
        </w:tc>
        <w:tc>
          <w:tcPr>
            <w:tcW w:w="690" w:type="dxa"/>
            <w:shd w:val="clear" w:color="auto" w:fill="C6E0B4"/>
          </w:tcPr>
          <w:p w:rsidR="00980755" w:rsidRDefault="00193CB3">
            <w:pPr>
              <w:pStyle w:val="TableParagraph"/>
              <w:spacing w:before="8"/>
              <w:ind w:left="315"/>
              <w:rPr>
                <w:rFonts w:ascii="Segoe UI"/>
                <w:b/>
                <w:sz w:val="16"/>
              </w:rPr>
            </w:pPr>
            <w:r>
              <w:rPr>
                <w:rFonts w:ascii="Segoe UI"/>
                <w:b/>
                <w:color w:val="3F3F3F"/>
                <w:spacing w:val="2"/>
                <w:sz w:val="16"/>
              </w:rPr>
              <w:t>80%</w:t>
            </w:r>
          </w:p>
          <w:p w:rsidR="00980755" w:rsidRDefault="00193CB3">
            <w:pPr>
              <w:pStyle w:val="TableParagraph"/>
              <w:spacing w:before="21"/>
              <w:ind w:left="359"/>
              <w:rPr>
                <w:rFonts w:ascii="Segoe UI"/>
                <w:sz w:val="16"/>
              </w:rPr>
            </w:pPr>
            <w:r>
              <w:rPr>
                <w:rFonts w:ascii="Segoe UI"/>
                <w:color w:val="3F3F3F"/>
                <w:sz w:val="16"/>
              </w:rPr>
              <w:t>86%</w:t>
            </w:r>
          </w:p>
        </w:tc>
      </w:tr>
    </w:tbl>
    <w:p w:rsidR="00980755" w:rsidRDefault="00980755">
      <w:pPr>
        <w:pStyle w:val="BodyText"/>
        <w:spacing w:before="10"/>
        <w:rPr>
          <w:rFonts w:ascii="Segoe UI"/>
          <w:sz w:val="16"/>
        </w:rPr>
      </w:pPr>
    </w:p>
    <w:tbl>
      <w:tblPr>
        <w:tblW w:w="0" w:type="auto"/>
        <w:tblInd w:w="878" w:type="dxa"/>
        <w:tblLayout w:type="fixed"/>
        <w:tblCellMar>
          <w:left w:w="0" w:type="dxa"/>
          <w:right w:w="0" w:type="dxa"/>
        </w:tblCellMar>
        <w:tblLook w:val="01E0" w:firstRow="1" w:lastRow="1" w:firstColumn="1" w:lastColumn="1" w:noHBand="0" w:noVBand="0"/>
      </w:tblPr>
      <w:tblGrid>
        <w:gridCol w:w="9348"/>
      </w:tblGrid>
      <w:tr w:rsidR="00980755">
        <w:trPr>
          <w:trHeight w:val="244"/>
        </w:trPr>
        <w:tc>
          <w:tcPr>
            <w:tcW w:w="9348" w:type="dxa"/>
            <w:shd w:val="clear" w:color="auto" w:fill="E7E6E6"/>
          </w:tcPr>
          <w:p w:rsidR="00980755" w:rsidRDefault="00193CB3">
            <w:pPr>
              <w:pStyle w:val="TableParagraph"/>
              <w:tabs>
                <w:tab w:val="left" w:pos="5294"/>
                <w:tab w:val="left" w:pos="6135"/>
                <w:tab w:val="left" w:pos="7059"/>
                <w:tab w:val="left" w:pos="8009"/>
                <w:tab w:val="left" w:pos="8974"/>
              </w:tabs>
              <w:spacing w:before="5" w:line="220" w:lineRule="exact"/>
              <w:ind w:left="52"/>
              <w:rPr>
                <w:rFonts w:ascii="Segoe UI"/>
                <w:b/>
                <w:sz w:val="16"/>
              </w:rPr>
            </w:pPr>
            <w:r>
              <w:rPr>
                <w:rFonts w:ascii="Segoe UI"/>
                <w:b/>
                <w:color w:val="3F3F3F"/>
                <w:spacing w:val="2"/>
                <w:position w:val="1"/>
                <w:sz w:val="16"/>
              </w:rPr>
              <w:t xml:space="preserve">35-0000 </w:t>
            </w:r>
            <w:r>
              <w:rPr>
                <w:rFonts w:ascii="Segoe UI"/>
                <w:b/>
                <w:color w:val="3F3F3F"/>
                <w:position w:val="1"/>
                <w:sz w:val="16"/>
              </w:rPr>
              <w:t>Food Preparation and Serving</w:t>
            </w:r>
            <w:r>
              <w:rPr>
                <w:rFonts w:ascii="Segoe UI"/>
                <w:b/>
                <w:color w:val="3F3F3F"/>
                <w:spacing w:val="-9"/>
                <w:position w:val="1"/>
                <w:sz w:val="16"/>
              </w:rPr>
              <w:t xml:space="preserve"> </w:t>
            </w:r>
            <w:r>
              <w:rPr>
                <w:rFonts w:ascii="Segoe UI"/>
                <w:b/>
                <w:color w:val="3F3F3F"/>
                <w:position w:val="1"/>
                <w:sz w:val="16"/>
              </w:rPr>
              <w:t>Related</w:t>
            </w:r>
            <w:r>
              <w:rPr>
                <w:rFonts w:ascii="Segoe UI"/>
                <w:b/>
                <w:color w:val="3F3F3F"/>
                <w:spacing w:val="-12"/>
                <w:position w:val="1"/>
                <w:sz w:val="16"/>
              </w:rPr>
              <w:t xml:space="preserve"> </w:t>
            </w:r>
            <w:r>
              <w:rPr>
                <w:rFonts w:ascii="Segoe UI"/>
                <w:b/>
                <w:color w:val="3F3F3F"/>
                <w:position w:val="1"/>
                <w:sz w:val="16"/>
              </w:rPr>
              <w:t>Occupations</w:t>
            </w:r>
            <w:r>
              <w:rPr>
                <w:rFonts w:ascii="Segoe UI"/>
                <w:b/>
                <w:color w:val="3F3F3F"/>
                <w:position w:val="1"/>
                <w:sz w:val="16"/>
              </w:rPr>
              <w:tab/>
            </w:r>
            <w:r>
              <w:rPr>
                <w:rFonts w:ascii="Segoe UI"/>
                <w:b/>
                <w:color w:val="3F3F3F"/>
                <w:spacing w:val="3"/>
                <w:position w:val="1"/>
                <w:sz w:val="16"/>
              </w:rPr>
              <w:t>2,807</w:t>
            </w:r>
            <w:r>
              <w:rPr>
                <w:rFonts w:ascii="Segoe UI"/>
                <w:b/>
                <w:color w:val="3F3F3F"/>
                <w:spacing w:val="3"/>
                <w:position w:val="1"/>
                <w:sz w:val="16"/>
              </w:rPr>
              <w:tab/>
            </w:r>
            <w:r>
              <w:rPr>
                <w:rFonts w:ascii="Segoe UI"/>
                <w:b/>
                <w:color w:val="3F3F3F"/>
                <w:spacing w:val="2"/>
                <w:position w:val="1"/>
                <w:sz w:val="16"/>
              </w:rPr>
              <w:t>11%</w:t>
            </w:r>
            <w:r>
              <w:rPr>
                <w:rFonts w:ascii="Segoe UI"/>
                <w:b/>
                <w:color w:val="3F3F3F"/>
                <w:spacing w:val="2"/>
                <w:position w:val="1"/>
                <w:sz w:val="16"/>
              </w:rPr>
              <w:tab/>
            </w:r>
            <w:r>
              <w:rPr>
                <w:rFonts w:ascii="Segoe UI"/>
                <w:b/>
                <w:color w:val="3F3F3F"/>
                <w:spacing w:val="3"/>
                <w:sz w:val="16"/>
              </w:rPr>
              <w:t>4,667</w:t>
            </w:r>
            <w:r>
              <w:rPr>
                <w:rFonts w:ascii="Segoe UI"/>
                <w:b/>
                <w:color w:val="3F3F3F"/>
                <w:spacing w:val="3"/>
                <w:sz w:val="16"/>
              </w:rPr>
              <w:tab/>
            </w:r>
            <w:r>
              <w:rPr>
                <w:rFonts w:ascii="Segoe UI"/>
                <w:b/>
                <w:color w:val="3F3F3F"/>
                <w:sz w:val="16"/>
              </w:rPr>
              <w:t>4%</w:t>
            </w:r>
            <w:r>
              <w:rPr>
                <w:rFonts w:ascii="Segoe UI"/>
                <w:b/>
                <w:color w:val="3F3F3F"/>
                <w:sz w:val="16"/>
              </w:rPr>
              <w:tab/>
            </w:r>
            <w:r>
              <w:rPr>
                <w:rFonts w:ascii="Segoe UI"/>
                <w:b/>
                <w:color w:val="3F3F3F"/>
                <w:spacing w:val="2"/>
                <w:position w:val="1"/>
                <w:sz w:val="16"/>
              </w:rPr>
              <w:t>96%</w:t>
            </w:r>
          </w:p>
        </w:tc>
      </w:tr>
    </w:tbl>
    <w:p w:rsidR="00980755" w:rsidRDefault="00980755">
      <w:pPr>
        <w:pStyle w:val="BodyText"/>
        <w:spacing w:before="5"/>
        <w:rPr>
          <w:rFonts w:ascii="Segoe UI"/>
          <w:sz w:val="17"/>
        </w:rPr>
      </w:pPr>
    </w:p>
    <w:p w:rsidR="00980755" w:rsidRDefault="006C6F54">
      <w:pPr>
        <w:spacing w:after="13"/>
        <w:ind w:left="1647"/>
        <w:rPr>
          <w:rFonts w:ascii="Segoe UI"/>
          <w:sz w:val="16"/>
        </w:rPr>
      </w:pPr>
      <w:r>
        <w:rPr>
          <w:noProof/>
        </w:rPr>
        <mc:AlternateContent>
          <mc:Choice Requires="wps">
            <w:drawing>
              <wp:anchor distT="0" distB="0" distL="114300" distR="114300" simplePos="0" relativeHeight="251651072" behindDoc="0" locked="0" layoutInCell="1" allowOverlap="1">
                <wp:simplePos x="0" y="0"/>
                <wp:positionH relativeFrom="page">
                  <wp:posOffset>921385</wp:posOffset>
                </wp:positionH>
                <wp:positionV relativeFrom="paragraph">
                  <wp:posOffset>-445135</wp:posOffset>
                </wp:positionV>
                <wp:extent cx="5949315" cy="506095"/>
                <wp:effectExtent l="0" t="0" r="0" b="2540"/>
                <wp:wrapNone/>
                <wp:docPr id="1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17"/>
                              <w:gridCol w:w="4571"/>
                              <w:gridCol w:w="683"/>
                              <w:gridCol w:w="845"/>
                              <w:gridCol w:w="941"/>
                              <w:gridCol w:w="877"/>
                              <w:gridCol w:w="732"/>
                            </w:tblGrid>
                            <w:tr w:rsidR="00A90405">
                              <w:trPr>
                                <w:trHeight w:val="225"/>
                              </w:trPr>
                              <w:tc>
                                <w:tcPr>
                                  <w:tcW w:w="717" w:type="dxa"/>
                                </w:tcPr>
                                <w:p w:rsidR="00A90405" w:rsidRDefault="00A90405">
                                  <w:pPr>
                                    <w:pStyle w:val="TableParagraph"/>
                                    <w:spacing w:line="205" w:lineRule="exact"/>
                                    <w:ind w:left="85"/>
                                    <w:rPr>
                                      <w:rFonts w:ascii="Segoe UI"/>
                                      <w:sz w:val="16"/>
                                    </w:rPr>
                                  </w:pPr>
                                  <w:r>
                                    <w:rPr>
                                      <w:rFonts w:ascii="Segoe UI"/>
                                      <w:color w:val="3F3F3F"/>
                                      <w:sz w:val="16"/>
                                    </w:rPr>
                                    <w:t>33-0000</w:t>
                                  </w:r>
                                </w:p>
                              </w:tc>
                              <w:tc>
                                <w:tcPr>
                                  <w:tcW w:w="4571" w:type="dxa"/>
                                </w:tcPr>
                                <w:p w:rsidR="00A90405" w:rsidRDefault="00A90405">
                                  <w:pPr>
                                    <w:pStyle w:val="TableParagraph"/>
                                    <w:spacing w:line="205" w:lineRule="exact"/>
                                    <w:ind w:left="58"/>
                                    <w:rPr>
                                      <w:rFonts w:ascii="Segoe UI"/>
                                      <w:sz w:val="16"/>
                                    </w:rPr>
                                  </w:pPr>
                                  <w:r>
                                    <w:rPr>
                                      <w:rFonts w:ascii="Segoe UI"/>
                                      <w:color w:val="3F3F3F"/>
                                      <w:sz w:val="16"/>
                                    </w:rPr>
                                    <w:t>Protective Service Occupations</w:t>
                                  </w:r>
                                </w:p>
                              </w:tc>
                              <w:tc>
                                <w:tcPr>
                                  <w:tcW w:w="683" w:type="dxa"/>
                                </w:tcPr>
                                <w:p w:rsidR="00A90405" w:rsidRDefault="00A90405">
                                  <w:pPr>
                                    <w:pStyle w:val="TableParagraph"/>
                                    <w:spacing w:line="205" w:lineRule="exact"/>
                                    <w:ind w:left="50"/>
                                    <w:rPr>
                                      <w:rFonts w:ascii="Segoe UI"/>
                                      <w:sz w:val="16"/>
                                    </w:rPr>
                                  </w:pPr>
                                  <w:r>
                                    <w:rPr>
                                      <w:rFonts w:ascii="Segoe UI"/>
                                      <w:color w:val="3F3F3F"/>
                                      <w:sz w:val="16"/>
                                    </w:rPr>
                                    <w:t>-1,193</w:t>
                                  </w:r>
                                </w:p>
                              </w:tc>
                              <w:tc>
                                <w:tcPr>
                                  <w:tcW w:w="845" w:type="dxa"/>
                                </w:tcPr>
                                <w:p w:rsidR="00A90405" w:rsidRDefault="00A90405">
                                  <w:pPr>
                                    <w:pStyle w:val="TableParagraph"/>
                                    <w:spacing w:line="205" w:lineRule="exact"/>
                                    <w:ind w:left="196"/>
                                    <w:rPr>
                                      <w:rFonts w:ascii="Segoe UI"/>
                                      <w:sz w:val="16"/>
                                    </w:rPr>
                                  </w:pPr>
                                  <w:r>
                                    <w:rPr>
                                      <w:rFonts w:ascii="Segoe UI"/>
                                      <w:color w:val="3F3F3F"/>
                                      <w:sz w:val="16"/>
                                    </w:rPr>
                                    <w:t>-18%</w:t>
                                  </w:r>
                                </w:p>
                              </w:tc>
                              <w:tc>
                                <w:tcPr>
                                  <w:tcW w:w="941" w:type="dxa"/>
                                </w:tcPr>
                                <w:p w:rsidR="00A90405" w:rsidRDefault="00A90405">
                                  <w:pPr>
                                    <w:pStyle w:val="TableParagraph"/>
                                    <w:spacing w:line="205" w:lineRule="exact"/>
                                    <w:ind w:left="287"/>
                                    <w:rPr>
                                      <w:rFonts w:ascii="Segoe UI"/>
                                      <w:sz w:val="16"/>
                                    </w:rPr>
                                  </w:pPr>
                                  <w:r>
                                    <w:rPr>
                                      <w:rFonts w:ascii="Segoe UI"/>
                                      <w:color w:val="3F3F3F"/>
                                      <w:sz w:val="16"/>
                                    </w:rPr>
                                    <w:t>715</w:t>
                                  </w:r>
                                </w:p>
                              </w:tc>
                              <w:tc>
                                <w:tcPr>
                                  <w:tcW w:w="877" w:type="dxa"/>
                                </w:tcPr>
                                <w:p w:rsidR="00A90405" w:rsidRDefault="00A90405">
                                  <w:pPr>
                                    <w:pStyle w:val="TableParagraph"/>
                                    <w:spacing w:line="205" w:lineRule="exact"/>
                                    <w:ind w:left="282"/>
                                    <w:rPr>
                                      <w:rFonts w:ascii="Segoe UI"/>
                                      <w:sz w:val="16"/>
                                    </w:rPr>
                                  </w:pPr>
                                  <w:r>
                                    <w:rPr>
                                      <w:rFonts w:ascii="Segoe UI"/>
                                      <w:color w:val="3F3F3F"/>
                                      <w:sz w:val="16"/>
                                    </w:rPr>
                                    <w:t>5%</w:t>
                                  </w:r>
                                </w:p>
                              </w:tc>
                              <w:tc>
                                <w:tcPr>
                                  <w:tcW w:w="732" w:type="dxa"/>
                                </w:tcPr>
                                <w:p w:rsidR="00A90405" w:rsidRDefault="00A90405">
                                  <w:pPr>
                                    <w:pStyle w:val="TableParagraph"/>
                                    <w:spacing w:line="205" w:lineRule="exact"/>
                                    <w:ind w:right="45"/>
                                    <w:jc w:val="right"/>
                                    <w:rPr>
                                      <w:rFonts w:ascii="Segoe UI"/>
                                      <w:sz w:val="16"/>
                                    </w:rPr>
                                  </w:pPr>
                                  <w:r>
                                    <w:rPr>
                                      <w:rFonts w:ascii="Segoe UI"/>
                                      <w:color w:val="3F3F3F"/>
                                      <w:sz w:val="16"/>
                                    </w:rPr>
                                    <w:t>95%</w:t>
                                  </w:r>
                                </w:p>
                              </w:tc>
                            </w:tr>
                            <w:tr w:rsidR="00A90405">
                              <w:trPr>
                                <w:trHeight w:val="244"/>
                              </w:trPr>
                              <w:tc>
                                <w:tcPr>
                                  <w:tcW w:w="717" w:type="dxa"/>
                                  <w:shd w:val="clear" w:color="auto" w:fill="E7E6E6"/>
                                </w:tcPr>
                                <w:p w:rsidR="00A90405" w:rsidRDefault="00A90405">
                                  <w:pPr>
                                    <w:pStyle w:val="TableParagraph"/>
                                    <w:rPr>
                                      <w:rFonts w:ascii="Times New Roman"/>
                                      <w:sz w:val="16"/>
                                    </w:rPr>
                                  </w:pPr>
                                </w:p>
                              </w:tc>
                              <w:tc>
                                <w:tcPr>
                                  <w:tcW w:w="4571" w:type="dxa"/>
                                  <w:shd w:val="clear" w:color="auto" w:fill="E7E6E6"/>
                                </w:tcPr>
                                <w:p w:rsidR="00A90405" w:rsidRDefault="00A90405">
                                  <w:pPr>
                                    <w:pStyle w:val="TableParagraph"/>
                                    <w:rPr>
                                      <w:rFonts w:ascii="Times New Roman"/>
                                      <w:sz w:val="16"/>
                                    </w:rPr>
                                  </w:pPr>
                                </w:p>
                              </w:tc>
                              <w:tc>
                                <w:tcPr>
                                  <w:tcW w:w="683" w:type="dxa"/>
                                  <w:shd w:val="clear" w:color="auto" w:fill="E7E6E6"/>
                                </w:tcPr>
                                <w:p w:rsidR="00A90405" w:rsidRDefault="00A90405">
                                  <w:pPr>
                                    <w:pStyle w:val="TableParagraph"/>
                                    <w:rPr>
                                      <w:rFonts w:ascii="Times New Roman"/>
                                      <w:sz w:val="16"/>
                                    </w:rPr>
                                  </w:pPr>
                                </w:p>
                              </w:tc>
                              <w:tc>
                                <w:tcPr>
                                  <w:tcW w:w="845" w:type="dxa"/>
                                  <w:shd w:val="clear" w:color="auto" w:fill="E7E6E6"/>
                                </w:tcPr>
                                <w:p w:rsidR="00A90405" w:rsidRDefault="00A90405">
                                  <w:pPr>
                                    <w:pStyle w:val="TableParagraph"/>
                                    <w:rPr>
                                      <w:rFonts w:ascii="Times New Roman"/>
                                      <w:sz w:val="16"/>
                                    </w:rPr>
                                  </w:pPr>
                                </w:p>
                              </w:tc>
                              <w:tc>
                                <w:tcPr>
                                  <w:tcW w:w="941" w:type="dxa"/>
                                  <w:shd w:val="clear" w:color="auto" w:fill="E7E6E6"/>
                                </w:tcPr>
                                <w:p w:rsidR="00A90405" w:rsidRDefault="00A90405">
                                  <w:pPr>
                                    <w:pStyle w:val="TableParagraph"/>
                                    <w:rPr>
                                      <w:rFonts w:ascii="Times New Roman"/>
                                      <w:sz w:val="16"/>
                                    </w:rPr>
                                  </w:pPr>
                                </w:p>
                              </w:tc>
                              <w:tc>
                                <w:tcPr>
                                  <w:tcW w:w="877" w:type="dxa"/>
                                  <w:shd w:val="clear" w:color="auto" w:fill="E7E6E6"/>
                                </w:tcPr>
                                <w:p w:rsidR="00A90405" w:rsidRDefault="00A90405">
                                  <w:pPr>
                                    <w:pStyle w:val="TableParagraph"/>
                                    <w:rPr>
                                      <w:rFonts w:ascii="Times New Roman"/>
                                      <w:sz w:val="16"/>
                                    </w:rPr>
                                  </w:pPr>
                                </w:p>
                              </w:tc>
                              <w:tc>
                                <w:tcPr>
                                  <w:tcW w:w="732" w:type="dxa"/>
                                  <w:shd w:val="clear" w:color="auto" w:fill="E7E6E6"/>
                                </w:tcPr>
                                <w:p w:rsidR="00A90405" w:rsidRDefault="00A90405">
                                  <w:pPr>
                                    <w:pStyle w:val="TableParagraph"/>
                                    <w:rPr>
                                      <w:rFonts w:ascii="Times New Roman"/>
                                      <w:sz w:val="16"/>
                                    </w:rPr>
                                  </w:pPr>
                                </w:p>
                              </w:tc>
                            </w:tr>
                            <w:tr w:rsidR="00A90405">
                              <w:trPr>
                                <w:trHeight w:val="326"/>
                              </w:trPr>
                              <w:tc>
                                <w:tcPr>
                                  <w:tcW w:w="5971" w:type="dxa"/>
                                  <w:gridSpan w:val="3"/>
                                </w:tcPr>
                                <w:p w:rsidR="00A90405" w:rsidRDefault="00A90405">
                                  <w:pPr>
                                    <w:pStyle w:val="TableParagraph"/>
                                    <w:tabs>
                                      <w:tab w:val="right" w:pos="5594"/>
                                    </w:tabs>
                                    <w:spacing w:before="5" w:line="204" w:lineRule="auto"/>
                                    <w:ind w:left="85"/>
                                    <w:rPr>
                                      <w:rFonts w:ascii="Segoe UI"/>
                                      <w:sz w:val="16"/>
                                    </w:rPr>
                                  </w:pPr>
                                  <w:r>
                                    <w:rPr>
                                      <w:rFonts w:ascii="Segoe UI"/>
                                      <w:color w:val="3F3F3F"/>
                                      <w:position w:val="-11"/>
                                      <w:sz w:val="16"/>
                                    </w:rPr>
                                    <w:t xml:space="preserve">37-0000 </w:t>
                                  </w:r>
                                  <w:r>
                                    <w:rPr>
                                      <w:rFonts w:ascii="Segoe UI"/>
                                      <w:color w:val="3F3F3F"/>
                                      <w:sz w:val="16"/>
                                    </w:rPr>
                                    <w:t xml:space="preserve">Building and </w:t>
                                  </w:r>
                                  <w:r>
                                    <w:rPr>
                                      <w:rFonts w:ascii="Segoe UI"/>
                                      <w:color w:val="3F3F3F"/>
                                      <w:spacing w:val="-3"/>
                                      <w:sz w:val="16"/>
                                    </w:rPr>
                                    <w:t xml:space="preserve">Grounds </w:t>
                                  </w:r>
                                  <w:r>
                                    <w:rPr>
                                      <w:rFonts w:ascii="Segoe UI"/>
                                      <w:color w:val="3F3F3F"/>
                                      <w:sz w:val="16"/>
                                    </w:rPr>
                                    <w:t>Cleaning</w:t>
                                  </w:r>
                                  <w:r>
                                    <w:rPr>
                                      <w:rFonts w:ascii="Segoe UI"/>
                                      <w:color w:val="3F3F3F"/>
                                      <w:spacing w:val="-24"/>
                                      <w:sz w:val="16"/>
                                    </w:rPr>
                                    <w:t xml:space="preserve"> </w:t>
                                  </w:r>
                                  <w:r>
                                    <w:rPr>
                                      <w:rFonts w:ascii="Segoe UI"/>
                                      <w:color w:val="3F3F3F"/>
                                      <w:sz w:val="16"/>
                                    </w:rPr>
                                    <w:t>and</w:t>
                                  </w:r>
                                  <w:r>
                                    <w:rPr>
                                      <w:rFonts w:ascii="Segoe UI"/>
                                      <w:color w:val="3F3F3F"/>
                                      <w:spacing w:val="-1"/>
                                      <w:sz w:val="16"/>
                                    </w:rPr>
                                    <w:t xml:space="preserve"> </w:t>
                                  </w:r>
                                  <w:r>
                                    <w:rPr>
                                      <w:rFonts w:ascii="Segoe UI"/>
                                      <w:color w:val="3F3F3F"/>
                                      <w:sz w:val="16"/>
                                    </w:rPr>
                                    <w:t>Maintenance</w:t>
                                  </w:r>
                                  <w:r>
                                    <w:rPr>
                                      <w:rFonts w:ascii="Segoe UI"/>
                                      <w:color w:val="3F3F3F"/>
                                      <w:sz w:val="16"/>
                                    </w:rPr>
                                    <w:tab/>
                                  </w:r>
                                  <w:r>
                                    <w:rPr>
                                      <w:rFonts w:ascii="Segoe UI"/>
                                      <w:color w:val="3F3F3F"/>
                                      <w:position w:val="-11"/>
                                      <w:sz w:val="16"/>
                                    </w:rPr>
                                    <w:t>425</w:t>
                                  </w:r>
                                </w:p>
                              </w:tc>
                              <w:tc>
                                <w:tcPr>
                                  <w:tcW w:w="845" w:type="dxa"/>
                                </w:tcPr>
                                <w:p w:rsidR="00A90405" w:rsidRDefault="00A90405">
                                  <w:pPr>
                                    <w:pStyle w:val="TableParagraph"/>
                                    <w:spacing w:before="114" w:line="193" w:lineRule="exact"/>
                                    <w:ind w:left="196"/>
                                    <w:rPr>
                                      <w:rFonts w:ascii="Segoe UI"/>
                                      <w:sz w:val="16"/>
                                    </w:rPr>
                                  </w:pPr>
                                  <w:r>
                                    <w:rPr>
                                      <w:rFonts w:ascii="Segoe UI"/>
                                      <w:color w:val="3F3F3F"/>
                                      <w:sz w:val="16"/>
                                    </w:rPr>
                                    <w:t>4%</w:t>
                                  </w:r>
                                </w:p>
                              </w:tc>
                              <w:tc>
                                <w:tcPr>
                                  <w:tcW w:w="941" w:type="dxa"/>
                                </w:tcPr>
                                <w:p w:rsidR="00A90405" w:rsidRDefault="00A90405">
                                  <w:pPr>
                                    <w:pStyle w:val="TableParagraph"/>
                                    <w:spacing w:before="114" w:line="193" w:lineRule="exact"/>
                                    <w:ind w:left="287"/>
                                    <w:rPr>
                                      <w:rFonts w:ascii="Segoe UI"/>
                                      <w:sz w:val="16"/>
                                    </w:rPr>
                                  </w:pPr>
                                  <w:r>
                                    <w:rPr>
                                      <w:rFonts w:ascii="Segoe UI"/>
                                      <w:color w:val="3F3F3F"/>
                                      <w:sz w:val="16"/>
                                    </w:rPr>
                                    <w:t>1,337</w:t>
                                  </w:r>
                                </w:p>
                              </w:tc>
                              <w:tc>
                                <w:tcPr>
                                  <w:tcW w:w="877" w:type="dxa"/>
                                </w:tcPr>
                                <w:p w:rsidR="00A90405" w:rsidRDefault="00A90405">
                                  <w:pPr>
                                    <w:pStyle w:val="TableParagraph"/>
                                    <w:spacing w:before="114" w:line="193" w:lineRule="exact"/>
                                    <w:ind w:left="282"/>
                                    <w:rPr>
                                      <w:rFonts w:ascii="Segoe UI"/>
                                      <w:sz w:val="16"/>
                                    </w:rPr>
                                  </w:pPr>
                                  <w:r>
                                    <w:rPr>
                                      <w:rFonts w:ascii="Segoe UI"/>
                                      <w:color w:val="3F3F3F"/>
                                      <w:sz w:val="16"/>
                                    </w:rPr>
                                    <w:t>6%</w:t>
                                  </w:r>
                                </w:p>
                              </w:tc>
                              <w:tc>
                                <w:tcPr>
                                  <w:tcW w:w="732" w:type="dxa"/>
                                </w:tcPr>
                                <w:p w:rsidR="00A90405" w:rsidRDefault="00A90405">
                                  <w:pPr>
                                    <w:pStyle w:val="TableParagraph"/>
                                    <w:spacing w:before="114" w:line="193" w:lineRule="exact"/>
                                    <w:ind w:right="45"/>
                                    <w:jc w:val="right"/>
                                    <w:rPr>
                                      <w:rFonts w:ascii="Segoe UI"/>
                                      <w:sz w:val="16"/>
                                    </w:rPr>
                                  </w:pPr>
                                  <w:r>
                                    <w:rPr>
                                      <w:rFonts w:ascii="Segoe UI"/>
                                      <w:color w:val="3F3F3F"/>
                                      <w:sz w:val="16"/>
                                    </w:rPr>
                                    <w:t>94%</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72.55pt;margin-top:-35.05pt;width:468.45pt;height:39.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7"/>
                        <w:gridCol w:w="4571"/>
                        <w:gridCol w:w="683"/>
                        <w:gridCol w:w="845"/>
                        <w:gridCol w:w="941"/>
                        <w:gridCol w:w="877"/>
                        <w:gridCol w:w="732"/>
                      </w:tblGrid>
                      <w:tr w:rsidR="00A90405">
                        <w:trPr>
                          <w:trHeight w:val="225"/>
                        </w:trPr>
                        <w:tc>
                          <w:tcPr>
                            <w:tcW w:w="717" w:type="dxa"/>
                          </w:tcPr>
                          <w:p w:rsidR="00A90405" w:rsidRDefault="00A90405">
                            <w:pPr>
                              <w:pStyle w:val="TableParagraph"/>
                              <w:spacing w:line="205" w:lineRule="exact"/>
                              <w:ind w:left="85"/>
                              <w:rPr>
                                <w:rFonts w:ascii="Segoe UI"/>
                                <w:sz w:val="16"/>
                              </w:rPr>
                            </w:pPr>
                            <w:r>
                              <w:rPr>
                                <w:rFonts w:ascii="Segoe UI"/>
                                <w:color w:val="3F3F3F"/>
                                <w:sz w:val="16"/>
                              </w:rPr>
                              <w:t>33-0000</w:t>
                            </w:r>
                          </w:p>
                        </w:tc>
                        <w:tc>
                          <w:tcPr>
                            <w:tcW w:w="4571" w:type="dxa"/>
                          </w:tcPr>
                          <w:p w:rsidR="00A90405" w:rsidRDefault="00A90405">
                            <w:pPr>
                              <w:pStyle w:val="TableParagraph"/>
                              <w:spacing w:line="205" w:lineRule="exact"/>
                              <w:ind w:left="58"/>
                              <w:rPr>
                                <w:rFonts w:ascii="Segoe UI"/>
                                <w:sz w:val="16"/>
                              </w:rPr>
                            </w:pPr>
                            <w:r>
                              <w:rPr>
                                <w:rFonts w:ascii="Segoe UI"/>
                                <w:color w:val="3F3F3F"/>
                                <w:sz w:val="16"/>
                              </w:rPr>
                              <w:t>Protective Service Occupations</w:t>
                            </w:r>
                          </w:p>
                        </w:tc>
                        <w:tc>
                          <w:tcPr>
                            <w:tcW w:w="683" w:type="dxa"/>
                          </w:tcPr>
                          <w:p w:rsidR="00A90405" w:rsidRDefault="00A90405">
                            <w:pPr>
                              <w:pStyle w:val="TableParagraph"/>
                              <w:spacing w:line="205" w:lineRule="exact"/>
                              <w:ind w:left="50"/>
                              <w:rPr>
                                <w:rFonts w:ascii="Segoe UI"/>
                                <w:sz w:val="16"/>
                              </w:rPr>
                            </w:pPr>
                            <w:r>
                              <w:rPr>
                                <w:rFonts w:ascii="Segoe UI"/>
                                <w:color w:val="3F3F3F"/>
                                <w:sz w:val="16"/>
                              </w:rPr>
                              <w:t>-1,193</w:t>
                            </w:r>
                          </w:p>
                        </w:tc>
                        <w:tc>
                          <w:tcPr>
                            <w:tcW w:w="845" w:type="dxa"/>
                          </w:tcPr>
                          <w:p w:rsidR="00A90405" w:rsidRDefault="00A90405">
                            <w:pPr>
                              <w:pStyle w:val="TableParagraph"/>
                              <w:spacing w:line="205" w:lineRule="exact"/>
                              <w:ind w:left="196"/>
                              <w:rPr>
                                <w:rFonts w:ascii="Segoe UI"/>
                                <w:sz w:val="16"/>
                              </w:rPr>
                            </w:pPr>
                            <w:r>
                              <w:rPr>
                                <w:rFonts w:ascii="Segoe UI"/>
                                <w:color w:val="3F3F3F"/>
                                <w:sz w:val="16"/>
                              </w:rPr>
                              <w:t>-18%</w:t>
                            </w:r>
                          </w:p>
                        </w:tc>
                        <w:tc>
                          <w:tcPr>
                            <w:tcW w:w="941" w:type="dxa"/>
                          </w:tcPr>
                          <w:p w:rsidR="00A90405" w:rsidRDefault="00A90405">
                            <w:pPr>
                              <w:pStyle w:val="TableParagraph"/>
                              <w:spacing w:line="205" w:lineRule="exact"/>
                              <w:ind w:left="287"/>
                              <w:rPr>
                                <w:rFonts w:ascii="Segoe UI"/>
                                <w:sz w:val="16"/>
                              </w:rPr>
                            </w:pPr>
                            <w:r>
                              <w:rPr>
                                <w:rFonts w:ascii="Segoe UI"/>
                                <w:color w:val="3F3F3F"/>
                                <w:sz w:val="16"/>
                              </w:rPr>
                              <w:t>715</w:t>
                            </w:r>
                          </w:p>
                        </w:tc>
                        <w:tc>
                          <w:tcPr>
                            <w:tcW w:w="877" w:type="dxa"/>
                          </w:tcPr>
                          <w:p w:rsidR="00A90405" w:rsidRDefault="00A90405">
                            <w:pPr>
                              <w:pStyle w:val="TableParagraph"/>
                              <w:spacing w:line="205" w:lineRule="exact"/>
                              <w:ind w:left="282"/>
                              <w:rPr>
                                <w:rFonts w:ascii="Segoe UI"/>
                                <w:sz w:val="16"/>
                              </w:rPr>
                            </w:pPr>
                            <w:r>
                              <w:rPr>
                                <w:rFonts w:ascii="Segoe UI"/>
                                <w:color w:val="3F3F3F"/>
                                <w:sz w:val="16"/>
                              </w:rPr>
                              <w:t>5%</w:t>
                            </w:r>
                          </w:p>
                        </w:tc>
                        <w:tc>
                          <w:tcPr>
                            <w:tcW w:w="732" w:type="dxa"/>
                          </w:tcPr>
                          <w:p w:rsidR="00A90405" w:rsidRDefault="00A90405">
                            <w:pPr>
                              <w:pStyle w:val="TableParagraph"/>
                              <w:spacing w:line="205" w:lineRule="exact"/>
                              <w:ind w:right="45"/>
                              <w:jc w:val="right"/>
                              <w:rPr>
                                <w:rFonts w:ascii="Segoe UI"/>
                                <w:sz w:val="16"/>
                              </w:rPr>
                            </w:pPr>
                            <w:r>
                              <w:rPr>
                                <w:rFonts w:ascii="Segoe UI"/>
                                <w:color w:val="3F3F3F"/>
                                <w:sz w:val="16"/>
                              </w:rPr>
                              <w:t>95%</w:t>
                            </w:r>
                          </w:p>
                        </w:tc>
                      </w:tr>
                      <w:tr w:rsidR="00A90405">
                        <w:trPr>
                          <w:trHeight w:val="244"/>
                        </w:trPr>
                        <w:tc>
                          <w:tcPr>
                            <w:tcW w:w="717" w:type="dxa"/>
                            <w:shd w:val="clear" w:color="auto" w:fill="E7E6E6"/>
                          </w:tcPr>
                          <w:p w:rsidR="00A90405" w:rsidRDefault="00A90405">
                            <w:pPr>
                              <w:pStyle w:val="TableParagraph"/>
                              <w:rPr>
                                <w:rFonts w:ascii="Times New Roman"/>
                                <w:sz w:val="16"/>
                              </w:rPr>
                            </w:pPr>
                          </w:p>
                        </w:tc>
                        <w:tc>
                          <w:tcPr>
                            <w:tcW w:w="4571" w:type="dxa"/>
                            <w:shd w:val="clear" w:color="auto" w:fill="E7E6E6"/>
                          </w:tcPr>
                          <w:p w:rsidR="00A90405" w:rsidRDefault="00A90405">
                            <w:pPr>
                              <w:pStyle w:val="TableParagraph"/>
                              <w:rPr>
                                <w:rFonts w:ascii="Times New Roman"/>
                                <w:sz w:val="16"/>
                              </w:rPr>
                            </w:pPr>
                          </w:p>
                        </w:tc>
                        <w:tc>
                          <w:tcPr>
                            <w:tcW w:w="683" w:type="dxa"/>
                            <w:shd w:val="clear" w:color="auto" w:fill="E7E6E6"/>
                          </w:tcPr>
                          <w:p w:rsidR="00A90405" w:rsidRDefault="00A90405">
                            <w:pPr>
                              <w:pStyle w:val="TableParagraph"/>
                              <w:rPr>
                                <w:rFonts w:ascii="Times New Roman"/>
                                <w:sz w:val="16"/>
                              </w:rPr>
                            </w:pPr>
                          </w:p>
                        </w:tc>
                        <w:tc>
                          <w:tcPr>
                            <w:tcW w:w="845" w:type="dxa"/>
                            <w:shd w:val="clear" w:color="auto" w:fill="E7E6E6"/>
                          </w:tcPr>
                          <w:p w:rsidR="00A90405" w:rsidRDefault="00A90405">
                            <w:pPr>
                              <w:pStyle w:val="TableParagraph"/>
                              <w:rPr>
                                <w:rFonts w:ascii="Times New Roman"/>
                                <w:sz w:val="16"/>
                              </w:rPr>
                            </w:pPr>
                          </w:p>
                        </w:tc>
                        <w:tc>
                          <w:tcPr>
                            <w:tcW w:w="941" w:type="dxa"/>
                            <w:shd w:val="clear" w:color="auto" w:fill="E7E6E6"/>
                          </w:tcPr>
                          <w:p w:rsidR="00A90405" w:rsidRDefault="00A90405">
                            <w:pPr>
                              <w:pStyle w:val="TableParagraph"/>
                              <w:rPr>
                                <w:rFonts w:ascii="Times New Roman"/>
                                <w:sz w:val="16"/>
                              </w:rPr>
                            </w:pPr>
                          </w:p>
                        </w:tc>
                        <w:tc>
                          <w:tcPr>
                            <w:tcW w:w="877" w:type="dxa"/>
                            <w:shd w:val="clear" w:color="auto" w:fill="E7E6E6"/>
                          </w:tcPr>
                          <w:p w:rsidR="00A90405" w:rsidRDefault="00A90405">
                            <w:pPr>
                              <w:pStyle w:val="TableParagraph"/>
                              <w:rPr>
                                <w:rFonts w:ascii="Times New Roman"/>
                                <w:sz w:val="16"/>
                              </w:rPr>
                            </w:pPr>
                          </w:p>
                        </w:tc>
                        <w:tc>
                          <w:tcPr>
                            <w:tcW w:w="732" w:type="dxa"/>
                            <w:shd w:val="clear" w:color="auto" w:fill="E7E6E6"/>
                          </w:tcPr>
                          <w:p w:rsidR="00A90405" w:rsidRDefault="00A90405">
                            <w:pPr>
                              <w:pStyle w:val="TableParagraph"/>
                              <w:rPr>
                                <w:rFonts w:ascii="Times New Roman"/>
                                <w:sz w:val="16"/>
                              </w:rPr>
                            </w:pPr>
                          </w:p>
                        </w:tc>
                      </w:tr>
                      <w:tr w:rsidR="00A90405">
                        <w:trPr>
                          <w:trHeight w:val="326"/>
                        </w:trPr>
                        <w:tc>
                          <w:tcPr>
                            <w:tcW w:w="5971" w:type="dxa"/>
                            <w:gridSpan w:val="3"/>
                          </w:tcPr>
                          <w:p w:rsidR="00A90405" w:rsidRDefault="00A90405">
                            <w:pPr>
                              <w:pStyle w:val="TableParagraph"/>
                              <w:tabs>
                                <w:tab w:val="right" w:pos="5594"/>
                              </w:tabs>
                              <w:spacing w:before="5" w:line="204" w:lineRule="auto"/>
                              <w:ind w:left="85"/>
                              <w:rPr>
                                <w:rFonts w:ascii="Segoe UI"/>
                                <w:sz w:val="16"/>
                              </w:rPr>
                            </w:pPr>
                            <w:r>
                              <w:rPr>
                                <w:rFonts w:ascii="Segoe UI"/>
                                <w:color w:val="3F3F3F"/>
                                <w:position w:val="-11"/>
                                <w:sz w:val="16"/>
                              </w:rPr>
                              <w:t xml:space="preserve">37-0000 </w:t>
                            </w:r>
                            <w:r>
                              <w:rPr>
                                <w:rFonts w:ascii="Segoe UI"/>
                                <w:color w:val="3F3F3F"/>
                                <w:sz w:val="16"/>
                              </w:rPr>
                              <w:t xml:space="preserve">Building and </w:t>
                            </w:r>
                            <w:r>
                              <w:rPr>
                                <w:rFonts w:ascii="Segoe UI"/>
                                <w:color w:val="3F3F3F"/>
                                <w:spacing w:val="-3"/>
                                <w:sz w:val="16"/>
                              </w:rPr>
                              <w:t xml:space="preserve">Grounds </w:t>
                            </w:r>
                            <w:r>
                              <w:rPr>
                                <w:rFonts w:ascii="Segoe UI"/>
                                <w:color w:val="3F3F3F"/>
                                <w:sz w:val="16"/>
                              </w:rPr>
                              <w:t>Cleaning</w:t>
                            </w:r>
                            <w:r>
                              <w:rPr>
                                <w:rFonts w:ascii="Segoe UI"/>
                                <w:color w:val="3F3F3F"/>
                                <w:spacing w:val="-24"/>
                                <w:sz w:val="16"/>
                              </w:rPr>
                              <w:t xml:space="preserve"> </w:t>
                            </w:r>
                            <w:r>
                              <w:rPr>
                                <w:rFonts w:ascii="Segoe UI"/>
                                <w:color w:val="3F3F3F"/>
                                <w:sz w:val="16"/>
                              </w:rPr>
                              <w:t>and</w:t>
                            </w:r>
                            <w:r>
                              <w:rPr>
                                <w:rFonts w:ascii="Segoe UI"/>
                                <w:color w:val="3F3F3F"/>
                                <w:spacing w:val="-1"/>
                                <w:sz w:val="16"/>
                              </w:rPr>
                              <w:t xml:space="preserve"> </w:t>
                            </w:r>
                            <w:r>
                              <w:rPr>
                                <w:rFonts w:ascii="Segoe UI"/>
                                <w:color w:val="3F3F3F"/>
                                <w:sz w:val="16"/>
                              </w:rPr>
                              <w:t>Maintenance</w:t>
                            </w:r>
                            <w:r>
                              <w:rPr>
                                <w:rFonts w:ascii="Segoe UI"/>
                                <w:color w:val="3F3F3F"/>
                                <w:sz w:val="16"/>
                              </w:rPr>
                              <w:tab/>
                            </w:r>
                            <w:r>
                              <w:rPr>
                                <w:rFonts w:ascii="Segoe UI"/>
                                <w:color w:val="3F3F3F"/>
                                <w:position w:val="-11"/>
                                <w:sz w:val="16"/>
                              </w:rPr>
                              <w:t>425</w:t>
                            </w:r>
                          </w:p>
                        </w:tc>
                        <w:tc>
                          <w:tcPr>
                            <w:tcW w:w="845" w:type="dxa"/>
                          </w:tcPr>
                          <w:p w:rsidR="00A90405" w:rsidRDefault="00A90405">
                            <w:pPr>
                              <w:pStyle w:val="TableParagraph"/>
                              <w:spacing w:before="114" w:line="193" w:lineRule="exact"/>
                              <w:ind w:left="196"/>
                              <w:rPr>
                                <w:rFonts w:ascii="Segoe UI"/>
                                <w:sz w:val="16"/>
                              </w:rPr>
                            </w:pPr>
                            <w:r>
                              <w:rPr>
                                <w:rFonts w:ascii="Segoe UI"/>
                                <w:color w:val="3F3F3F"/>
                                <w:sz w:val="16"/>
                              </w:rPr>
                              <w:t>4%</w:t>
                            </w:r>
                          </w:p>
                        </w:tc>
                        <w:tc>
                          <w:tcPr>
                            <w:tcW w:w="941" w:type="dxa"/>
                          </w:tcPr>
                          <w:p w:rsidR="00A90405" w:rsidRDefault="00A90405">
                            <w:pPr>
                              <w:pStyle w:val="TableParagraph"/>
                              <w:spacing w:before="114" w:line="193" w:lineRule="exact"/>
                              <w:ind w:left="287"/>
                              <w:rPr>
                                <w:rFonts w:ascii="Segoe UI"/>
                                <w:sz w:val="16"/>
                              </w:rPr>
                            </w:pPr>
                            <w:r>
                              <w:rPr>
                                <w:rFonts w:ascii="Segoe UI"/>
                                <w:color w:val="3F3F3F"/>
                                <w:sz w:val="16"/>
                              </w:rPr>
                              <w:t>1,337</w:t>
                            </w:r>
                          </w:p>
                        </w:tc>
                        <w:tc>
                          <w:tcPr>
                            <w:tcW w:w="877" w:type="dxa"/>
                          </w:tcPr>
                          <w:p w:rsidR="00A90405" w:rsidRDefault="00A90405">
                            <w:pPr>
                              <w:pStyle w:val="TableParagraph"/>
                              <w:spacing w:before="114" w:line="193" w:lineRule="exact"/>
                              <w:ind w:left="282"/>
                              <w:rPr>
                                <w:rFonts w:ascii="Segoe UI"/>
                                <w:sz w:val="16"/>
                              </w:rPr>
                            </w:pPr>
                            <w:r>
                              <w:rPr>
                                <w:rFonts w:ascii="Segoe UI"/>
                                <w:color w:val="3F3F3F"/>
                                <w:sz w:val="16"/>
                              </w:rPr>
                              <w:t>6%</w:t>
                            </w:r>
                          </w:p>
                        </w:tc>
                        <w:tc>
                          <w:tcPr>
                            <w:tcW w:w="732" w:type="dxa"/>
                          </w:tcPr>
                          <w:p w:rsidR="00A90405" w:rsidRDefault="00A90405">
                            <w:pPr>
                              <w:pStyle w:val="TableParagraph"/>
                              <w:spacing w:before="114" w:line="193" w:lineRule="exact"/>
                              <w:ind w:right="45"/>
                              <w:jc w:val="right"/>
                              <w:rPr>
                                <w:rFonts w:ascii="Segoe UI"/>
                                <w:sz w:val="16"/>
                              </w:rPr>
                            </w:pPr>
                            <w:r>
                              <w:rPr>
                                <w:rFonts w:ascii="Segoe UI"/>
                                <w:color w:val="3F3F3F"/>
                                <w:sz w:val="16"/>
                              </w:rPr>
                              <w:t>94%</w:t>
                            </w:r>
                          </w:p>
                        </w:tc>
                      </w:tr>
                    </w:tbl>
                    <w:p w:rsidR="00A90405" w:rsidRDefault="00A90405">
                      <w:pPr>
                        <w:pStyle w:val="BodyText"/>
                      </w:pPr>
                    </w:p>
                  </w:txbxContent>
                </v:textbox>
                <w10:wrap anchorx="page"/>
              </v:shape>
            </w:pict>
          </mc:Fallback>
        </mc:AlternateContent>
      </w:r>
      <w:r w:rsidR="00193CB3">
        <w:rPr>
          <w:rFonts w:ascii="Segoe UI"/>
          <w:color w:val="3F3F3F"/>
          <w:sz w:val="16"/>
        </w:rPr>
        <w:t>Occupations</w:t>
      </w:r>
    </w:p>
    <w:tbl>
      <w:tblPr>
        <w:tblW w:w="0" w:type="auto"/>
        <w:tblInd w:w="878" w:type="dxa"/>
        <w:tblLayout w:type="fixed"/>
        <w:tblCellMar>
          <w:left w:w="0" w:type="dxa"/>
          <w:right w:w="0" w:type="dxa"/>
        </w:tblCellMar>
        <w:tblLook w:val="01E0" w:firstRow="1" w:lastRow="1" w:firstColumn="1" w:lastColumn="1" w:noHBand="0" w:noVBand="0"/>
      </w:tblPr>
      <w:tblGrid>
        <w:gridCol w:w="9348"/>
      </w:tblGrid>
      <w:tr w:rsidR="00980755">
        <w:trPr>
          <w:trHeight w:val="244"/>
        </w:trPr>
        <w:tc>
          <w:tcPr>
            <w:tcW w:w="9348" w:type="dxa"/>
            <w:shd w:val="clear" w:color="auto" w:fill="C6E0B4"/>
          </w:tcPr>
          <w:p w:rsidR="00980755" w:rsidRDefault="00193CB3">
            <w:pPr>
              <w:pStyle w:val="TableParagraph"/>
              <w:tabs>
                <w:tab w:val="left" w:pos="5339"/>
                <w:tab w:val="left" w:pos="6168"/>
                <w:tab w:val="left" w:pos="7103"/>
                <w:tab w:val="left" w:pos="8039"/>
                <w:tab w:val="left" w:pos="9017"/>
              </w:tabs>
              <w:spacing w:before="8"/>
              <w:ind w:left="85"/>
              <w:rPr>
                <w:rFonts w:ascii="Segoe UI"/>
                <w:sz w:val="16"/>
              </w:rPr>
            </w:pPr>
            <w:r>
              <w:rPr>
                <w:rFonts w:ascii="Segoe UI"/>
                <w:color w:val="3F3F3F"/>
                <w:sz w:val="16"/>
              </w:rPr>
              <w:t>39-0000  Personal Care and</w:t>
            </w:r>
            <w:r>
              <w:rPr>
                <w:rFonts w:ascii="Segoe UI"/>
                <w:color w:val="3F3F3F"/>
                <w:spacing w:val="6"/>
                <w:sz w:val="16"/>
              </w:rPr>
              <w:t xml:space="preserve"> </w:t>
            </w:r>
            <w:r>
              <w:rPr>
                <w:rFonts w:ascii="Segoe UI"/>
                <w:color w:val="3F3F3F"/>
                <w:sz w:val="16"/>
              </w:rPr>
              <w:t>Service</w:t>
            </w:r>
            <w:r>
              <w:rPr>
                <w:rFonts w:ascii="Segoe UI"/>
                <w:color w:val="3F3F3F"/>
                <w:spacing w:val="-5"/>
                <w:sz w:val="16"/>
              </w:rPr>
              <w:t xml:space="preserve"> </w:t>
            </w:r>
            <w:r>
              <w:rPr>
                <w:rFonts w:ascii="Segoe UI"/>
                <w:color w:val="3F3F3F"/>
                <w:sz w:val="16"/>
              </w:rPr>
              <w:t>Occupations</w:t>
            </w:r>
            <w:r>
              <w:rPr>
                <w:rFonts w:ascii="Segoe UI"/>
                <w:color w:val="3F3F3F"/>
                <w:sz w:val="16"/>
              </w:rPr>
              <w:tab/>
              <w:t>517</w:t>
            </w:r>
            <w:r>
              <w:rPr>
                <w:rFonts w:ascii="Segoe UI"/>
                <w:color w:val="3F3F3F"/>
                <w:sz w:val="16"/>
              </w:rPr>
              <w:tab/>
              <w:t>4%</w:t>
            </w:r>
            <w:r>
              <w:rPr>
                <w:rFonts w:ascii="Segoe UI"/>
                <w:color w:val="3F3F3F"/>
                <w:sz w:val="16"/>
              </w:rPr>
              <w:tab/>
              <w:t>2,041</w:t>
            </w:r>
            <w:r>
              <w:rPr>
                <w:rFonts w:ascii="Segoe UI"/>
                <w:color w:val="3F3F3F"/>
                <w:sz w:val="16"/>
              </w:rPr>
              <w:tab/>
              <w:t>9%</w:t>
            </w:r>
            <w:r>
              <w:rPr>
                <w:rFonts w:ascii="Segoe UI"/>
                <w:color w:val="3F3F3F"/>
                <w:sz w:val="16"/>
              </w:rPr>
              <w:tab/>
              <w:t>91%</w:t>
            </w:r>
          </w:p>
        </w:tc>
      </w:tr>
    </w:tbl>
    <w:p w:rsidR="00980755" w:rsidRDefault="00193CB3">
      <w:pPr>
        <w:tabs>
          <w:tab w:val="left" w:pos="6165"/>
          <w:tab w:val="left" w:pos="7936"/>
          <w:tab w:val="left" w:pos="8962"/>
          <w:tab w:val="left" w:pos="9845"/>
        </w:tabs>
        <w:spacing w:after="6"/>
        <w:ind w:left="923"/>
        <w:jc w:val="both"/>
        <w:rPr>
          <w:rFonts w:ascii="Segoe UI"/>
          <w:b/>
          <w:sz w:val="16"/>
        </w:rPr>
      </w:pPr>
      <w:r>
        <w:rPr>
          <w:rFonts w:ascii="Segoe UI"/>
          <w:b/>
          <w:color w:val="3F3F3F"/>
          <w:spacing w:val="2"/>
          <w:position w:val="1"/>
          <w:sz w:val="16"/>
        </w:rPr>
        <w:t xml:space="preserve">41-0000  </w:t>
      </w:r>
      <w:r>
        <w:rPr>
          <w:rFonts w:ascii="Segoe UI"/>
          <w:b/>
          <w:color w:val="3F3F3F"/>
          <w:spacing w:val="-3"/>
          <w:position w:val="1"/>
          <w:sz w:val="16"/>
        </w:rPr>
        <w:t xml:space="preserve">Sales </w:t>
      </w:r>
      <w:r>
        <w:rPr>
          <w:rFonts w:ascii="Segoe UI"/>
          <w:b/>
          <w:color w:val="3F3F3F"/>
          <w:position w:val="1"/>
          <w:sz w:val="16"/>
        </w:rPr>
        <w:t>and</w:t>
      </w:r>
      <w:r>
        <w:rPr>
          <w:rFonts w:ascii="Segoe UI"/>
          <w:b/>
          <w:color w:val="3F3F3F"/>
          <w:spacing w:val="1"/>
          <w:position w:val="1"/>
          <w:sz w:val="16"/>
        </w:rPr>
        <w:t xml:space="preserve"> </w:t>
      </w:r>
      <w:r>
        <w:rPr>
          <w:rFonts w:ascii="Segoe UI"/>
          <w:b/>
          <w:color w:val="3F3F3F"/>
          <w:position w:val="1"/>
          <w:sz w:val="16"/>
        </w:rPr>
        <w:t>Related</w:t>
      </w:r>
      <w:r>
        <w:rPr>
          <w:rFonts w:ascii="Segoe UI"/>
          <w:b/>
          <w:color w:val="3F3F3F"/>
          <w:spacing w:val="-6"/>
          <w:position w:val="1"/>
          <w:sz w:val="16"/>
        </w:rPr>
        <w:t xml:space="preserve"> </w:t>
      </w:r>
      <w:r>
        <w:rPr>
          <w:rFonts w:ascii="Segoe UI"/>
          <w:b/>
          <w:color w:val="3F3F3F"/>
          <w:spacing w:val="-2"/>
          <w:position w:val="1"/>
          <w:sz w:val="16"/>
        </w:rPr>
        <w:t>Occupations</w:t>
      </w:r>
      <w:r>
        <w:rPr>
          <w:rFonts w:ascii="Segoe UI"/>
          <w:b/>
          <w:color w:val="3F3F3F"/>
          <w:spacing w:val="-2"/>
          <w:position w:val="1"/>
          <w:sz w:val="16"/>
        </w:rPr>
        <w:tab/>
      </w:r>
      <w:r>
        <w:rPr>
          <w:rFonts w:ascii="Segoe UI"/>
          <w:b/>
          <w:color w:val="3F3F3F"/>
          <w:spacing w:val="3"/>
          <w:position w:val="1"/>
          <w:sz w:val="16"/>
        </w:rPr>
        <w:t xml:space="preserve">2,729       </w:t>
      </w:r>
      <w:r>
        <w:rPr>
          <w:rFonts w:ascii="Segoe UI"/>
          <w:b/>
          <w:color w:val="3F3F3F"/>
          <w:spacing w:val="44"/>
          <w:position w:val="1"/>
          <w:sz w:val="16"/>
        </w:rPr>
        <w:t xml:space="preserve"> </w:t>
      </w:r>
      <w:r>
        <w:rPr>
          <w:rFonts w:ascii="Segoe UI"/>
          <w:b/>
          <w:color w:val="3F3F3F"/>
          <w:position w:val="1"/>
          <w:sz w:val="16"/>
        </w:rPr>
        <w:t>8%</w:t>
      </w:r>
      <w:r>
        <w:rPr>
          <w:rFonts w:ascii="Segoe UI"/>
          <w:b/>
          <w:color w:val="3F3F3F"/>
          <w:position w:val="1"/>
          <w:sz w:val="16"/>
        </w:rPr>
        <w:tab/>
      </w:r>
      <w:r>
        <w:rPr>
          <w:rFonts w:ascii="Segoe UI"/>
          <w:b/>
          <w:color w:val="3F3F3F"/>
          <w:spacing w:val="3"/>
          <w:sz w:val="16"/>
        </w:rPr>
        <w:t>4,742</w:t>
      </w:r>
      <w:r>
        <w:rPr>
          <w:rFonts w:ascii="Segoe UI"/>
          <w:b/>
          <w:color w:val="3F3F3F"/>
          <w:spacing w:val="3"/>
          <w:sz w:val="16"/>
        </w:rPr>
        <w:tab/>
      </w:r>
      <w:r>
        <w:rPr>
          <w:rFonts w:ascii="Segoe UI"/>
          <w:b/>
          <w:color w:val="3F3F3F"/>
          <w:position w:val="1"/>
          <w:sz w:val="16"/>
        </w:rPr>
        <w:t>1%</w:t>
      </w:r>
      <w:r>
        <w:rPr>
          <w:rFonts w:ascii="Segoe UI"/>
          <w:b/>
          <w:color w:val="3F3F3F"/>
          <w:position w:val="1"/>
          <w:sz w:val="16"/>
        </w:rPr>
        <w:tab/>
      </w:r>
      <w:r>
        <w:rPr>
          <w:rFonts w:ascii="Segoe UI"/>
          <w:b/>
          <w:color w:val="3F3F3F"/>
          <w:spacing w:val="2"/>
          <w:position w:val="1"/>
          <w:sz w:val="16"/>
        </w:rPr>
        <w:t>99%</w:t>
      </w:r>
    </w:p>
    <w:tbl>
      <w:tblPr>
        <w:tblW w:w="0" w:type="auto"/>
        <w:tblInd w:w="878" w:type="dxa"/>
        <w:tblLayout w:type="fixed"/>
        <w:tblCellMar>
          <w:left w:w="0" w:type="dxa"/>
          <w:right w:w="0" w:type="dxa"/>
        </w:tblCellMar>
        <w:tblLook w:val="01E0" w:firstRow="1" w:lastRow="1" w:firstColumn="1" w:lastColumn="1" w:noHBand="0" w:noVBand="0"/>
      </w:tblPr>
      <w:tblGrid>
        <w:gridCol w:w="731"/>
        <w:gridCol w:w="4062"/>
        <w:gridCol w:w="1120"/>
        <w:gridCol w:w="890"/>
        <w:gridCol w:w="956"/>
        <w:gridCol w:w="877"/>
        <w:gridCol w:w="711"/>
      </w:tblGrid>
      <w:tr w:rsidR="00980755">
        <w:trPr>
          <w:trHeight w:val="234"/>
        </w:trPr>
        <w:tc>
          <w:tcPr>
            <w:tcW w:w="731" w:type="dxa"/>
            <w:shd w:val="clear" w:color="auto" w:fill="E7E6E6"/>
          </w:tcPr>
          <w:p w:rsidR="00980755" w:rsidRDefault="00193CB3">
            <w:pPr>
              <w:pStyle w:val="TableParagraph"/>
              <w:spacing w:before="7" w:line="207" w:lineRule="exact"/>
              <w:ind w:left="43" w:right="31"/>
              <w:jc w:val="center"/>
              <w:rPr>
                <w:rFonts w:ascii="Segoe UI"/>
                <w:b/>
                <w:sz w:val="16"/>
              </w:rPr>
            </w:pPr>
            <w:r>
              <w:rPr>
                <w:rFonts w:ascii="Segoe UI"/>
                <w:b/>
                <w:color w:val="3F3F3F"/>
                <w:sz w:val="16"/>
              </w:rPr>
              <w:t>43-0000</w:t>
            </w:r>
          </w:p>
        </w:tc>
        <w:tc>
          <w:tcPr>
            <w:tcW w:w="4062" w:type="dxa"/>
            <w:shd w:val="clear" w:color="auto" w:fill="E7E6E6"/>
          </w:tcPr>
          <w:p w:rsidR="00980755" w:rsidRDefault="00193CB3">
            <w:pPr>
              <w:pStyle w:val="TableParagraph"/>
              <w:spacing w:before="7" w:line="207" w:lineRule="exact"/>
              <w:ind w:left="55"/>
              <w:rPr>
                <w:rFonts w:ascii="Segoe UI"/>
                <w:b/>
                <w:sz w:val="16"/>
              </w:rPr>
            </w:pPr>
            <w:r>
              <w:rPr>
                <w:rFonts w:ascii="Segoe UI"/>
                <w:b/>
                <w:color w:val="3F3F3F"/>
                <w:sz w:val="16"/>
              </w:rPr>
              <w:t>Office and Administrative Support Occupations</w:t>
            </w:r>
          </w:p>
        </w:tc>
        <w:tc>
          <w:tcPr>
            <w:tcW w:w="1120" w:type="dxa"/>
            <w:shd w:val="clear" w:color="auto" w:fill="E7E6E6"/>
          </w:tcPr>
          <w:p w:rsidR="00980755" w:rsidRDefault="00193CB3">
            <w:pPr>
              <w:pStyle w:val="TableParagraph"/>
              <w:spacing w:before="7" w:line="207" w:lineRule="exact"/>
              <w:ind w:right="216"/>
              <w:jc w:val="right"/>
              <w:rPr>
                <w:rFonts w:ascii="Segoe UI"/>
                <w:b/>
                <w:sz w:val="16"/>
              </w:rPr>
            </w:pPr>
            <w:r>
              <w:rPr>
                <w:rFonts w:ascii="Segoe UI"/>
                <w:b/>
                <w:color w:val="3F3F3F"/>
                <w:w w:val="90"/>
                <w:sz w:val="16"/>
              </w:rPr>
              <w:t>4,191</w:t>
            </w:r>
          </w:p>
        </w:tc>
        <w:tc>
          <w:tcPr>
            <w:tcW w:w="890" w:type="dxa"/>
            <w:shd w:val="clear" w:color="auto" w:fill="E7E6E6"/>
          </w:tcPr>
          <w:p w:rsidR="00980755" w:rsidRDefault="00193CB3">
            <w:pPr>
              <w:pStyle w:val="TableParagraph"/>
              <w:spacing w:before="7" w:line="207" w:lineRule="exact"/>
              <w:ind w:left="222"/>
              <w:rPr>
                <w:rFonts w:ascii="Segoe UI"/>
                <w:b/>
                <w:sz w:val="16"/>
              </w:rPr>
            </w:pPr>
            <w:r>
              <w:rPr>
                <w:rFonts w:ascii="Segoe UI"/>
                <w:b/>
                <w:color w:val="3F3F3F"/>
                <w:sz w:val="16"/>
              </w:rPr>
              <w:t>9%</w:t>
            </w:r>
          </w:p>
        </w:tc>
        <w:tc>
          <w:tcPr>
            <w:tcW w:w="956" w:type="dxa"/>
            <w:shd w:val="clear" w:color="auto" w:fill="E7E6E6"/>
          </w:tcPr>
          <w:p w:rsidR="00980755" w:rsidRDefault="00193CB3">
            <w:pPr>
              <w:pStyle w:val="TableParagraph"/>
              <w:spacing w:before="13" w:line="200" w:lineRule="exact"/>
              <w:ind w:right="278"/>
              <w:jc w:val="right"/>
              <w:rPr>
                <w:rFonts w:ascii="Segoe UI"/>
                <w:b/>
                <w:sz w:val="16"/>
              </w:rPr>
            </w:pPr>
            <w:r>
              <w:rPr>
                <w:rFonts w:ascii="Segoe UI"/>
                <w:b/>
                <w:color w:val="3F3F3F"/>
                <w:w w:val="90"/>
                <w:sz w:val="16"/>
              </w:rPr>
              <w:t>5,482</w:t>
            </w:r>
          </w:p>
        </w:tc>
        <w:tc>
          <w:tcPr>
            <w:tcW w:w="877" w:type="dxa"/>
            <w:shd w:val="clear" w:color="auto" w:fill="E7E6E6"/>
          </w:tcPr>
          <w:p w:rsidR="00980755" w:rsidRDefault="00193CB3">
            <w:pPr>
              <w:pStyle w:val="TableParagraph"/>
              <w:spacing w:before="7" w:line="207" w:lineRule="exact"/>
              <w:ind w:left="332"/>
              <w:rPr>
                <w:rFonts w:ascii="Segoe UI"/>
                <w:b/>
                <w:sz w:val="16"/>
              </w:rPr>
            </w:pPr>
            <w:r>
              <w:rPr>
                <w:rFonts w:ascii="Segoe UI"/>
                <w:b/>
                <w:color w:val="3F3F3F"/>
                <w:sz w:val="16"/>
              </w:rPr>
              <w:t>1%</w:t>
            </w:r>
          </w:p>
        </w:tc>
        <w:tc>
          <w:tcPr>
            <w:tcW w:w="711" w:type="dxa"/>
            <w:shd w:val="clear" w:color="auto" w:fill="E7E6E6"/>
          </w:tcPr>
          <w:p w:rsidR="00980755" w:rsidRDefault="00193CB3">
            <w:pPr>
              <w:pStyle w:val="TableParagraph"/>
              <w:spacing w:before="7" w:line="207" w:lineRule="exact"/>
              <w:ind w:right="52"/>
              <w:jc w:val="right"/>
              <w:rPr>
                <w:rFonts w:ascii="Segoe UI"/>
                <w:b/>
                <w:sz w:val="16"/>
              </w:rPr>
            </w:pPr>
            <w:r>
              <w:rPr>
                <w:rFonts w:ascii="Segoe UI"/>
                <w:b/>
                <w:color w:val="3F3F3F"/>
                <w:w w:val="95"/>
                <w:sz w:val="16"/>
              </w:rPr>
              <w:t>99%</w:t>
            </w:r>
          </w:p>
        </w:tc>
      </w:tr>
      <w:tr w:rsidR="00980755">
        <w:trPr>
          <w:trHeight w:val="232"/>
        </w:trPr>
        <w:tc>
          <w:tcPr>
            <w:tcW w:w="731" w:type="dxa"/>
            <w:shd w:val="clear" w:color="auto" w:fill="F8CBAD"/>
          </w:tcPr>
          <w:p w:rsidR="00980755" w:rsidRDefault="00193CB3">
            <w:pPr>
              <w:pStyle w:val="TableParagraph"/>
              <w:spacing w:before="7" w:line="206" w:lineRule="exact"/>
              <w:ind w:left="43" w:right="31"/>
              <w:jc w:val="center"/>
              <w:rPr>
                <w:rFonts w:ascii="Segoe UI"/>
                <w:sz w:val="16"/>
              </w:rPr>
            </w:pPr>
            <w:r>
              <w:rPr>
                <w:rFonts w:ascii="Segoe UI"/>
                <w:color w:val="3F3F3F"/>
                <w:sz w:val="16"/>
              </w:rPr>
              <w:t>45-0000</w:t>
            </w:r>
          </w:p>
        </w:tc>
        <w:tc>
          <w:tcPr>
            <w:tcW w:w="4062" w:type="dxa"/>
            <w:shd w:val="clear" w:color="auto" w:fill="F8CBAD"/>
          </w:tcPr>
          <w:p w:rsidR="00980755" w:rsidRDefault="00193CB3">
            <w:pPr>
              <w:pStyle w:val="TableParagraph"/>
              <w:spacing w:before="7" w:line="206" w:lineRule="exact"/>
              <w:ind w:left="44"/>
              <w:rPr>
                <w:rFonts w:ascii="Segoe UI"/>
                <w:sz w:val="16"/>
              </w:rPr>
            </w:pPr>
            <w:r>
              <w:rPr>
                <w:rFonts w:ascii="Segoe UI"/>
                <w:color w:val="3F3F3F"/>
                <w:sz w:val="16"/>
              </w:rPr>
              <w:t>Farming, Fishing, and Forestry Occupations</w:t>
            </w:r>
          </w:p>
        </w:tc>
        <w:tc>
          <w:tcPr>
            <w:tcW w:w="1120" w:type="dxa"/>
            <w:shd w:val="clear" w:color="auto" w:fill="F8CBAD"/>
          </w:tcPr>
          <w:p w:rsidR="00980755" w:rsidRDefault="00193CB3">
            <w:pPr>
              <w:pStyle w:val="TableParagraph"/>
              <w:spacing w:before="7" w:line="206" w:lineRule="exact"/>
              <w:ind w:right="231"/>
              <w:jc w:val="right"/>
              <w:rPr>
                <w:rFonts w:ascii="Segoe UI"/>
                <w:sz w:val="16"/>
              </w:rPr>
            </w:pPr>
            <w:r>
              <w:rPr>
                <w:rFonts w:ascii="Segoe UI"/>
                <w:color w:val="3F3F3F"/>
                <w:sz w:val="16"/>
              </w:rPr>
              <w:t>-36</w:t>
            </w:r>
          </w:p>
        </w:tc>
        <w:tc>
          <w:tcPr>
            <w:tcW w:w="890" w:type="dxa"/>
            <w:shd w:val="clear" w:color="auto" w:fill="F8CBAD"/>
          </w:tcPr>
          <w:p w:rsidR="00980755" w:rsidRDefault="00193CB3">
            <w:pPr>
              <w:pStyle w:val="TableParagraph"/>
              <w:spacing w:before="8" w:line="205" w:lineRule="exact"/>
              <w:ind w:left="250"/>
              <w:rPr>
                <w:rFonts w:ascii="Segoe UI"/>
                <w:sz w:val="16"/>
              </w:rPr>
            </w:pPr>
            <w:r>
              <w:rPr>
                <w:rFonts w:ascii="Segoe UI"/>
                <w:color w:val="3F3F3F"/>
                <w:sz w:val="16"/>
              </w:rPr>
              <w:t>-17%</w:t>
            </w:r>
          </w:p>
        </w:tc>
        <w:tc>
          <w:tcPr>
            <w:tcW w:w="956" w:type="dxa"/>
            <w:shd w:val="clear" w:color="auto" w:fill="F8CBAD"/>
          </w:tcPr>
          <w:p w:rsidR="00980755" w:rsidRDefault="00193CB3">
            <w:pPr>
              <w:pStyle w:val="TableParagraph"/>
              <w:spacing w:before="7" w:line="206" w:lineRule="exact"/>
              <w:ind w:right="312"/>
              <w:jc w:val="right"/>
              <w:rPr>
                <w:rFonts w:ascii="Segoe UI"/>
                <w:sz w:val="16"/>
              </w:rPr>
            </w:pPr>
            <w:r>
              <w:rPr>
                <w:rFonts w:ascii="Segoe UI"/>
                <w:color w:val="3F3F3F"/>
                <w:w w:val="95"/>
                <w:sz w:val="16"/>
              </w:rPr>
              <w:t>31</w:t>
            </w:r>
          </w:p>
        </w:tc>
        <w:tc>
          <w:tcPr>
            <w:tcW w:w="877" w:type="dxa"/>
            <w:shd w:val="clear" w:color="auto" w:fill="F8CBAD"/>
          </w:tcPr>
          <w:p w:rsidR="00980755" w:rsidRDefault="00193CB3">
            <w:pPr>
              <w:pStyle w:val="TableParagraph"/>
              <w:spacing w:before="7" w:line="206" w:lineRule="exact"/>
              <w:ind w:left="366"/>
              <w:rPr>
                <w:rFonts w:ascii="Segoe UI"/>
                <w:sz w:val="16"/>
              </w:rPr>
            </w:pPr>
            <w:r>
              <w:rPr>
                <w:rFonts w:ascii="Segoe UI"/>
                <w:color w:val="3F3F3F"/>
                <w:sz w:val="16"/>
              </w:rPr>
              <w:t>0%</w:t>
            </w:r>
          </w:p>
        </w:tc>
        <w:tc>
          <w:tcPr>
            <w:tcW w:w="711" w:type="dxa"/>
            <w:shd w:val="clear" w:color="auto" w:fill="F8CBAD"/>
          </w:tcPr>
          <w:p w:rsidR="00980755" w:rsidRDefault="00193CB3">
            <w:pPr>
              <w:pStyle w:val="TableParagraph"/>
              <w:spacing w:before="7" w:line="206" w:lineRule="exact"/>
              <w:ind w:right="111"/>
              <w:jc w:val="right"/>
              <w:rPr>
                <w:rFonts w:ascii="Segoe UI"/>
                <w:sz w:val="16"/>
              </w:rPr>
            </w:pPr>
            <w:r>
              <w:rPr>
                <w:rFonts w:ascii="Segoe UI"/>
                <w:color w:val="3F3F3F"/>
                <w:sz w:val="16"/>
              </w:rPr>
              <w:t>97%</w:t>
            </w:r>
          </w:p>
        </w:tc>
      </w:tr>
      <w:tr w:rsidR="00980755">
        <w:trPr>
          <w:trHeight w:val="244"/>
        </w:trPr>
        <w:tc>
          <w:tcPr>
            <w:tcW w:w="731" w:type="dxa"/>
            <w:shd w:val="clear" w:color="auto" w:fill="E7E6E6"/>
          </w:tcPr>
          <w:p w:rsidR="00980755" w:rsidRDefault="00193CB3">
            <w:pPr>
              <w:pStyle w:val="TableParagraph"/>
              <w:spacing w:before="8"/>
              <w:ind w:left="43" w:right="30"/>
              <w:jc w:val="center"/>
              <w:rPr>
                <w:rFonts w:ascii="Segoe UI"/>
                <w:sz w:val="16"/>
              </w:rPr>
            </w:pPr>
            <w:r>
              <w:rPr>
                <w:rFonts w:ascii="Segoe UI"/>
                <w:color w:val="3F3F3F"/>
                <w:sz w:val="16"/>
              </w:rPr>
              <w:t>47-0000</w:t>
            </w:r>
          </w:p>
        </w:tc>
        <w:tc>
          <w:tcPr>
            <w:tcW w:w="4062" w:type="dxa"/>
            <w:shd w:val="clear" w:color="auto" w:fill="E7E6E6"/>
          </w:tcPr>
          <w:p w:rsidR="00980755" w:rsidRDefault="00193CB3">
            <w:pPr>
              <w:pStyle w:val="TableParagraph"/>
              <w:spacing w:before="8"/>
              <w:ind w:left="45"/>
              <w:rPr>
                <w:rFonts w:ascii="Segoe UI"/>
                <w:sz w:val="16"/>
              </w:rPr>
            </w:pPr>
            <w:r>
              <w:rPr>
                <w:rFonts w:ascii="Segoe UI"/>
                <w:color w:val="3F3F3F"/>
                <w:sz w:val="16"/>
              </w:rPr>
              <w:t>Construction and Extraction Occupations</w:t>
            </w:r>
          </w:p>
        </w:tc>
        <w:tc>
          <w:tcPr>
            <w:tcW w:w="1120" w:type="dxa"/>
            <w:shd w:val="clear" w:color="auto" w:fill="E7E6E6"/>
          </w:tcPr>
          <w:p w:rsidR="00980755" w:rsidRDefault="00193CB3">
            <w:pPr>
              <w:pStyle w:val="TableParagraph"/>
              <w:spacing w:before="8"/>
              <w:ind w:left="545"/>
              <w:rPr>
                <w:rFonts w:ascii="Segoe UI"/>
                <w:sz w:val="16"/>
              </w:rPr>
            </w:pPr>
            <w:r>
              <w:rPr>
                <w:rFonts w:ascii="Segoe UI"/>
                <w:color w:val="3F3F3F"/>
                <w:sz w:val="16"/>
              </w:rPr>
              <w:t>750</w:t>
            </w:r>
          </w:p>
        </w:tc>
        <w:tc>
          <w:tcPr>
            <w:tcW w:w="890" w:type="dxa"/>
            <w:shd w:val="clear" w:color="auto" w:fill="E7E6E6"/>
          </w:tcPr>
          <w:p w:rsidR="00980755" w:rsidRDefault="00193CB3">
            <w:pPr>
              <w:pStyle w:val="TableParagraph"/>
              <w:spacing w:before="44" w:line="181" w:lineRule="exact"/>
              <w:ind w:left="230"/>
              <w:rPr>
                <w:rFonts w:ascii="Segoe UI"/>
                <w:sz w:val="16"/>
              </w:rPr>
            </w:pPr>
            <w:r>
              <w:rPr>
                <w:rFonts w:ascii="Segoe UI"/>
                <w:color w:val="3F3F3F"/>
                <w:sz w:val="16"/>
              </w:rPr>
              <w:t>7%</w:t>
            </w:r>
          </w:p>
        </w:tc>
        <w:tc>
          <w:tcPr>
            <w:tcW w:w="956" w:type="dxa"/>
            <w:shd w:val="clear" w:color="auto" w:fill="E7E6E6"/>
          </w:tcPr>
          <w:p w:rsidR="00980755" w:rsidRDefault="00193CB3">
            <w:pPr>
              <w:pStyle w:val="TableParagraph"/>
              <w:spacing w:before="8"/>
              <w:ind w:right="278"/>
              <w:jc w:val="right"/>
              <w:rPr>
                <w:rFonts w:ascii="Segoe UI"/>
                <w:sz w:val="16"/>
              </w:rPr>
            </w:pPr>
            <w:r>
              <w:rPr>
                <w:rFonts w:ascii="Segoe UI"/>
                <w:color w:val="3F3F3F"/>
                <w:w w:val="95"/>
                <w:sz w:val="16"/>
              </w:rPr>
              <w:t>1,152</w:t>
            </w:r>
          </w:p>
        </w:tc>
        <w:tc>
          <w:tcPr>
            <w:tcW w:w="877" w:type="dxa"/>
            <w:shd w:val="clear" w:color="auto" w:fill="E7E6E6"/>
          </w:tcPr>
          <w:p w:rsidR="00980755" w:rsidRDefault="00193CB3">
            <w:pPr>
              <w:pStyle w:val="TableParagraph"/>
              <w:spacing w:before="8"/>
              <w:ind w:left="280"/>
              <w:rPr>
                <w:rFonts w:ascii="Segoe UI"/>
                <w:sz w:val="16"/>
              </w:rPr>
            </w:pPr>
            <w:r>
              <w:rPr>
                <w:rFonts w:ascii="Segoe UI"/>
                <w:color w:val="3F3F3F"/>
                <w:sz w:val="16"/>
              </w:rPr>
              <w:t>8%</w:t>
            </w:r>
          </w:p>
        </w:tc>
        <w:tc>
          <w:tcPr>
            <w:tcW w:w="711" w:type="dxa"/>
            <w:shd w:val="clear" w:color="auto" w:fill="E7E6E6"/>
          </w:tcPr>
          <w:p w:rsidR="00980755" w:rsidRDefault="00193CB3">
            <w:pPr>
              <w:pStyle w:val="TableParagraph"/>
              <w:spacing w:before="8"/>
              <w:ind w:right="27"/>
              <w:jc w:val="right"/>
              <w:rPr>
                <w:rFonts w:ascii="Segoe UI"/>
                <w:sz w:val="16"/>
              </w:rPr>
            </w:pPr>
            <w:r>
              <w:rPr>
                <w:rFonts w:ascii="Segoe UI"/>
                <w:color w:val="3F3F3F"/>
                <w:sz w:val="16"/>
              </w:rPr>
              <w:t>92%</w:t>
            </w:r>
          </w:p>
        </w:tc>
      </w:tr>
    </w:tbl>
    <w:p w:rsidR="00980755" w:rsidRDefault="00193CB3">
      <w:pPr>
        <w:tabs>
          <w:tab w:val="left" w:pos="6208"/>
          <w:tab w:val="left" w:pos="6996"/>
          <w:tab w:val="left" w:pos="7974"/>
          <w:tab w:val="left" w:pos="8910"/>
          <w:tab w:val="left" w:pos="9888"/>
        </w:tabs>
        <w:spacing w:after="7" w:line="216" w:lineRule="exact"/>
        <w:ind w:left="955"/>
        <w:rPr>
          <w:rFonts w:ascii="Segoe UI"/>
          <w:sz w:val="16"/>
        </w:rPr>
      </w:pPr>
      <w:r>
        <w:rPr>
          <w:rFonts w:ascii="Segoe UI"/>
          <w:color w:val="3F3F3F"/>
          <w:position w:val="1"/>
          <w:sz w:val="16"/>
        </w:rPr>
        <w:t>49-0000  Installation, Maintenance, and</w:t>
      </w:r>
      <w:r>
        <w:rPr>
          <w:rFonts w:ascii="Segoe UI"/>
          <w:color w:val="3F3F3F"/>
          <w:spacing w:val="2"/>
          <w:position w:val="1"/>
          <w:sz w:val="16"/>
        </w:rPr>
        <w:t xml:space="preserve"> </w:t>
      </w:r>
      <w:r>
        <w:rPr>
          <w:rFonts w:ascii="Segoe UI"/>
          <w:color w:val="3F3F3F"/>
          <w:position w:val="1"/>
          <w:sz w:val="16"/>
        </w:rPr>
        <w:t>Repair</w:t>
      </w:r>
      <w:r>
        <w:rPr>
          <w:rFonts w:ascii="Segoe UI"/>
          <w:color w:val="3F3F3F"/>
          <w:spacing w:val="-8"/>
          <w:position w:val="1"/>
          <w:sz w:val="16"/>
        </w:rPr>
        <w:t xml:space="preserve"> </w:t>
      </w:r>
      <w:r>
        <w:rPr>
          <w:rFonts w:ascii="Segoe UI"/>
          <w:color w:val="3F3F3F"/>
          <w:position w:val="1"/>
          <w:sz w:val="16"/>
        </w:rPr>
        <w:t>Occupations</w:t>
      </w:r>
      <w:r>
        <w:rPr>
          <w:rFonts w:ascii="Segoe UI"/>
          <w:color w:val="3F3F3F"/>
          <w:position w:val="1"/>
          <w:sz w:val="16"/>
        </w:rPr>
        <w:tab/>
        <w:t>594</w:t>
      </w:r>
      <w:r>
        <w:rPr>
          <w:rFonts w:ascii="Segoe UI"/>
          <w:color w:val="3F3F3F"/>
          <w:position w:val="1"/>
          <w:sz w:val="16"/>
        </w:rPr>
        <w:tab/>
      </w:r>
      <w:r>
        <w:rPr>
          <w:rFonts w:ascii="Segoe UI"/>
          <w:color w:val="3F3F3F"/>
          <w:sz w:val="16"/>
        </w:rPr>
        <w:t>5%</w:t>
      </w:r>
      <w:r>
        <w:rPr>
          <w:rFonts w:ascii="Segoe UI"/>
          <w:color w:val="3F3F3F"/>
          <w:sz w:val="16"/>
        </w:rPr>
        <w:tab/>
      </w:r>
      <w:r>
        <w:rPr>
          <w:rFonts w:ascii="Segoe UI"/>
          <w:color w:val="3F3F3F"/>
          <w:position w:val="1"/>
          <w:sz w:val="16"/>
        </w:rPr>
        <w:t>1,187</w:t>
      </w:r>
      <w:r>
        <w:rPr>
          <w:rFonts w:ascii="Segoe UI"/>
          <w:color w:val="3F3F3F"/>
          <w:position w:val="1"/>
          <w:sz w:val="16"/>
        </w:rPr>
        <w:tab/>
        <w:t>5%</w:t>
      </w:r>
      <w:r>
        <w:rPr>
          <w:rFonts w:ascii="Segoe UI"/>
          <w:color w:val="3F3F3F"/>
          <w:position w:val="1"/>
          <w:sz w:val="16"/>
        </w:rPr>
        <w:tab/>
        <w:t>95%</w:t>
      </w:r>
    </w:p>
    <w:tbl>
      <w:tblPr>
        <w:tblW w:w="0" w:type="auto"/>
        <w:tblInd w:w="878" w:type="dxa"/>
        <w:tblLayout w:type="fixed"/>
        <w:tblCellMar>
          <w:left w:w="0" w:type="dxa"/>
          <w:right w:w="0" w:type="dxa"/>
        </w:tblCellMar>
        <w:tblLook w:val="01E0" w:firstRow="1" w:lastRow="1" w:firstColumn="1" w:lastColumn="1" w:noHBand="0" w:noVBand="0"/>
      </w:tblPr>
      <w:tblGrid>
        <w:gridCol w:w="9348"/>
      </w:tblGrid>
      <w:tr w:rsidR="00980755">
        <w:trPr>
          <w:trHeight w:val="244"/>
        </w:trPr>
        <w:tc>
          <w:tcPr>
            <w:tcW w:w="9348" w:type="dxa"/>
            <w:shd w:val="clear" w:color="auto" w:fill="F8CBAD"/>
          </w:tcPr>
          <w:p w:rsidR="00980755" w:rsidRDefault="00193CB3">
            <w:pPr>
              <w:pStyle w:val="TableParagraph"/>
              <w:tabs>
                <w:tab w:val="left" w:pos="5381"/>
                <w:tab w:val="left" w:pos="6165"/>
                <w:tab w:val="left" w:pos="7103"/>
                <w:tab w:val="left" w:pos="8124"/>
                <w:tab w:val="left" w:pos="8931"/>
              </w:tabs>
              <w:spacing w:before="10"/>
              <w:ind w:left="85"/>
              <w:rPr>
                <w:rFonts w:ascii="Segoe UI"/>
                <w:sz w:val="16"/>
              </w:rPr>
            </w:pPr>
            <w:r>
              <w:rPr>
                <w:rFonts w:ascii="Segoe UI"/>
                <w:color w:val="3F3F3F"/>
                <w:sz w:val="16"/>
              </w:rPr>
              <w:t xml:space="preserve">51-0000 </w:t>
            </w:r>
            <w:r>
              <w:rPr>
                <w:rFonts w:ascii="Segoe UI"/>
                <w:color w:val="3F3F3F"/>
                <w:spacing w:val="17"/>
                <w:sz w:val="16"/>
              </w:rPr>
              <w:t xml:space="preserve"> </w:t>
            </w:r>
            <w:r>
              <w:rPr>
                <w:rFonts w:ascii="Segoe UI"/>
                <w:color w:val="3F3F3F"/>
                <w:sz w:val="16"/>
              </w:rPr>
              <w:t>Production</w:t>
            </w:r>
            <w:r>
              <w:rPr>
                <w:rFonts w:ascii="Segoe UI"/>
                <w:color w:val="3F3F3F"/>
                <w:spacing w:val="-11"/>
                <w:sz w:val="16"/>
              </w:rPr>
              <w:t xml:space="preserve"> </w:t>
            </w:r>
            <w:r>
              <w:rPr>
                <w:rFonts w:ascii="Segoe UI"/>
                <w:color w:val="3F3F3F"/>
                <w:sz w:val="16"/>
              </w:rPr>
              <w:t>Occupations</w:t>
            </w:r>
            <w:r>
              <w:rPr>
                <w:rFonts w:ascii="Segoe UI"/>
                <w:color w:val="3F3F3F"/>
                <w:sz w:val="16"/>
              </w:rPr>
              <w:tab/>
              <w:t>428</w:t>
            </w:r>
            <w:r>
              <w:rPr>
                <w:rFonts w:ascii="Segoe UI"/>
                <w:color w:val="3F3F3F"/>
                <w:sz w:val="16"/>
              </w:rPr>
              <w:tab/>
              <w:t>3%</w:t>
            </w:r>
            <w:r>
              <w:rPr>
                <w:rFonts w:ascii="Segoe UI"/>
                <w:color w:val="3F3F3F"/>
                <w:sz w:val="16"/>
              </w:rPr>
              <w:tab/>
              <w:t>1,501</w:t>
            </w:r>
            <w:r>
              <w:rPr>
                <w:rFonts w:ascii="Segoe UI"/>
                <w:color w:val="3F3F3F"/>
                <w:sz w:val="16"/>
              </w:rPr>
              <w:tab/>
              <w:t>-2%</w:t>
            </w:r>
            <w:r>
              <w:rPr>
                <w:rFonts w:ascii="Segoe UI"/>
                <w:color w:val="3F3F3F"/>
                <w:sz w:val="16"/>
              </w:rPr>
              <w:tab/>
              <w:t>102%</w:t>
            </w:r>
          </w:p>
        </w:tc>
      </w:tr>
      <w:tr w:rsidR="003D4B1C" w:rsidTr="003D4B1C">
        <w:trPr>
          <w:trHeight w:val="244"/>
        </w:trPr>
        <w:tc>
          <w:tcPr>
            <w:tcW w:w="9348" w:type="dxa"/>
            <w:shd w:val="clear" w:color="auto" w:fill="D9D9D9" w:themeFill="background1" w:themeFillShade="D9"/>
          </w:tcPr>
          <w:p w:rsidR="003D4B1C" w:rsidRDefault="003D4B1C">
            <w:pPr>
              <w:pStyle w:val="TableParagraph"/>
              <w:tabs>
                <w:tab w:val="left" w:pos="5381"/>
                <w:tab w:val="left" w:pos="6165"/>
                <w:tab w:val="left" w:pos="7103"/>
                <w:tab w:val="left" w:pos="8124"/>
                <w:tab w:val="left" w:pos="8931"/>
              </w:tabs>
              <w:spacing w:before="10"/>
              <w:ind w:left="85"/>
              <w:rPr>
                <w:rFonts w:ascii="Segoe UI"/>
                <w:color w:val="3F3F3F"/>
                <w:sz w:val="16"/>
              </w:rPr>
            </w:pPr>
            <w:r>
              <w:rPr>
                <w:rFonts w:ascii="Segoe UI"/>
                <w:color w:val="3F3F3F"/>
                <w:sz w:val="16"/>
              </w:rPr>
              <w:t>53-00000</w:t>
            </w:r>
            <w:r w:rsidR="00871383">
              <w:rPr>
                <w:rFonts w:ascii="Segoe UI"/>
                <w:color w:val="3F3F3F"/>
                <w:sz w:val="16"/>
              </w:rPr>
              <w:t xml:space="preserve"> </w:t>
            </w:r>
            <w:r w:rsidR="00871383">
              <w:rPr>
                <w:rFonts w:ascii="Segoe UI"/>
                <w:color w:val="3F3F3F"/>
                <w:sz w:val="16"/>
              </w:rPr>
              <w:t>Transportation and Material Moving Occupations</w:t>
            </w:r>
            <w:r w:rsidR="00871383">
              <w:rPr>
                <w:rFonts w:ascii="Segoe UI"/>
                <w:color w:val="3F3F3F"/>
                <w:sz w:val="16"/>
              </w:rPr>
              <w:tab/>
              <w:t>3,224</w:t>
            </w:r>
            <w:r w:rsidR="00871383">
              <w:rPr>
                <w:rFonts w:ascii="Segoe UI"/>
                <w:color w:val="3F3F3F"/>
                <w:sz w:val="16"/>
              </w:rPr>
              <w:tab/>
              <w:t>13%</w:t>
            </w:r>
            <w:r w:rsidR="00871383">
              <w:rPr>
                <w:rFonts w:ascii="Segoe UI"/>
                <w:color w:val="3F3F3F"/>
                <w:sz w:val="16"/>
              </w:rPr>
              <w:tab/>
              <w:t>3,233</w:t>
            </w:r>
            <w:r w:rsidR="00871383">
              <w:rPr>
                <w:rFonts w:ascii="Segoe UI"/>
                <w:color w:val="3F3F3F"/>
                <w:sz w:val="16"/>
              </w:rPr>
              <w:tab/>
              <w:t>5%</w:t>
            </w:r>
            <w:r w:rsidR="00871383">
              <w:rPr>
                <w:rFonts w:ascii="Segoe UI"/>
                <w:color w:val="3F3F3F"/>
                <w:sz w:val="16"/>
              </w:rPr>
              <w:tab/>
              <w:t>95%</w:t>
            </w:r>
          </w:p>
        </w:tc>
      </w:tr>
    </w:tbl>
    <w:p w:rsidR="00871383" w:rsidRDefault="00871383" w:rsidP="00871383">
      <w:pPr>
        <w:pStyle w:val="TableParagraph"/>
        <w:shd w:val="clear" w:color="auto" w:fill="1F4D77"/>
        <w:tabs>
          <w:tab w:val="left" w:pos="5238"/>
          <w:tab w:val="left" w:pos="6115"/>
          <w:tab w:val="left" w:pos="7046"/>
          <w:tab w:val="left" w:pos="8039"/>
          <w:tab w:val="left" w:pos="9017"/>
        </w:tabs>
        <w:spacing w:line="225" w:lineRule="exact"/>
        <w:ind w:left="900" w:right="860"/>
        <w:rPr>
          <w:rFonts w:ascii="Segoe UI"/>
          <w:sz w:val="16"/>
        </w:rPr>
      </w:pPr>
      <w:r>
        <w:rPr>
          <w:rFonts w:ascii="Segoe UI"/>
          <w:color w:val="FFFFFF"/>
          <w:position w:val="2"/>
          <w:sz w:val="16"/>
        </w:rPr>
        <w:t>Total -</w:t>
      </w:r>
      <w:r>
        <w:rPr>
          <w:rFonts w:ascii="Segoe UI"/>
          <w:color w:val="FFFFFF"/>
          <w:spacing w:val="-1"/>
          <w:position w:val="2"/>
          <w:sz w:val="16"/>
        </w:rPr>
        <w:t xml:space="preserve"> </w:t>
      </w:r>
      <w:r>
        <w:rPr>
          <w:rFonts w:ascii="Segoe UI"/>
          <w:color w:val="FFFFFF"/>
          <w:spacing w:val="2"/>
          <w:position w:val="2"/>
          <w:sz w:val="16"/>
        </w:rPr>
        <w:t>All</w:t>
      </w:r>
      <w:r>
        <w:rPr>
          <w:rFonts w:ascii="Segoe UI"/>
          <w:color w:val="FFFFFF"/>
          <w:spacing w:val="1"/>
          <w:position w:val="2"/>
          <w:sz w:val="16"/>
        </w:rPr>
        <w:t xml:space="preserve"> </w:t>
      </w:r>
      <w:r>
        <w:rPr>
          <w:rFonts w:ascii="Segoe UI"/>
          <w:color w:val="FFFFFF"/>
          <w:position w:val="2"/>
          <w:sz w:val="16"/>
        </w:rPr>
        <w:t>Occupations</w:t>
      </w:r>
      <w:r>
        <w:rPr>
          <w:rFonts w:ascii="Segoe UI"/>
          <w:color w:val="FFFFFF"/>
          <w:position w:val="2"/>
          <w:sz w:val="16"/>
        </w:rPr>
        <w:tab/>
      </w:r>
      <w:r>
        <w:rPr>
          <w:rFonts w:ascii="Segoe UI"/>
          <w:color w:val="FFFFFF"/>
          <w:sz w:val="16"/>
        </w:rPr>
        <w:t>21,911</w:t>
      </w:r>
      <w:r>
        <w:rPr>
          <w:rFonts w:ascii="Segoe UI"/>
          <w:color w:val="FFFFFF"/>
          <w:sz w:val="16"/>
        </w:rPr>
        <w:tab/>
        <w:t>7%</w:t>
      </w:r>
      <w:r>
        <w:rPr>
          <w:rFonts w:ascii="Segoe UI"/>
          <w:color w:val="FFFFFF"/>
          <w:sz w:val="16"/>
        </w:rPr>
        <w:tab/>
        <w:t>38,431</w:t>
      </w:r>
      <w:r>
        <w:rPr>
          <w:rFonts w:ascii="Segoe UI"/>
          <w:color w:val="FFFFFF"/>
          <w:sz w:val="16"/>
        </w:rPr>
        <w:tab/>
        <w:t>6%</w:t>
      </w:r>
      <w:r>
        <w:rPr>
          <w:rFonts w:ascii="Segoe UI"/>
          <w:color w:val="FFFFFF"/>
          <w:sz w:val="16"/>
        </w:rPr>
        <w:tab/>
        <w:t>94%</w:t>
      </w:r>
    </w:p>
    <w:p w:rsidR="00871383" w:rsidRDefault="00871383" w:rsidP="00871383">
      <w:pPr>
        <w:spacing w:before="2" w:line="264" w:lineRule="auto"/>
        <w:ind w:left="900" w:right="1130" w:hanging="8"/>
        <w:rPr>
          <w:rFonts w:ascii="Segoe UI"/>
          <w:sz w:val="16"/>
        </w:rPr>
      </w:pPr>
      <w:r>
        <w:rPr>
          <w:rFonts w:ascii="Segoe UI"/>
          <w:color w:val="3F3F3F"/>
          <w:sz w:val="16"/>
        </w:rPr>
        <w:t>Bold designates occupations with the highest average annual employment demand Red designates occupations that are projected to lose the most jobs</w:t>
      </w:r>
      <w:r>
        <w:rPr>
          <w:rFonts w:ascii="Segoe UI"/>
          <w:sz w:val="16"/>
        </w:rPr>
        <w:t xml:space="preserve">  </w:t>
      </w:r>
      <w:r>
        <w:rPr>
          <w:rFonts w:ascii="Segoe UI"/>
          <w:color w:val="3F3F3F"/>
          <w:sz w:val="16"/>
        </w:rPr>
        <w:t>Green designates occupations that are projected to add the most jobs</w:t>
      </w:r>
    </w:p>
    <w:p w:rsidR="003D4B1C" w:rsidRDefault="003D4B1C" w:rsidP="00871383">
      <w:pPr>
        <w:tabs>
          <w:tab w:val="left" w:pos="1680"/>
          <w:tab w:val="left" w:pos="2573"/>
        </w:tabs>
        <w:spacing w:line="210" w:lineRule="exact"/>
        <w:rPr>
          <w:rFonts w:ascii="Segoe UI"/>
          <w:sz w:val="16"/>
        </w:rPr>
      </w:pPr>
    </w:p>
    <w:p w:rsidR="00DC5B27" w:rsidRDefault="00DC5B27" w:rsidP="00DC5B27">
      <w:pPr>
        <w:pStyle w:val="BodyText"/>
        <w:spacing w:before="21"/>
        <w:ind w:left="860"/>
      </w:pPr>
      <w:r>
        <w:t>Another method to assess employment demand is the number of job advertisements</w:t>
      </w:r>
    </w:p>
    <w:p w:rsidR="00980755" w:rsidRDefault="00193CB3" w:rsidP="00DC5B27">
      <w:pPr>
        <w:pStyle w:val="BodyText"/>
        <w:spacing w:before="21"/>
        <w:ind w:left="860" w:right="770"/>
      </w:pPr>
      <w:r>
        <w:t xml:space="preserve">posted by employers. In DeKalb County, the occupations with the most on-line ads are generally related to the Transportation, Healthcare, Tourism, and IT industries. In </w:t>
      </w:r>
      <w:del w:id="159" w:author="Cantly, Donnie A." w:date="2018-11-02T11:00:00Z">
        <w:r>
          <w:delText>2015</w:delText>
        </w:r>
      </w:del>
      <w:ins w:id="160" w:author="Cantly, Donnie A." w:date="2018-11-02T11:00:00Z">
        <w:r w:rsidR="00181008">
          <w:t>2017</w:t>
        </w:r>
      </w:ins>
      <w:r>
        <w:t xml:space="preserve">, over </w:t>
      </w:r>
      <w:r w:rsidR="00181008">
        <w:t>2,</w:t>
      </w:r>
      <w:del w:id="161" w:author="Cantly, Donnie A." w:date="2018-11-02T11:00:00Z">
        <w:r>
          <w:delText>500</w:delText>
        </w:r>
      </w:del>
      <w:ins w:id="162" w:author="Cantly, Donnie A." w:date="2018-11-02T11:00:00Z">
        <w:r w:rsidR="00181008">
          <w:t>900</w:t>
        </w:r>
      </w:ins>
      <w:r>
        <w:t xml:space="preserve"> on-line job advertisements were posted for Heavy and Tractor-Trailer Truck Drivers and over </w:t>
      </w:r>
      <w:del w:id="163" w:author="Cantly, Donnie A." w:date="2018-11-02T11:00:00Z">
        <w:r>
          <w:delText>1,800</w:delText>
        </w:r>
      </w:del>
      <w:ins w:id="164" w:author="Cantly, Donnie A." w:date="2018-11-02T11:00:00Z">
        <w:r w:rsidR="00181008">
          <w:t>2,600</w:t>
        </w:r>
      </w:ins>
      <w:r>
        <w:t xml:space="preserve"> were posted for Registered Nurses.</w:t>
      </w:r>
    </w:p>
    <w:p w:rsidR="00980755" w:rsidRDefault="00193CB3">
      <w:pPr>
        <w:pStyle w:val="BodyText"/>
        <w:spacing w:before="120"/>
        <w:ind w:left="860" w:right="896"/>
        <w:jc w:val="both"/>
      </w:pPr>
      <w:r>
        <w:t>While analyzing on-line job postings can be an effective method to understand employer demand</w:t>
      </w:r>
      <w:r>
        <w:rPr>
          <w:spacing w:val="-11"/>
        </w:rPr>
        <w:t xml:space="preserve"> </w:t>
      </w:r>
      <w:r>
        <w:t>for</w:t>
      </w:r>
      <w:r>
        <w:rPr>
          <w:spacing w:val="-10"/>
        </w:rPr>
        <w:t xml:space="preserve"> </w:t>
      </w:r>
      <w:r>
        <w:t>workers,</w:t>
      </w:r>
      <w:r>
        <w:rPr>
          <w:spacing w:val="-10"/>
        </w:rPr>
        <w:t xml:space="preserve"> </w:t>
      </w:r>
      <w:r>
        <w:t>some</w:t>
      </w:r>
      <w:r>
        <w:rPr>
          <w:spacing w:val="-11"/>
        </w:rPr>
        <w:t xml:space="preserve"> </w:t>
      </w:r>
      <w:r>
        <w:t>sectors</w:t>
      </w:r>
      <w:r>
        <w:rPr>
          <w:spacing w:val="-10"/>
        </w:rPr>
        <w:t xml:space="preserve"> </w:t>
      </w:r>
      <w:r>
        <w:t>may</w:t>
      </w:r>
      <w:r>
        <w:rPr>
          <w:spacing w:val="-10"/>
        </w:rPr>
        <w:t xml:space="preserve"> </w:t>
      </w:r>
      <w:r>
        <w:t>be</w:t>
      </w:r>
      <w:r>
        <w:rPr>
          <w:spacing w:val="-11"/>
        </w:rPr>
        <w:t xml:space="preserve"> </w:t>
      </w:r>
      <w:r>
        <w:t>underrepresented</w:t>
      </w:r>
      <w:r>
        <w:rPr>
          <w:spacing w:val="-10"/>
        </w:rPr>
        <w:t xml:space="preserve"> </w:t>
      </w:r>
      <w:r>
        <w:t>because</w:t>
      </w:r>
      <w:r>
        <w:rPr>
          <w:spacing w:val="-10"/>
        </w:rPr>
        <w:t xml:space="preserve"> </w:t>
      </w:r>
      <w:r>
        <w:t>employers</w:t>
      </w:r>
      <w:r>
        <w:rPr>
          <w:spacing w:val="-10"/>
        </w:rPr>
        <w:t xml:space="preserve"> </w:t>
      </w:r>
      <w:r>
        <w:t>may</w:t>
      </w:r>
      <w:r>
        <w:rPr>
          <w:spacing w:val="-11"/>
        </w:rPr>
        <w:t xml:space="preserve"> </w:t>
      </w:r>
      <w:r>
        <w:t xml:space="preserve">fill </w:t>
      </w:r>
      <w:r>
        <w:lastRenderedPageBreak/>
        <w:t>positions through word of mouth, direct hiring from community colleges, or through unions. Production Occupations and Skilled Trades are</w:t>
      </w:r>
      <w:r>
        <w:rPr>
          <w:spacing w:val="1"/>
        </w:rPr>
        <w:t xml:space="preserve"> </w:t>
      </w:r>
      <w:r>
        <w:t>examples.</w:t>
      </w:r>
    </w:p>
    <w:p w:rsidR="00980755" w:rsidRDefault="00193CB3">
      <w:pPr>
        <w:pStyle w:val="BodyText"/>
        <w:spacing w:before="120"/>
        <w:ind w:left="860" w:right="899"/>
        <w:jc w:val="both"/>
      </w:pPr>
      <w:r>
        <w:t>The</w:t>
      </w:r>
      <w:r>
        <w:rPr>
          <w:spacing w:val="-15"/>
        </w:rPr>
        <w:t xml:space="preserve"> </w:t>
      </w:r>
      <w:r>
        <w:t>15</w:t>
      </w:r>
      <w:r>
        <w:rPr>
          <w:spacing w:val="-15"/>
        </w:rPr>
        <w:t xml:space="preserve"> </w:t>
      </w:r>
      <w:r>
        <w:t>occupations</w:t>
      </w:r>
      <w:r>
        <w:rPr>
          <w:spacing w:val="-15"/>
        </w:rPr>
        <w:t xml:space="preserve"> </w:t>
      </w:r>
      <w:r>
        <w:t>that</w:t>
      </w:r>
      <w:r>
        <w:rPr>
          <w:spacing w:val="-15"/>
        </w:rPr>
        <w:t xml:space="preserve"> </w:t>
      </w:r>
      <w:r>
        <w:t>had</w:t>
      </w:r>
      <w:r>
        <w:rPr>
          <w:spacing w:val="-15"/>
        </w:rPr>
        <w:t xml:space="preserve"> </w:t>
      </w:r>
      <w:r>
        <w:t>the</w:t>
      </w:r>
      <w:r>
        <w:rPr>
          <w:spacing w:val="-15"/>
        </w:rPr>
        <w:t xml:space="preserve"> </w:t>
      </w:r>
      <w:r>
        <w:t>most</w:t>
      </w:r>
      <w:r>
        <w:rPr>
          <w:spacing w:val="-15"/>
        </w:rPr>
        <w:t xml:space="preserve"> </w:t>
      </w:r>
      <w:r>
        <w:t>on-line</w:t>
      </w:r>
      <w:r>
        <w:rPr>
          <w:spacing w:val="-15"/>
        </w:rPr>
        <w:t xml:space="preserve"> </w:t>
      </w:r>
      <w:r>
        <w:t>job</w:t>
      </w:r>
      <w:r>
        <w:rPr>
          <w:spacing w:val="-15"/>
        </w:rPr>
        <w:t xml:space="preserve"> </w:t>
      </w:r>
      <w:r>
        <w:t>advertisements</w:t>
      </w:r>
      <w:r>
        <w:rPr>
          <w:spacing w:val="-15"/>
        </w:rPr>
        <w:t xml:space="preserve"> </w:t>
      </w:r>
      <w:r>
        <w:t>in</w:t>
      </w:r>
      <w:r>
        <w:rPr>
          <w:spacing w:val="-15"/>
        </w:rPr>
        <w:t xml:space="preserve"> </w:t>
      </w:r>
      <w:del w:id="165" w:author="Cantly, Donnie A." w:date="2018-11-02T11:00:00Z">
        <w:r>
          <w:delText>2015</w:delText>
        </w:r>
      </w:del>
      <w:ins w:id="166" w:author="Cantly, Donnie A." w:date="2018-11-02T11:00:00Z">
        <w:r w:rsidR="00181008">
          <w:t>2017</w:t>
        </w:r>
      </w:ins>
      <w:r w:rsidR="00181008">
        <w:rPr>
          <w:spacing w:val="-15"/>
        </w:rPr>
        <w:t xml:space="preserve"> </w:t>
      </w:r>
      <w:r>
        <w:t>are</w:t>
      </w:r>
      <w:r>
        <w:rPr>
          <w:spacing w:val="-15"/>
        </w:rPr>
        <w:t xml:space="preserve"> </w:t>
      </w:r>
      <w:r>
        <w:t>summarized in the table</w:t>
      </w:r>
      <w:r>
        <w:rPr>
          <w:spacing w:val="-1"/>
        </w:rPr>
        <w:t xml:space="preserve"> </w:t>
      </w:r>
      <w:r>
        <w:t>below.</w:t>
      </w:r>
    </w:p>
    <w:p w:rsidR="00980755" w:rsidRDefault="00193CB3">
      <w:pPr>
        <w:spacing w:before="136" w:after="12"/>
        <w:ind w:left="1250"/>
        <w:rPr>
          <w:rFonts w:ascii="Segoe UI"/>
          <w:b/>
          <w:sz w:val="24"/>
        </w:rPr>
      </w:pPr>
      <w:r>
        <w:rPr>
          <w:rFonts w:ascii="Segoe UI"/>
          <w:b/>
          <w:color w:val="3F3F3F"/>
          <w:sz w:val="24"/>
        </w:rPr>
        <w:t xml:space="preserve">Occupations by Number of Job Postings in </w:t>
      </w:r>
      <w:del w:id="167" w:author="Cantly, Donnie A." w:date="2018-11-02T11:00:00Z">
        <w:r>
          <w:rPr>
            <w:rFonts w:ascii="Segoe UI"/>
            <w:b/>
            <w:color w:val="3F3F3F"/>
            <w:sz w:val="24"/>
          </w:rPr>
          <w:delText>2015</w:delText>
        </w:r>
      </w:del>
      <w:ins w:id="168" w:author="Cantly, Donnie A." w:date="2018-11-02T11:00:00Z">
        <w:r w:rsidR="00181008">
          <w:rPr>
            <w:rFonts w:ascii="Segoe UI"/>
            <w:b/>
            <w:color w:val="3F3F3F"/>
            <w:sz w:val="24"/>
          </w:rPr>
          <w:t>2017</w:t>
        </w:r>
      </w:ins>
      <w:r w:rsidR="00181008">
        <w:rPr>
          <w:rFonts w:ascii="Segoe UI"/>
          <w:b/>
          <w:color w:val="3F3F3F"/>
          <w:sz w:val="24"/>
        </w:rPr>
        <w:t xml:space="preserve"> </w:t>
      </w:r>
      <w:r>
        <w:rPr>
          <w:rFonts w:ascii="Segoe UI"/>
          <w:b/>
          <w:color w:val="3F3F3F"/>
          <w:sz w:val="24"/>
        </w:rPr>
        <w:t>- DeKalb County</w:t>
      </w:r>
    </w:p>
    <w:tbl>
      <w:tblPr>
        <w:tblW w:w="0" w:type="auto"/>
        <w:tblInd w:w="1213" w:type="dxa"/>
        <w:tblLayout w:type="fixed"/>
        <w:tblCellMar>
          <w:left w:w="0" w:type="dxa"/>
          <w:right w:w="0" w:type="dxa"/>
        </w:tblCellMar>
        <w:tblLook w:val="01E0" w:firstRow="1" w:lastRow="1" w:firstColumn="1" w:lastColumn="1" w:noHBand="0" w:noVBand="0"/>
      </w:tblPr>
      <w:tblGrid>
        <w:gridCol w:w="7539"/>
        <w:gridCol w:w="1129"/>
      </w:tblGrid>
      <w:tr w:rsidR="00980755">
        <w:trPr>
          <w:trHeight w:val="660"/>
        </w:trPr>
        <w:tc>
          <w:tcPr>
            <w:tcW w:w="7539" w:type="dxa"/>
            <w:shd w:val="clear" w:color="auto" w:fill="1E4D77"/>
          </w:tcPr>
          <w:p w:rsidR="00980755" w:rsidRDefault="00193CB3">
            <w:pPr>
              <w:pStyle w:val="TableParagraph"/>
              <w:tabs>
                <w:tab w:val="left" w:pos="3748"/>
              </w:tabs>
              <w:spacing w:before="24" w:line="389" w:lineRule="exact"/>
              <w:ind w:left="284"/>
              <w:rPr>
                <w:rFonts w:ascii="Segoe UI"/>
              </w:rPr>
            </w:pPr>
            <w:r>
              <w:rPr>
                <w:rFonts w:ascii="Segoe UI"/>
                <w:color w:val="FFFFFF"/>
                <w:position w:val="16"/>
              </w:rPr>
              <w:t>O*NET</w:t>
            </w:r>
            <w:r>
              <w:rPr>
                <w:rFonts w:ascii="Segoe UI"/>
                <w:color w:val="FFFFFF"/>
                <w:position w:val="16"/>
              </w:rPr>
              <w:tab/>
            </w:r>
            <w:r>
              <w:rPr>
                <w:rFonts w:ascii="Segoe UI"/>
                <w:color w:val="FFFFFF"/>
              </w:rPr>
              <w:t>Occupation</w:t>
            </w:r>
          </w:p>
          <w:p w:rsidR="00980755" w:rsidRDefault="00193CB3">
            <w:pPr>
              <w:pStyle w:val="TableParagraph"/>
              <w:spacing w:line="227" w:lineRule="exact"/>
              <w:ind w:left="359"/>
              <w:rPr>
                <w:rFonts w:ascii="Segoe UI"/>
              </w:rPr>
            </w:pPr>
            <w:r>
              <w:rPr>
                <w:rFonts w:ascii="Segoe UI"/>
                <w:color w:val="FFFFFF"/>
              </w:rPr>
              <w:t>Code</w:t>
            </w:r>
          </w:p>
        </w:tc>
        <w:tc>
          <w:tcPr>
            <w:tcW w:w="1129" w:type="dxa"/>
            <w:shd w:val="clear" w:color="auto" w:fill="1E4D77"/>
          </w:tcPr>
          <w:p w:rsidR="00980755" w:rsidRDefault="00193CB3">
            <w:pPr>
              <w:pStyle w:val="TableParagraph"/>
              <w:spacing w:before="19"/>
              <w:ind w:left="57" w:right="202"/>
              <w:jc w:val="center"/>
              <w:rPr>
                <w:rFonts w:ascii="Segoe UI"/>
              </w:rPr>
            </w:pPr>
            <w:r>
              <w:rPr>
                <w:rFonts w:ascii="Segoe UI"/>
                <w:color w:val="FFFFFF"/>
              </w:rPr>
              <w:t>Job</w:t>
            </w:r>
          </w:p>
          <w:p w:rsidR="00980755" w:rsidRDefault="00193CB3">
            <w:pPr>
              <w:pStyle w:val="TableParagraph"/>
              <w:spacing w:before="37" w:line="291" w:lineRule="exact"/>
              <w:ind w:left="66" w:right="202"/>
              <w:jc w:val="center"/>
              <w:rPr>
                <w:rFonts w:ascii="Segoe UI"/>
              </w:rPr>
            </w:pPr>
            <w:r>
              <w:rPr>
                <w:rFonts w:ascii="Segoe UI"/>
                <w:color w:val="FFFFFF"/>
              </w:rPr>
              <w:t>Postings</w:t>
            </w:r>
          </w:p>
        </w:tc>
      </w:tr>
      <w:tr w:rsidR="00980755">
        <w:trPr>
          <w:trHeight w:val="344"/>
        </w:trPr>
        <w:tc>
          <w:tcPr>
            <w:tcW w:w="7539" w:type="dxa"/>
            <w:shd w:val="clear" w:color="auto" w:fill="E7E6E6"/>
          </w:tcPr>
          <w:p w:rsidR="00980755" w:rsidRDefault="00193CB3">
            <w:pPr>
              <w:pStyle w:val="TableParagraph"/>
              <w:spacing w:before="19"/>
              <w:ind w:left="104"/>
              <w:rPr>
                <w:rFonts w:ascii="Segoe UI"/>
              </w:rPr>
            </w:pPr>
            <w:r>
              <w:rPr>
                <w:rFonts w:ascii="Segoe UI"/>
                <w:color w:val="3F3F3F"/>
              </w:rPr>
              <w:t>53-3032.00 Heavy and Tractor-Trailer Truck Drivers</w:t>
            </w:r>
          </w:p>
        </w:tc>
        <w:tc>
          <w:tcPr>
            <w:tcW w:w="1129" w:type="dxa"/>
            <w:shd w:val="clear" w:color="auto" w:fill="E7E6E6"/>
          </w:tcPr>
          <w:p w:rsidR="00980755" w:rsidRDefault="00193CB3">
            <w:pPr>
              <w:pStyle w:val="TableParagraph"/>
              <w:spacing w:before="19"/>
              <w:ind w:right="40"/>
              <w:jc w:val="right"/>
              <w:rPr>
                <w:rFonts w:ascii="Segoe UI"/>
              </w:rPr>
            </w:pPr>
            <w:r>
              <w:rPr>
                <w:rFonts w:ascii="Segoe UI"/>
                <w:color w:val="3F3F3F"/>
              </w:rPr>
              <w:t>2,925</w:t>
            </w:r>
          </w:p>
        </w:tc>
      </w:tr>
      <w:tr w:rsidR="00980755">
        <w:trPr>
          <w:trHeight w:val="315"/>
        </w:trPr>
        <w:tc>
          <w:tcPr>
            <w:tcW w:w="7539" w:type="dxa"/>
          </w:tcPr>
          <w:p w:rsidR="00980755" w:rsidRDefault="00193CB3">
            <w:pPr>
              <w:pStyle w:val="TableParagraph"/>
              <w:spacing w:before="4" w:line="291" w:lineRule="exact"/>
              <w:ind w:left="104"/>
              <w:rPr>
                <w:rFonts w:ascii="Segoe UI"/>
              </w:rPr>
            </w:pPr>
            <w:r>
              <w:rPr>
                <w:rFonts w:ascii="Segoe UI"/>
                <w:color w:val="3F3F3F"/>
              </w:rPr>
              <w:t>29-1141.00 Registered Nurses</w:t>
            </w:r>
          </w:p>
        </w:tc>
        <w:tc>
          <w:tcPr>
            <w:tcW w:w="1129" w:type="dxa"/>
          </w:tcPr>
          <w:p w:rsidR="00980755" w:rsidRDefault="00193CB3">
            <w:pPr>
              <w:pStyle w:val="TableParagraph"/>
              <w:spacing w:before="4" w:line="291" w:lineRule="exact"/>
              <w:ind w:right="40"/>
              <w:jc w:val="right"/>
              <w:rPr>
                <w:rFonts w:ascii="Segoe UI"/>
              </w:rPr>
            </w:pPr>
            <w:r>
              <w:rPr>
                <w:rFonts w:ascii="Segoe UI"/>
                <w:color w:val="3F3F3F"/>
              </w:rPr>
              <w:t>2,600</w:t>
            </w:r>
          </w:p>
        </w:tc>
      </w:tr>
      <w:tr w:rsidR="00980755">
        <w:trPr>
          <w:trHeight w:val="345"/>
        </w:trPr>
        <w:tc>
          <w:tcPr>
            <w:tcW w:w="7539" w:type="dxa"/>
            <w:shd w:val="clear" w:color="auto" w:fill="E7E6E6"/>
          </w:tcPr>
          <w:p w:rsidR="00980755" w:rsidRDefault="00193CB3">
            <w:pPr>
              <w:pStyle w:val="TableParagraph"/>
              <w:spacing w:before="19"/>
              <w:ind w:left="104"/>
              <w:rPr>
                <w:rFonts w:ascii="Segoe UI"/>
              </w:rPr>
            </w:pPr>
            <w:r>
              <w:rPr>
                <w:rFonts w:ascii="Segoe UI"/>
                <w:color w:val="3F3F3F"/>
              </w:rPr>
              <w:t>41-2031.00 Retail Salespersons</w:t>
            </w:r>
          </w:p>
        </w:tc>
        <w:tc>
          <w:tcPr>
            <w:tcW w:w="1129" w:type="dxa"/>
            <w:shd w:val="clear" w:color="auto" w:fill="E7E6E6"/>
          </w:tcPr>
          <w:p w:rsidR="00980755" w:rsidRDefault="00193CB3">
            <w:pPr>
              <w:pStyle w:val="TableParagraph"/>
              <w:spacing w:before="19"/>
              <w:ind w:right="31"/>
              <w:jc w:val="right"/>
              <w:rPr>
                <w:rFonts w:ascii="Segoe UI"/>
              </w:rPr>
            </w:pPr>
            <w:r>
              <w:rPr>
                <w:rFonts w:ascii="Segoe UI"/>
                <w:color w:val="3F3F3F"/>
              </w:rPr>
              <w:t>824</w:t>
            </w:r>
          </w:p>
        </w:tc>
      </w:tr>
      <w:tr w:rsidR="00980755">
        <w:trPr>
          <w:trHeight w:val="611"/>
        </w:trPr>
        <w:tc>
          <w:tcPr>
            <w:tcW w:w="7539" w:type="dxa"/>
          </w:tcPr>
          <w:p w:rsidR="00980755" w:rsidRDefault="00193CB3">
            <w:pPr>
              <w:pStyle w:val="TableParagraph"/>
              <w:spacing w:before="95"/>
              <w:ind w:left="104"/>
              <w:rPr>
                <w:rFonts w:ascii="Segoe UI"/>
              </w:rPr>
            </w:pPr>
            <w:r>
              <w:rPr>
                <w:rFonts w:ascii="Segoe UI"/>
                <w:color w:val="3F3F3F"/>
              </w:rPr>
              <w:t>43-4051.00 Customer Service Representatives</w:t>
            </w:r>
          </w:p>
        </w:tc>
        <w:tc>
          <w:tcPr>
            <w:tcW w:w="1129" w:type="dxa"/>
          </w:tcPr>
          <w:p w:rsidR="00980755" w:rsidRDefault="00193CB3">
            <w:pPr>
              <w:pStyle w:val="TableParagraph"/>
              <w:spacing w:before="112"/>
              <w:ind w:right="53"/>
              <w:jc w:val="right"/>
              <w:rPr>
                <w:rFonts w:ascii="Segoe UI"/>
              </w:rPr>
            </w:pPr>
            <w:r>
              <w:rPr>
                <w:rFonts w:ascii="Segoe UI"/>
                <w:color w:val="3F3F3F"/>
              </w:rPr>
              <w:t>816</w:t>
            </w:r>
          </w:p>
        </w:tc>
      </w:tr>
      <w:tr w:rsidR="00980755">
        <w:trPr>
          <w:trHeight w:val="377"/>
        </w:trPr>
        <w:tc>
          <w:tcPr>
            <w:tcW w:w="7539" w:type="dxa"/>
            <w:shd w:val="clear" w:color="auto" w:fill="E7E6E6"/>
          </w:tcPr>
          <w:p w:rsidR="00980755" w:rsidRDefault="00193CB3">
            <w:pPr>
              <w:pStyle w:val="TableParagraph"/>
              <w:spacing w:before="8"/>
              <w:ind w:left="95"/>
              <w:rPr>
                <w:rFonts w:ascii="Segoe UI"/>
              </w:rPr>
            </w:pPr>
            <w:r>
              <w:rPr>
                <w:rFonts w:ascii="Segoe UI"/>
                <w:color w:val="3F3F3F"/>
              </w:rPr>
              <w:t>41-4012.00 Sales Representatives, Wholesale and Manufacturing</w:t>
            </w:r>
          </w:p>
        </w:tc>
        <w:tc>
          <w:tcPr>
            <w:tcW w:w="1129" w:type="dxa"/>
            <w:shd w:val="clear" w:color="auto" w:fill="E7E6E6"/>
          </w:tcPr>
          <w:p w:rsidR="00980755" w:rsidRDefault="00193CB3">
            <w:pPr>
              <w:pStyle w:val="TableParagraph"/>
              <w:spacing w:before="22"/>
              <w:ind w:right="42"/>
              <w:jc w:val="right"/>
              <w:rPr>
                <w:rFonts w:ascii="Segoe UI"/>
              </w:rPr>
            </w:pPr>
            <w:r>
              <w:rPr>
                <w:rFonts w:ascii="Segoe UI"/>
                <w:color w:val="3F3F3F"/>
              </w:rPr>
              <w:t>726</w:t>
            </w:r>
          </w:p>
        </w:tc>
      </w:tr>
      <w:tr w:rsidR="00980755">
        <w:trPr>
          <w:trHeight w:val="315"/>
        </w:trPr>
        <w:tc>
          <w:tcPr>
            <w:tcW w:w="7539" w:type="dxa"/>
          </w:tcPr>
          <w:p w:rsidR="00980755" w:rsidRDefault="00193CB3">
            <w:pPr>
              <w:pStyle w:val="TableParagraph"/>
              <w:spacing w:before="4" w:line="290" w:lineRule="exact"/>
              <w:ind w:left="43"/>
              <w:rPr>
                <w:rFonts w:ascii="Segoe UI"/>
              </w:rPr>
            </w:pPr>
            <w:r>
              <w:rPr>
                <w:rFonts w:ascii="Segoe UI"/>
                <w:color w:val="3F3F3F"/>
              </w:rPr>
              <w:t>29-1141.03 Critical Care Nurses</w:t>
            </w:r>
          </w:p>
        </w:tc>
        <w:tc>
          <w:tcPr>
            <w:tcW w:w="1129" w:type="dxa"/>
          </w:tcPr>
          <w:p w:rsidR="00980755" w:rsidRDefault="00193CB3">
            <w:pPr>
              <w:pStyle w:val="TableParagraph"/>
              <w:spacing w:before="4" w:line="290" w:lineRule="exact"/>
              <w:ind w:right="42"/>
              <w:jc w:val="right"/>
              <w:rPr>
                <w:rFonts w:ascii="Segoe UI"/>
              </w:rPr>
            </w:pPr>
            <w:r>
              <w:rPr>
                <w:rFonts w:ascii="Segoe UI"/>
                <w:color w:val="3F3F3F"/>
              </w:rPr>
              <w:t>609</w:t>
            </w:r>
          </w:p>
        </w:tc>
      </w:tr>
      <w:tr w:rsidR="00980755">
        <w:trPr>
          <w:trHeight w:val="344"/>
        </w:trPr>
        <w:tc>
          <w:tcPr>
            <w:tcW w:w="7539" w:type="dxa"/>
            <w:shd w:val="clear" w:color="auto" w:fill="E7E6E6"/>
          </w:tcPr>
          <w:p w:rsidR="00980755" w:rsidRDefault="00193CB3">
            <w:pPr>
              <w:pStyle w:val="TableParagraph"/>
              <w:spacing w:before="19"/>
              <w:ind w:left="104"/>
              <w:rPr>
                <w:rFonts w:ascii="Segoe UI"/>
              </w:rPr>
            </w:pPr>
            <w:r>
              <w:rPr>
                <w:rFonts w:ascii="Segoe UI"/>
                <w:color w:val="3F3F3F"/>
              </w:rPr>
              <w:t>41-1011.00 First-Line Supervisors of Retail Sales Workers</w:t>
            </w:r>
          </w:p>
        </w:tc>
        <w:tc>
          <w:tcPr>
            <w:tcW w:w="1129" w:type="dxa"/>
            <w:shd w:val="clear" w:color="auto" w:fill="E7E6E6"/>
          </w:tcPr>
          <w:p w:rsidR="00980755" w:rsidRDefault="00193CB3">
            <w:pPr>
              <w:pStyle w:val="TableParagraph"/>
              <w:spacing w:before="19"/>
              <w:ind w:right="42"/>
              <w:jc w:val="right"/>
              <w:rPr>
                <w:rFonts w:ascii="Segoe UI"/>
              </w:rPr>
            </w:pPr>
            <w:r>
              <w:rPr>
                <w:rFonts w:ascii="Segoe UI"/>
                <w:color w:val="3F3F3F"/>
              </w:rPr>
              <w:t>607</w:t>
            </w:r>
          </w:p>
        </w:tc>
      </w:tr>
      <w:tr w:rsidR="00980755">
        <w:trPr>
          <w:trHeight w:val="315"/>
        </w:trPr>
        <w:tc>
          <w:tcPr>
            <w:tcW w:w="7539" w:type="dxa"/>
          </w:tcPr>
          <w:p w:rsidR="00980755" w:rsidRDefault="00193CB3">
            <w:pPr>
              <w:pStyle w:val="TableParagraph"/>
              <w:spacing w:before="4" w:line="290" w:lineRule="exact"/>
              <w:ind w:left="104"/>
              <w:rPr>
                <w:rFonts w:ascii="Segoe UI"/>
              </w:rPr>
            </w:pPr>
            <w:r>
              <w:rPr>
                <w:rFonts w:ascii="Segoe UI"/>
                <w:color w:val="3F3F3F"/>
              </w:rPr>
              <w:t>111-9111.00 Medical and Health Services Managers</w:t>
            </w:r>
          </w:p>
        </w:tc>
        <w:tc>
          <w:tcPr>
            <w:tcW w:w="1129" w:type="dxa"/>
          </w:tcPr>
          <w:p w:rsidR="00980755" w:rsidRDefault="00193CB3">
            <w:pPr>
              <w:pStyle w:val="TableParagraph"/>
              <w:spacing w:before="4" w:line="290" w:lineRule="exact"/>
              <w:ind w:right="42"/>
              <w:jc w:val="right"/>
              <w:rPr>
                <w:rFonts w:ascii="Segoe UI"/>
              </w:rPr>
            </w:pPr>
            <w:r>
              <w:rPr>
                <w:rFonts w:ascii="Segoe UI"/>
                <w:color w:val="3F3F3F"/>
              </w:rPr>
              <w:t>395</w:t>
            </w:r>
          </w:p>
        </w:tc>
      </w:tr>
      <w:tr w:rsidR="00980755">
        <w:trPr>
          <w:trHeight w:val="343"/>
        </w:trPr>
        <w:tc>
          <w:tcPr>
            <w:tcW w:w="7539" w:type="dxa"/>
            <w:shd w:val="clear" w:color="auto" w:fill="E7E6E6"/>
          </w:tcPr>
          <w:p w:rsidR="00980755" w:rsidRDefault="00193CB3">
            <w:pPr>
              <w:pStyle w:val="TableParagraph"/>
              <w:spacing w:before="19"/>
              <w:ind w:left="104"/>
              <w:rPr>
                <w:rFonts w:ascii="Segoe UI"/>
              </w:rPr>
            </w:pPr>
            <w:r>
              <w:rPr>
                <w:rFonts w:ascii="Segoe UI"/>
                <w:color w:val="3F3F3F"/>
              </w:rPr>
              <w:t>11-9051.00 Food Service Managers</w:t>
            </w:r>
          </w:p>
        </w:tc>
        <w:tc>
          <w:tcPr>
            <w:tcW w:w="1129" w:type="dxa"/>
            <w:shd w:val="clear" w:color="auto" w:fill="E7E6E6"/>
          </w:tcPr>
          <w:p w:rsidR="00980755" w:rsidRDefault="00193CB3">
            <w:pPr>
              <w:pStyle w:val="TableParagraph"/>
              <w:spacing w:before="19"/>
              <w:ind w:right="42"/>
              <w:jc w:val="right"/>
              <w:rPr>
                <w:rFonts w:ascii="Segoe UI"/>
              </w:rPr>
            </w:pPr>
            <w:r>
              <w:rPr>
                <w:rFonts w:ascii="Segoe UI"/>
                <w:color w:val="3F3F3F"/>
              </w:rPr>
              <w:t>381</w:t>
            </w:r>
          </w:p>
        </w:tc>
      </w:tr>
      <w:tr w:rsidR="00980755">
        <w:trPr>
          <w:trHeight w:val="316"/>
        </w:trPr>
        <w:tc>
          <w:tcPr>
            <w:tcW w:w="7539" w:type="dxa"/>
          </w:tcPr>
          <w:p w:rsidR="00980755" w:rsidRDefault="00193CB3">
            <w:pPr>
              <w:pStyle w:val="TableParagraph"/>
              <w:spacing w:before="4" w:line="292" w:lineRule="exact"/>
              <w:ind w:left="104"/>
              <w:rPr>
                <w:rFonts w:ascii="Segoe UI"/>
              </w:rPr>
            </w:pPr>
            <w:r>
              <w:rPr>
                <w:rFonts w:ascii="Segoe UI"/>
                <w:color w:val="3F3F3F"/>
              </w:rPr>
              <w:t>35-3021.00 Combined Food Prep and Serving Workers, Including Fast Food</w:t>
            </w:r>
          </w:p>
        </w:tc>
        <w:tc>
          <w:tcPr>
            <w:tcW w:w="1129" w:type="dxa"/>
          </w:tcPr>
          <w:p w:rsidR="00980755" w:rsidRDefault="00193CB3">
            <w:pPr>
              <w:pStyle w:val="TableParagraph"/>
              <w:spacing w:before="4" w:line="292" w:lineRule="exact"/>
              <w:ind w:right="43"/>
              <w:jc w:val="right"/>
              <w:rPr>
                <w:rFonts w:ascii="Segoe UI"/>
              </w:rPr>
            </w:pPr>
            <w:r>
              <w:rPr>
                <w:rFonts w:ascii="Segoe UI"/>
                <w:color w:val="3F3F3F"/>
              </w:rPr>
              <w:t>355</w:t>
            </w:r>
          </w:p>
        </w:tc>
      </w:tr>
      <w:tr w:rsidR="00980755">
        <w:trPr>
          <w:trHeight w:val="344"/>
        </w:trPr>
        <w:tc>
          <w:tcPr>
            <w:tcW w:w="7539" w:type="dxa"/>
            <w:shd w:val="clear" w:color="auto" w:fill="E7E6E6"/>
          </w:tcPr>
          <w:p w:rsidR="00980755" w:rsidRDefault="00193CB3">
            <w:pPr>
              <w:pStyle w:val="TableParagraph"/>
              <w:spacing w:before="18"/>
              <w:ind w:left="104"/>
              <w:rPr>
                <w:rFonts w:ascii="Segoe UI"/>
              </w:rPr>
            </w:pPr>
            <w:r>
              <w:rPr>
                <w:rFonts w:ascii="Segoe UI"/>
                <w:color w:val="3F3F3F"/>
              </w:rPr>
              <w:t>29-1171.00 Nurse Practitioners</w:t>
            </w:r>
          </w:p>
        </w:tc>
        <w:tc>
          <w:tcPr>
            <w:tcW w:w="1129" w:type="dxa"/>
            <w:shd w:val="clear" w:color="auto" w:fill="E7E6E6"/>
          </w:tcPr>
          <w:p w:rsidR="00980755" w:rsidRDefault="00193CB3">
            <w:pPr>
              <w:pStyle w:val="TableParagraph"/>
              <w:spacing w:before="18"/>
              <w:ind w:right="40"/>
              <w:jc w:val="right"/>
              <w:rPr>
                <w:rFonts w:ascii="Segoe UI"/>
              </w:rPr>
            </w:pPr>
            <w:r>
              <w:rPr>
                <w:rFonts w:ascii="Segoe UI"/>
                <w:color w:val="3F3F3F"/>
              </w:rPr>
              <w:t>355</w:t>
            </w:r>
          </w:p>
        </w:tc>
      </w:tr>
      <w:tr w:rsidR="00980755">
        <w:trPr>
          <w:trHeight w:val="645"/>
        </w:trPr>
        <w:tc>
          <w:tcPr>
            <w:tcW w:w="7539" w:type="dxa"/>
          </w:tcPr>
          <w:p w:rsidR="00980755" w:rsidRDefault="00193CB3">
            <w:pPr>
              <w:pStyle w:val="TableParagraph"/>
              <w:spacing w:before="159"/>
              <w:ind w:left="104"/>
              <w:rPr>
                <w:rFonts w:ascii="Segoe UI"/>
              </w:rPr>
            </w:pPr>
            <w:r>
              <w:rPr>
                <w:rFonts w:ascii="Segoe UI"/>
                <w:color w:val="3F3F3F"/>
              </w:rPr>
              <w:t xml:space="preserve">41-3021.00 </w:t>
            </w:r>
            <w:r>
              <w:rPr>
                <w:rFonts w:ascii="Segoe UI"/>
                <w:color w:val="3F3F3F"/>
                <w:position w:val="1"/>
              </w:rPr>
              <w:t>Insurance Sales Agents</w:t>
            </w:r>
          </w:p>
        </w:tc>
        <w:tc>
          <w:tcPr>
            <w:tcW w:w="1129" w:type="dxa"/>
          </w:tcPr>
          <w:p w:rsidR="00980755" w:rsidRDefault="00193CB3">
            <w:pPr>
              <w:pStyle w:val="TableParagraph"/>
              <w:spacing w:before="169"/>
              <w:ind w:right="42"/>
              <w:jc w:val="right"/>
              <w:rPr>
                <w:rFonts w:ascii="Segoe UI"/>
              </w:rPr>
            </w:pPr>
            <w:r>
              <w:rPr>
                <w:rFonts w:ascii="Segoe UI"/>
                <w:color w:val="3F3F3F"/>
              </w:rPr>
              <w:t>287</w:t>
            </w:r>
          </w:p>
        </w:tc>
      </w:tr>
      <w:tr w:rsidR="00980755">
        <w:trPr>
          <w:trHeight w:val="344"/>
        </w:trPr>
        <w:tc>
          <w:tcPr>
            <w:tcW w:w="7539" w:type="dxa"/>
            <w:shd w:val="clear" w:color="auto" w:fill="E7E6E6"/>
          </w:tcPr>
          <w:p w:rsidR="00980755" w:rsidRDefault="00193CB3">
            <w:pPr>
              <w:pStyle w:val="TableParagraph"/>
              <w:spacing w:before="18"/>
              <w:ind w:left="104"/>
              <w:rPr>
                <w:rFonts w:ascii="Segoe UI"/>
              </w:rPr>
            </w:pPr>
            <w:r>
              <w:rPr>
                <w:rFonts w:ascii="Segoe UI"/>
                <w:color w:val="3F3F3F"/>
              </w:rPr>
              <w:t>53-3031.00 Driver/Sales Workers</w:t>
            </w:r>
          </w:p>
        </w:tc>
        <w:tc>
          <w:tcPr>
            <w:tcW w:w="1129" w:type="dxa"/>
            <w:shd w:val="clear" w:color="auto" w:fill="E7E6E6"/>
          </w:tcPr>
          <w:p w:rsidR="00980755" w:rsidRDefault="00193CB3">
            <w:pPr>
              <w:pStyle w:val="TableParagraph"/>
              <w:spacing w:before="18"/>
              <w:ind w:right="41"/>
              <w:jc w:val="right"/>
              <w:rPr>
                <w:rFonts w:ascii="Segoe UI"/>
              </w:rPr>
            </w:pPr>
            <w:r>
              <w:rPr>
                <w:rFonts w:ascii="Segoe UI"/>
                <w:color w:val="3F3F3F"/>
              </w:rPr>
              <w:t>286</w:t>
            </w:r>
          </w:p>
        </w:tc>
      </w:tr>
      <w:tr w:rsidR="00980755">
        <w:trPr>
          <w:trHeight w:val="645"/>
        </w:trPr>
        <w:tc>
          <w:tcPr>
            <w:tcW w:w="7539" w:type="dxa"/>
            <w:tcBorders>
              <w:bottom w:val="single" w:sz="6" w:space="0" w:color="E7E6E6"/>
            </w:tcBorders>
          </w:tcPr>
          <w:p w:rsidR="00980755" w:rsidRDefault="00193CB3">
            <w:pPr>
              <w:pStyle w:val="TableParagraph"/>
              <w:spacing w:before="169"/>
              <w:ind w:left="104"/>
              <w:rPr>
                <w:rFonts w:ascii="Segoe UI"/>
              </w:rPr>
            </w:pPr>
            <w:r>
              <w:rPr>
                <w:rFonts w:ascii="Segoe UI"/>
                <w:color w:val="3F3F3F"/>
              </w:rPr>
              <w:t>29-2061.00 Licensed Practical &amp; Licensed Vocational Nurse</w:t>
            </w:r>
          </w:p>
        </w:tc>
        <w:tc>
          <w:tcPr>
            <w:tcW w:w="1129" w:type="dxa"/>
            <w:tcBorders>
              <w:bottom w:val="single" w:sz="6" w:space="0" w:color="E7E6E6"/>
            </w:tcBorders>
          </w:tcPr>
          <w:p w:rsidR="00980755" w:rsidRDefault="00193CB3">
            <w:pPr>
              <w:pStyle w:val="TableParagraph"/>
              <w:spacing w:before="169"/>
              <w:ind w:right="41"/>
              <w:jc w:val="right"/>
              <w:rPr>
                <w:rFonts w:ascii="Segoe UI"/>
              </w:rPr>
            </w:pPr>
            <w:r>
              <w:rPr>
                <w:rFonts w:ascii="Segoe UI"/>
                <w:color w:val="3F3F3F"/>
              </w:rPr>
              <w:t>286</w:t>
            </w:r>
          </w:p>
        </w:tc>
      </w:tr>
    </w:tbl>
    <w:p w:rsidR="00980755" w:rsidRDefault="00193CB3">
      <w:pPr>
        <w:pStyle w:val="ListParagraph"/>
        <w:numPr>
          <w:ilvl w:val="1"/>
          <w:numId w:val="25"/>
        </w:numPr>
        <w:tabs>
          <w:tab w:val="left" w:pos="1581"/>
        </w:tabs>
        <w:spacing w:before="270"/>
        <w:ind w:left="1580" w:right="897" w:hanging="360"/>
        <w:rPr>
          <w:b/>
          <w:sz w:val="24"/>
        </w:rPr>
      </w:pPr>
      <w:r>
        <w:rPr>
          <w:b/>
          <w:sz w:val="24"/>
        </w:rPr>
        <w:t>Provide an analysis of the knowledge and skills needed to meet the employment needs of the employers in the region, including employment needs in in-demand industry sectors and</w:t>
      </w:r>
      <w:r>
        <w:rPr>
          <w:b/>
          <w:spacing w:val="-31"/>
          <w:sz w:val="24"/>
        </w:rPr>
        <w:t xml:space="preserve"> </w:t>
      </w:r>
      <w:r>
        <w:rPr>
          <w:b/>
          <w:sz w:val="24"/>
        </w:rPr>
        <w:t>occupations.</w:t>
      </w:r>
    </w:p>
    <w:p w:rsidR="00DC5B27" w:rsidRPr="00DC5B27" w:rsidRDefault="00DC5B27" w:rsidP="00DC5B27">
      <w:pPr>
        <w:tabs>
          <w:tab w:val="left" w:pos="1581"/>
        </w:tabs>
        <w:spacing w:before="270"/>
        <w:ind w:left="1220" w:right="897"/>
        <w:rPr>
          <w:b/>
          <w:sz w:val="20"/>
          <w:szCs w:val="20"/>
        </w:rPr>
      </w:pPr>
    </w:p>
    <w:p w:rsidR="00980755" w:rsidRDefault="00193CB3">
      <w:pPr>
        <w:pStyle w:val="BodyText"/>
        <w:ind w:left="859" w:right="897"/>
        <w:jc w:val="both"/>
      </w:pPr>
      <w:r>
        <w:t>To update the needs assessment referenced above, the Board leveraged BurningGlass data</w:t>
      </w:r>
      <w:r>
        <w:rPr>
          <w:spacing w:val="-5"/>
        </w:rPr>
        <w:t xml:space="preserve"> </w:t>
      </w:r>
      <w:r>
        <w:t>that</w:t>
      </w:r>
      <w:r>
        <w:rPr>
          <w:spacing w:val="-5"/>
        </w:rPr>
        <w:t xml:space="preserve"> </w:t>
      </w:r>
      <w:r>
        <w:t>analyzed</w:t>
      </w:r>
      <w:r>
        <w:rPr>
          <w:spacing w:val="-4"/>
        </w:rPr>
        <w:t xml:space="preserve"> </w:t>
      </w:r>
      <w:r>
        <w:t>on-line</w:t>
      </w:r>
      <w:r>
        <w:rPr>
          <w:spacing w:val="-5"/>
        </w:rPr>
        <w:t xml:space="preserve"> </w:t>
      </w:r>
      <w:r>
        <w:t>postings</w:t>
      </w:r>
      <w:r>
        <w:rPr>
          <w:spacing w:val="-4"/>
        </w:rPr>
        <w:t xml:space="preserve"> </w:t>
      </w:r>
      <w:r>
        <w:t>for</w:t>
      </w:r>
      <w:r>
        <w:rPr>
          <w:spacing w:val="-5"/>
        </w:rPr>
        <w:t xml:space="preserve"> </w:t>
      </w:r>
      <w:r>
        <w:t>jobs</w:t>
      </w:r>
      <w:r>
        <w:rPr>
          <w:spacing w:val="-4"/>
        </w:rPr>
        <w:t xml:space="preserve"> </w:t>
      </w:r>
      <w:r>
        <w:t>in</w:t>
      </w:r>
      <w:r>
        <w:rPr>
          <w:spacing w:val="-5"/>
        </w:rPr>
        <w:t xml:space="preserve"> </w:t>
      </w:r>
      <w:r>
        <w:t>the</w:t>
      </w:r>
      <w:r>
        <w:rPr>
          <w:spacing w:val="-4"/>
        </w:rPr>
        <w:t xml:space="preserve"> </w:t>
      </w:r>
      <w:r>
        <w:t>county.</w:t>
      </w:r>
      <w:r>
        <w:rPr>
          <w:spacing w:val="-5"/>
        </w:rPr>
        <w:t xml:space="preserve"> </w:t>
      </w:r>
      <w:r>
        <w:t>Through</w:t>
      </w:r>
      <w:r>
        <w:rPr>
          <w:spacing w:val="-5"/>
        </w:rPr>
        <w:t xml:space="preserve"> </w:t>
      </w:r>
      <w:r>
        <w:t>this</w:t>
      </w:r>
      <w:r>
        <w:rPr>
          <w:spacing w:val="-4"/>
        </w:rPr>
        <w:t xml:space="preserve"> </w:t>
      </w:r>
      <w:r>
        <w:t>analysis,</w:t>
      </w:r>
      <w:r>
        <w:rPr>
          <w:spacing w:val="-5"/>
        </w:rPr>
        <w:t xml:space="preserve"> </w:t>
      </w:r>
      <w:r>
        <w:t>it</w:t>
      </w:r>
      <w:r>
        <w:rPr>
          <w:spacing w:val="-4"/>
        </w:rPr>
        <w:t xml:space="preserve"> </w:t>
      </w:r>
      <w:r>
        <w:t>is</w:t>
      </w:r>
      <w:r>
        <w:rPr>
          <w:spacing w:val="-5"/>
        </w:rPr>
        <w:t xml:space="preserve"> </w:t>
      </w:r>
      <w:r>
        <w:t xml:space="preserve">able to identify the skills and certifications that are most often requested by employers. As presented in the following table, </w:t>
      </w:r>
      <w:del w:id="169" w:author="Cantly, Donnie A." w:date="2018-11-02T11:00:00Z">
        <w:r>
          <w:delText>Communication</w:delText>
        </w:r>
      </w:del>
      <w:ins w:id="170" w:author="Cantly, Donnie A." w:date="2018-11-02T11:00:00Z">
        <w:r w:rsidR="00181008">
          <w:t>Customer Service</w:t>
        </w:r>
      </w:ins>
      <w:r w:rsidR="00181008">
        <w:t xml:space="preserve"> Skills</w:t>
      </w:r>
      <w:r>
        <w:t xml:space="preserve"> was a requirement for 5,600 on- line job advertisements in</w:t>
      </w:r>
      <w:r>
        <w:rPr>
          <w:spacing w:val="-1"/>
        </w:rPr>
        <w:t xml:space="preserve"> </w:t>
      </w:r>
      <w:del w:id="171" w:author="Cantly, Donnie A." w:date="2018-11-02T11:00:00Z">
        <w:r>
          <w:delText>2015</w:delText>
        </w:r>
      </w:del>
      <w:ins w:id="172" w:author="Cantly, Donnie A." w:date="2018-11-02T11:00:00Z">
        <w:r w:rsidR="00181008">
          <w:t>2017</w:t>
        </w:r>
      </w:ins>
      <w:r>
        <w:t>.</w:t>
      </w:r>
    </w:p>
    <w:p w:rsidR="00980755" w:rsidRDefault="00980755">
      <w:pPr>
        <w:pStyle w:val="BodyText"/>
        <w:rPr>
          <w:sz w:val="20"/>
        </w:rPr>
      </w:pPr>
    </w:p>
    <w:p w:rsidR="00945E20" w:rsidRDefault="00945E20">
      <w:pPr>
        <w:spacing w:before="235" w:after="18"/>
        <w:ind w:left="920"/>
        <w:rPr>
          <w:rFonts w:ascii="Segoe UI"/>
          <w:b/>
          <w:color w:val="3F3F3F"/>
        </w:rPr>
      </w:pPr>
    </w:p>
    <w:p w:rsidR="00945E20" w:rsidRDefault="00945E20">
      <w:pPr>
        <w:spacing w:before="235" w:after="18"/>
        <w:ind w:left="920"/>
        <w:rPr>
          <w:rFonts w:ascii="Segoe UI"/>
          <w:b/>
          <w:color w:val="3F3F3F"/>
        </w:rPr>
      </w:pPr>
    </w:p>
    <w:p w:rsidR="00945E20" w:rsidRDefault="00945E20">
      <w:pPr>
        <w:spacing w:before="235" w:after="18"/>
        <w:ind w:left="920"/>
        <w:rPr>
          <w:rFonts w:ascii="Segoe UI"/>
          <w:b/>
          <w:color w:val="3F3F3F"/>
        </w:rPr>
      </w:pPr>
    </w:p>
    <w:p w:rsidR="00945E20" w:rsidRDefault="00945E20">
      <w:pPr>
        <w:spacing w:before="235" w:after="18"/>
        <w:ind w:left="920"/>
        <w:rPr>
          <w:rFonts w:ascii="Segoe UI"/>
          <w:b/>
          <w:color w:val="3F3F3F"/>
        </w:rPr>
      </w:pPr>
    </w:p>
    <w:p w:rsidR="00945E20" w:rsidRDefault="00945E20">
      <w:pPr>
        <w:spacing w:before="235" w:after="18"/>
        <w:ind w:left="920"/>
        <w:rPr>
          <w:rFonts w:ascii="Segoe UI"/>
          <w:b/>
          <w:color w:val="3F3F3F"/>
        </w:rPr>
      </w:pPr>
    </w:p>
    <w:p w:rsidR="00980755" w:rsidRDefault="00193CB3">
      <w:pPr>
        <w:spacing w:before="235" w:after="18"/>
        <w:ind w:left="920"/>
        <w:rPr>
          <w:rFonts w:ascii="Segoe UI"/>
          <w:b/>
        </w:rPr>
      </w:pPr>
      <w:r>
        <w:rPr>
          <w:rFonts w:ascii="Segoe UI"/>
          <w:b/>
          <w:color w:val="3F3F3F"/>
        </w:rPr>
        <w:t xml:space="preserve">Top Skills by </w:t>
      </w:r>
      <w:del w:id="173" w:author="Cantly, Donnie A." w:date="2018-11-02T11:00:00Z">
        <w:r>
          <w:rPr>
            <w:rFonts w:ascii="Segoe UI"/>
            <w:b/>
            <w:color w:val="3F3F3F"/>
          </w:rPr>
          <w:delText>2015</w:delText>
        </w:r>
      </w:del>
      <w:ins w:id="174" w:author="Cantly, Donnie A." w:date="2018-11-02T11:00:00Z">
        <w:r w:rsidR="00181008">
          <w:rPr>
            <w:rFonts w:ascii="Segoe UI"/>
            <w:b/>
            <w:color w:val="3F3F3F"/>
          </w:rPr>
          <w:t>2017</w:t>
        </w:r>
      </w:ins>
      <w:r w:rsidR="00181008">
        <w:rPr>
          <w:rFonts w:ascii="Segoe UI"/>
          <w:b/>
          <w:color w:val="3F3F3F"/>
        </w:rPr>
        <w:t xml:space="preserve"> </w:t>
      </w:r>
      <w:r>
        <w:rPr>
          <w:rFonts w:ascii="Segoe UI"/>
          <w:b/>
          <w:color w:val="3F3F3F"/>
        </w:rPr>
        <w:t>Job Postings - DeKalb County</w:t>
      </w:r>
    </w:p>
    <w:tbl>
      <w:tblPr>
        <w:tblW w:w="0" w:type="auto"/>
        <w:tblInd w:w="875" w:type="dxa"/>
        <w:tblLayout w:type="fixed"/>
        <w:tblCellMar>
          <w:left w:w="0" w:type="dxa"/>
          <w:right w:w="0" w:type="dxa"/>
        </w:tblCellMar>
        <w:tblLook w:val="01E0" w:firstRow="1" w:lastRow="1" w:firstColumn="1" w:lastColumn="1" w:noHBand="0" w:noVBand="0"/>
      </w:tblPr>
      <w:tblGrid>
        <w:gridCol w:w="4287"/>
        <w:gridCol w:w="2038"/>
      </w:tblGrid>
      <w:tr w:rsidR="00980755" w:rsidTr="00A135D7">
        <w:trPr>
          <w:trHeight w:val="673"/>
        </w:trPr>
        <w:tc>
          <w:tcPr>
            <w:tcW w:w="6325" w:type="dxa"/>
            <w:gridSpan w:val="2"/>
            <w:shd w:val="clear" w:color="auto" w:fill="1E4D77"/>
          </w:tcPr>
          <w:p w:rsidR="00980755" w:rsidRDefault="00193CB3">
            <w:pPr>
              <w:pStyle w:val="TableParagraph"/>
              <w:tabs>
                <w:tab w:val="left" w:pos="4385"/>
              </w:tabs>
              <w:spacing w:before="14" w:line="399" w:lineRule="exact"/>
              <w:ind w:left="1715"/>
              <w:rPr>
                <w:rFonts w:ascii="Segoe UI"/>
              </w:rPr>
            </w:pPr>
            <w:r>
              <w:rPr>
                <w:rFonts w:ascii="Segoe UI"/>
                <w:color w:val="FFFFFF"/>
              </w:rPr>
              <w:lastRenderedPageBreak/>
              <w:t>Skills</w:t>
            </w:r>
            <w:r>
              <w:rPr>
                <w:rFonts w:ascii="Segoe UI"/>
                <w:color w:val="FFFFFF"/>
              </w:rPr>
              <w:tab/>
            </w:r>
            <w:r>
              <w:rPr>
                <w:rFonts w:ascii="Segoe UI"/>
                <w:color w:val="FFFFFF"/>
                <w:position w:val="17"/>
              </w:rPr>
              <w:t>Job</w:t>
            </w:r>
          </w:p>
          <w:p w:rsidR="00980755" w:rsidRDefault="00193CB3">
            <w:pPr>
              <w:pStyle w:val="TableParagraph"/>
              <w:spacing w:line="228" w:lineRule="exact"/>
              <w:ind w:right="210"/>
              <w:jc w:val="right"/>
              <w:rPr>
                <w:rFonts w:ascii="Segoe UI"/>
              </w:rPr>
            </w:pPr>
            <w:r>
              <w:rPr>
                <w:rFonts w:ascii="Segoe UI"/>
                <w:color w:val="FFFFFF"/>
              </w:rPr>
              <w:t>Postings</w:t>
            </w:r>
          </w:p>
        </w:tc>
      </w:tr>
      <w:tr w:rsidR="00980755" w:rsidTr="00A135D7">
        <w:trPr>
          <w:trHeight w:val="330"/>
        </w:trPr>
        <w:tc>
          <w:tcPr>
            <w:tcW w:w="4287" w:type="dxa"/>
            <w:shd w:val="clear" w:color="auto" w:fill="E7E6E6"/>
          </w:tcPr>
          <w:p w:rsidR="00980755" w:rsidRDefault="00193CB3">
            <w:pPr>
              <w:pStyle w:val="TableParagraph"/>
              <w:spacing w:before="18"/>
              <w:ind w:left="36"/>
              <w:rPr>
                <w:rFonts w:ascii="Segoe UI"/>
              </w:rPr>
            </w:pPr>
            <w:r>
              <w:rPr>
                <w:rFonts w:ascii="Segoe UI"/>
                <w:color w:val="3F3F3F"/>
              </w:rPr>
              <w:t>Customer Service</w:t>
            </w:r>
          </w:p>
        </w:tc>
        <w:tc>
          <w:tcPr>
            <w:tcW w:w="2038" w:type="dxa"/>
            <w:shd w:val="clear" w:color="auto" w:fill="E7E6E6"/>
          </w:tcPr>
          <w:p w:rsidR="00980755" w:rsidRDefault="00193CB3">
            <w:pPr>
              <w:pStyle w:val="TableParagraph"/>
              <w:spacing w:before="18"/>
              <w:jc w:val="right"/>
              <w:rPr>
                <w:rFonts w:ascii="Segoe UI"/>
              </w:rPr>
            </w:pPr>
            <w:r>
              <w:rPr>
                <w:rFonts w:ascii="Segoe UI"/>
                <w:color w:val="3F3F3F"/>
              </w:rPr>
              <w:t>4,872</w:t>
            </w:r>
          </w:p>
        </w:tc>
      </w:tr>
      <w:tr w:rsidR="00980755" w:rsidTr="00A135D7">
        <w:trPr>
          <w:trHeight w:val="316"/>
        </w:trPr>
        <w:tc>
          <w:tcPr>
            <w:tcW w:w="4287" w:type="dxa"/>
          </w:tcPr>
          <w:p w:rsidR="00980755" w:rsidRDefault="00193CB3">
            <w:pPr>
              <w:pStyle w:val="TableParagraph"/>
              <w:spacing w:before="4" w:line="292" w:lineRule="exact"/>
              <w:ind w:left="36"/>
              <w:rPr>
                <w:rFonts w:ascii="Segoe UI"/>
              </w:rPr>
            </w:pPr>
            <w:r>
              <w:rPr>
                <w:rFonts w:ascii="Segoe UI"/>
                <w:color w:val="3F3F3F"/>
              </w:rPr>
              <w:t>Sales</w:t>
            </w:r>
          </w:p>
        </w:tc>
        <w:tc>
          <w:tcPr>
            <w:tcW w:w="2038" w:type="dxa"/>
          </w:tcPr>
          <w:p w:rsidR="00980755" w:rsidRDefault="00193CB3">
            <w:pPr>
              <w:pStyle w:val="TableParagraph"/>
              <w:spacing w:before="4" w:line="292" w:lineRule="exact"/>
              <w:ind w:right="34"/>
              <w:jc w:val="right"/>
              <w:rPr>
                <w:rFonts w:ascii="Segoe UI"/>
              </w:rPr>
            </w:pPr>
            <w:r>
              <w:rPr>
                <w:rFonts w:ascii="Segoe UI"/>
                <w:color w:val="3F3F3F"/>
              </w:rPr>
              <w:t>3,433</w:t>
            </w:r>
          </w:p>
        </w:tc>
      </w:tr>
      <w:tr w:rsidR="00980755" w:rsidTr="00A135D7">
        <w:trPr>
          <w:trHeight w:val="343"/>
        </w:trPr>
        <w:tc>
          <w:tcPr>
            <w:tcW w:w="4287" w:type="dxa"/>
            <w:shd w:val="clear" w:color="auto" w:fill="E7E6E6"/>
          </w:tcPr>
          <w:p w:rsidR="00980755" w:rsidRDefault="00193CB3">
            <w:pPr>
              <w:pStyle w:val="TableParagraph"/>
              <w:spacing w:before="18"/>
              <w:ind w:left="36"/>
              <w:rPr>
                <w:rFonts w:ascii="Segoe UI"/>
              </w:rPr>
            </w:pPr>
            <w:r>
              <w:rPr>
                <w:rFonts w:ascii="Segoe UI"/>
                <w:color w:val="3F3F3F"/>
              </w:rPr>
              <w:t>Scheduling</w:t>
            </w:r>
          </w:p>
        </w:tc>
        <w:tc>
          <w:tcPr>
            <w:tcW w:w="2038" w:type="dxa"/>
            <w:shd w:val="clear" w:color="auto" w:fill="E7E6E6"/>
          </w:tcPr>
          <w:p w:rsidR="00980755" w:rsidRDefault="00193CB3">
            <w:pPr>
              <w:pStyle w:val="TableParagraph"/>
              <w:spacing w:before="18"/>
              <w:ind w:right="1"/>
              <w:jc w:val="right"/>
              <w:rPr>
                <w:rFonts w:ascii="Segoe UI"/>
              </w:rPr>
            </w:pPr>
            <w:r>
              <w:rPr>
                <w:rFonts w:ascii="Segoe UI"/>
                <w:color w:val="3F3F3F"/>
              </w:rPr>
              <w:t>2,583</w:t>
            </w:r>
          </w:p>
        </w:tc>
      </w:tr>
      <w:tr w:rsidR="00980755" w:rsidTr="00A135D7">
        <w:trPr>
          <w:trHeight w:val="316"/>
        </w:trPr>
        <w:tc>
          <w:tcPr>
            <w:tcW w:w="4287" w:type="dxa"/>
          </w:tcPr>
          <w:p w:rsidR="00980755" w:rsidRDefault="00193CB3">
            <w:pPr>
              <w:pStyle w:val="TableParagraph"/>
              <w:spacing w:before="4" w:line="292" w:lineRule="exact"/>
              <w:ind w:left="36"/>
              <w:rPr>
                <w:rFonts w:ascii="Segoe UI"/>
              </w:rPr>
            </w:pPr>
            <w:r>
              <w:rPr>
                <w:rFonts w:ascii="Segoe UI"/>
                <w:color w:val="3F3F3F"/>
              </w:rPr>
              <w:t>Patient Care</w:t>
            </w:r>
          </w:p>
        </w:tc>
        <w:tc>
          <w:tcPr>
            <w:tcW w:w="2038" w:type="dxa"/>
          </w:tcPr>
          <w:p w:rsidR="00980755" w:rsidRDefault="00193CB3">
            <w:pPr>
              <w:pStyle w:val="TableParagraph"/>
              <w:spacing w:before="4" w:line="292" w:lineRule="exact"/>
              <w:jc w:val="right"/>
              <w:rPr>
                <w:rFonts w:ascii="Segoe UI"/>
              </w:rPr>
            </w:pPr>
            <w:r>
              <w:rPr>
                <w:rFonts w:ascii="Segoe UI"/>
                <w:color w:val="3F3F3F"/>
              </w:rPr>
              <w:t>2,391</w:t>
            </w:r>
          </w:p>
        </w:tc>
      </w:tr>
      <w:tr w:rsidR="00980755" w:rsidTr="00A135D7">
        <w:trPr>
          <w:trHeight w:val="343"/>
        </w:trPr>
        <w:tc>
          <w:tcPr>
            <w:tcW w:w="4287" w:type="dxa"/>
            <w:shd w:val="clear" w:color="auto" w:fill="E7E6E6"/>
          </w:tcPr>
          <w:p w:rsidR="00980755" w:rsidRDefault="00193CB3">
            <w:pPr>
              <w:pStyle w:val="TableParagraph"/>
              <w:spacing w:before="18"/>
              <w:ind w:left="36"/>
              <w:rPr>
                <w:rFonts w:ascii="Segoe UI"/>
              </w:rPr>
            </w:pPr>
            <w:r>
              <w:rPr>
                <w:rFonts w:ascii="Segoe UI"/>
                <w:color w:val="3F3F3F"/>
              </w:rPr>
              <w:t>Repair</w:t>
            </w:r>
          </w:p>
        </w:tc>
        <w:tc>
          <w:tcPr>
            <w:tcW w:w="2038" w:type="dxa"/>
            <w:shd w:val="clear" w:color="auto" w:fill="E7E6E6"/>
          </w:tcPr>
          <w:p w:rsidR="00980755" w:rsidRDefault="00193CB3">
            <w:pPr>
              <w:pStyle w:val="TableParagraph"/>
              <w:spacing w:before="18"/>
              <w:ind w:right="33"/>
              <w:jc w:val="right"/>
              <w:rPr>
                <w:rFonts w:ascii="Segoe UI"/>
              </w:rPr>
            </w:pPr>
            <w:r>
              <w:rPr>
                <w:rFonts w:ascii="Segoe UI"/>
                <w:color w:val="3F3F3F"/>
              </w:rPr>
              <w:t>1,809</w:t>
            </w:r>
          </w:p>
        </w:tc>
      </w:tr>
      <w:tr w:rsidR="00980755" w:rsidTr="00A135D7">
        <w:trPr>
          <w:trHeight w:val="316"/>
        </w:trPr>
        <w:tc>
          <w:tcPr>
            <w:tcW w:w="4287" w:type="dxa"/>
          </w:tcPr>
          <w:p w:rsidR="00980755" w:rsidRDefault="00193CB3">
            <w:pPr>
              <w:pStyle w:val="TableParagraph"/>
              <w:spacing w:before="4" w:line="291" w:lineRule="exact"/>
              <w:ind w:left="36"/>
              <w:rPr>
                <w:rFonts w:ascii="Segoe UI"/>
              </w:rPr>
            </w:pPr>
            <w:r>
              <w:rPr>
                <w:rFonts w:ascii="Segoe UI"/>
                <w:color w:val="3F3F3F"/>
              </w:rPr>
              <w:t>Retail Industry Knowledge</w:t>
            </w:r>
          </w:p>
        </w:tc>
        <w:tc>
          <w:tcPr>
            <w:tcW w:w="2038" w:type="dxa"/>
          </w:tcPr>
          <w:p w:rsidR="00980755" w:rsidRDefault="00193CB3">
            <w:pPr>
              <w:pStyle w:val="TableParagraph"/>
              <w:spacing w:before="4" w:line="291" w:lineRule="exact"/>
              <w:ind w:right="34"/>
              <w:jc w:val="right"/>
              <w:rPr>
                <w:rFonts w:ascii="Segoe UI"/>
              </w:rPr>
            </w:pPr>
            <w:r>
              <w:rPr>
                <w:rFonts w:ascii="Segoe UI"/>
                <w:color w:val="3F3F3F"/>
              </w:rPr>
              <w:t>1,791</w:t>
            </w:r>
          </w:p>
        </w:tc>
      </w:tr>
      <w:tr w:rsidR="00980755" w:rsidTr="00A135D7">
        <w:trPr>
          <w:trHeight w:val="343"/>
        </w:trPr>
        <w:tc>
          <w:tcPr>
            <w:tcW w:w="4287" w:type="dxa"/>
            <w:shd w:val="clear" w:color="auto" w:fill="E7E6E6"/>
          </w:tcPr>
          <w:p w:rsidR="00980755" w:rsidRDefault="00193CB3">
            <w:pPr>
              <w:pStyle w:val="TableParagraph"/>
              <w:spacing w:before="18"/>
              <w:ind w:left="36"/>
              <w:rPr>
                <w:rFonts w:ascii="Segoe UI"/>
              </w:rPr>
            </w:pPr>
            <w:r>
              <w:rPr>
                <w:rFonts w:ascii="Segoe UI"/>
                <w:color w:val="3F3F3F"/>
              </w:rPr>
              <w:t>Customer Contact</w:t>
            </w:r>
          </w:p>
        </w:tc>
        <w:tc>
          <w:tcPr>
            <w:tcW w:w="2038" w:type="dxa"/>
            <w:shd w:val="clear" w:color="auto" w:fill="E7E6E6"/>
          </w:tcPr>
          <w:p w:rsidR="00980755" w:rsidRDefault="00193CB3">
            <w:pPr>
              <w:pStyle w:val="TableParagraph"/>
              <w:spacing w:before="18"/>
              <w:ind w:right="34"/>
              <w:jc w:val="right"/>
              <w:rPr>
                <w:rFonts w:ascii="Segoe UI"/>
              </w:rPr>
            </w:pPr>
            <w:r>
              <w:rPr>
                <w:rFonts w:ascii="Segoe UI"/>
                <w:color w:val="3F3F3F"/>
              </w:rPr>
              <w:t>1,491</w:t>
            </w:r>
          </w:p>
        </w:tc>
      </w:tr>
      <w:tr w:rsidR="00980755" w:rsidTr="00A135D7">
        <w:trPr>
          <w:trHeight w:val="316"/>
        </w:trPr>
        <w:tc>
          <w:tcPr>
            <w:tcW w:w="4287" w:type="dxa"/>
          </w:tcPr>
          <w:p w:rsidR="00980755" w:rsidRDefault="00193CB3">
            <w:pPr>
              <w:pStyle w:val="TableParagraph"/>
              <w:spacing w:before="4" w:line="291" w:lineRule="exact"/>
              <w:ind w:left="36"/>
              <w:rPr>
                <w:rFonts w:ascii="Segoe UI"/>
              </w:rPr>
            </w:pPr>
            <w:r>
              <w:rPr>
                <w:rFonts w:ascii="Segoe UI"/>
                <w:color w:val="3F3F3F"/>
              </w:rPr>
              <w:t>Budgeting</w:t>
            </w:r>
          </w:p>
        </w:tc>
        <w:tc>
          <w:tcPr>
            <w:tcW w:w="2038" w:type="dxa"/>
          </w:tcPr>
          <w:p w:rsidR="00980755" w:rsidRDefault="00193CB3">
            <w:pPr>
              <w:pStyle w:val="TableParagraph"/>
              <w:spacing w:before="4" w:line="291" w:lineRule="exact"/>
              <w:ind w:right="33"/>
              <w:jc w:val="right"/>
              <w:rPr>
                <w:rFonts w:ascii="Segoe UI"/>
              </w:rPr>
            </w:pPr>
            <w:r>
              <w:rPr>
                <w:rFonts w:ascii="Segoe UI"/>
                <w:color w:val="3F3F3F"/>
              </w:rPr>
              <w:t>1,155</w:t>
            </w:r>
          </w:p>
        </w:tc>
      </w:tr>
      <w:tr w:rsidR="00980755" w:rsidTr="00A135D7">
        <w:trPr>
          <w:trHeight w:val="343"/>
        </w:trPr>
        <w:tc>
          <w:tcPr>
            <w:tcW w:w="4287" w:type="dxa"/>
            <w:shd w:val="clear" w:color="auto" w:fill="E7E6E6"/>
          </w:tcPr>
          <w:p w:rsidR="00980755" w:rsidRDefault="00193CB3">
            <w:pPr>
              <w:pStyle w:val="TableParagraph"/>
              <w:spacing w:before="18"/>
              <w:ind w:left="36"/>
              <w:rPr>
                <w:rFonts w:ascii="Segoe UI"/>
              </w:rPr>
            </w:pPr>
            <w:r>
              <w:rPr>
                <w:rFonts w:ascii="Segoe UI"/>
                <w:color w:val="3F3F3F"/>
              </w:rPr>
              <w:t>Merchandising</w:t>
            </w:r>
          </w:p>
        </w:tc>
        <w:tc>
          <w:tcPr>
            <w:tcW w:w="2038" w:type="dxa"/>
            <w:shd w:val="clear" w:color="auto" w:fill="E7E6E6"/>
          </w:tcPr>
          <w:p w:rsidR="00980755" w:rsidRDefault="00193CB3">
            <w:pPr>
              <w:pStyle w:val="TableParagraph"/>
              <w:spacing w:before="18"/>
              <w:jc w:val="right"/>
              <w:rPr>
                <w:rFonts w:ascii="Segoe UI"/>
              </w:rPr>
            </w:pPr>
            <w:r>
              <w:rPr>
                <w:rFonts w:ascii="Segoe UI"/>
                <w:color w:val="3F3F3F"/>
              </w:rPr>
              <w:t>1,121</w:t>
            </w:r>
          </w:p>
        </w:tc>
      </w:tr>
      <w:tr w:rsidR="00980755" w:rsidTr="00A135D7">
        <w:trPr>
          <w:trHeight w:val="316"/>
        </w:trPr>
        <w:tc>
          <w:tcPr>
            <w:tcW w:w="4287" w:type="dxa"/>
            <w:tcBorders>
              <w:bottom w:val="single" w:sz="6" w:space="0" w:color="E7E6E6"/>
            </w:tcBorders>
          </w:tcPr>
          <w:p w:rsidR="00980755" w:rsidRDefault="00193CB3">
            <w:pPr>
              <w:pStyle w:val="TableParagraph"/>
              <w:spacing w:before="4" w:line="291" w:lineRule="exact"/>
              <w:ind w:left="36"/>
              <w:rPr>
                <w:rFonts w:ascii="Segoe UI"/>
              </w:rPr>
            </w:pPr>
            <w:r>
              <w:rPr>
                <w:rFonts w:ascii="Segoe UI"/>
                <w:color w:val="3F3F3F"/>
              </w:rPr>
              <w:t>Advanced Cardiac Life Support (ACLS)</w:t>
            </w:r>
          </w:p>
        </w:tc>
        <w:tc>
          <w:tcPr>
            <w:tcW w:w="2038" w:type="dxa"/>
            <w:tcBorders>
              <w:bottom w:val="single" w:sz="6" w:space="0" w:color="E7E6E6"/>
            </w:tcBorders>
          </w:tcPr>
          <w:p w:rsidR="00980755" w:rsidRDefault="00193CB3">
            <w:pPr>
              <w:pStyle w:val="TableParagraph"/>
              <w:spacing w:before="4" w:line="291" w:lineRule="exact"/>
              <w:jc w:val="right"/>
              <w:rPr>
                <w:rFonts w:ascii="Segoe UI"/>
              </w:rPr>
            </w:pPr>
            <w:r>
              <w:rPr>
                <w:rFonts w:ascii="Segoe UI"/>
                <w:color w:val="3F3F3F"/>
              </w:rPr>
              <w:t>1,079</w:t>
            </w:r>
          </w:p>
        </w:tc>
      </w:tr>
    </w:tbl>
    <w:p w:rsidR="00980755" w:rsidRDefault="00193CB3">
      <w:pPr>
        <w:pStyle w:val="BodyText"/>
        <w:spacing w:before="125"/>
        <w:ind w:left="860" w:right="898"/>
        <w:jc w:val="both"/>
      </w:pPr>
      <w:r>
        <w:t>The Top Certifications requested are also closely related to the county and region’s targeted</w:t>
      </w:r>
      <w:r>
        <w:rPr>
          <w:spacing w:val="-12"/>
        </w:rPr>
        <w:t xml:space="preserve"> </w:t>
      </w:r>
      <w:r>
        <w:t>industry</w:t>
      </w:r>
      <w:r>
        <w:rPr>
          <w:spacing w:val="-13"/>
        </w:rPr>
        <w:t xml:space="preserve"> </w:t>
      </w:r>
      <w:r>
        <w:t>sectors.</w:t>
      </w:r>
      <w:r>
        <w:rPr>
          <w:spacing w:val="-12"/>
        </w:rPr>
        <w:t xml:space="preserve"> </w:t>
      </w:r>
      <w:r>
        <w:t>The</w:t>
      </w:r>
      <w:r>
        <w:rPr>
          <w:spacing w:val="-12"/>
        </w:rPr>
        <w:t xml:space="preserve"> </w:t>
      </w:r>
      <w:r>
        <w:t>certification</w:t>
      </w:r>
      <w:r>
        <w:rPr>
          <w:spacing w:val="-12"/>
        </w:rPr>
        <w:t xml:space="preserve"> </w:t>
      </w:r>
      <w:r>
        <w:t>that</w:t>
      </w:r>
      <w:r>
        <w:rPr>
          <w:spacing w:val="-12"/>
        </w:rPr>
        <w:t xml:space="preserve"> </w:t>
      </w:r>
      <w:r>
        <w:t>is</w:t>
      </w:r>
      <w:r>
        <w:rPr>
          <w:spacing w:val="-13"/>
        </w:rPr>
        <w:t xml:space="preserve"> </w:t>
      </w:r>
      <w:r>
        <w:t>most</w:t>
      </w:r>
      <w:r>
        <w:rPr>
          <w:spacing w:val="-13"/>
        </w:rPr>
        <w:t xml:space="preserve"> </w:t>
      </w:r>
      <w:r>
        <w:t>often</w:t>
      </w:r>
      <w:r>
        <w:rPr>
          <w:spacing w:val="-13"/>
        </w:rPr>
        <w:t xml:space="preserve"> </w:t>
      </w:r>
      <w:r>
        <w:t>required</w:t>
      </w:r>
      <w:r>
        <w:rPr>
          <w:spacing w:val="-13"/>
        </w:rPr>
        <w:t xml:space="preserve"> </w:t>
      </w:r>
      <w:r>
        <w:t>for</w:t>
      </w:r>
      <w:r>
        <w:rPr>
          <w:spacing w:val="-12"/>
        </w:rPr>
        <w:t xml:space="preserve"> </w:t>
      </w:r>
      <w:r>
        <w:t>applicants</w:t>
      </w:r>
      <w:r>
        <w:rPr>
          <w:spacing w:val="-13"/>
        </w:rPr>
        <w:t xml:space="preserve"> </w:t>
      </w:r>
      <w:r>
        <w:t>is</w:t>
      </w:r>
      <w:r>
        <w:rPr>
          <w:spacing w:val="-13"/>
        </w:rPr>
        <w:t xml:space="preserve"> </w:t>
      </w:r>
      <w:r>
        <w:t xml:space="preserve">that of a Registered Nurse, followed by a </w:t>
      </w:r>
      <w:del w:id="175" w:author="Cantly, Donnie A." w:date="2018-11-02T11:00:00Z">
        <w:r>
          <w:delText xml:space="preserve">Class A Certified </w:delText>
        </w:r>
      </w:del>
      <w:r>
        <w:t>Driver’s License. The top 10 certifications requested by employers in jobs postings are summarized in the following table.</w:t>
      </w:r>
    </w:p>
    <w:p w:rsidR="00871383" w:rsidRDefault="00871383">
      <w:pPr>
        <w:pStyle w:val="BodyText"/>
        <w:spacing w:before="125"/>
        <w:ind w:left="860" w:right="898"/>
        <w:jc w:val="both"/>
      </w:pPr>
    </w:p>
    <w:p w:rsidR="00980755" w:rsidRDefault="00193CB3">
      <w:pPr>
        <w:spacing w:before="143" w:after="18"/>
        <w:ind w:left="920"/>
        <w:rPr>
          <w:rFonts w:ascii="Segoe UI"/>
          <w:b/>
        </w:rPr>
      </w:pPr>
      <w:r>
        <w:rPr>
          <w:rFonts w:ascii="Segoe UI"/>
          <w:b/>
          <w:color w:val="3F3F3F"/>
        </w:rPr>
        <w:t xml:space="preserve">Top Certifications by </w:t>
      </w:r>
      <w:del w:id="176" w:author="Cantly, Donnie A." w:date="2018-11-02T11:00:00Z">
        <w:r>
          <w:rPr>
            <w:rFonts w:ascii="Segoe UI"/>
            <w:b/>
            <w:color w:val="3F3F3F"/>
          </w:rPr>
          <w:delText>2015</w:delText>
        </w:r>
      </w:del>
      <w:ins w:id="177" w:author="Cantly, Donnie A." w:date="2018-11-02T11:00:00Z">
        <w:r w:rsidR="00181008">
          <w:rPr>
            <w:rFonts w:ascii="Segoe UI"/>
            <w:b/>
            <w:color w:val="3F3F3F"/>
          </w:rPr>
          <w:t>2017</w:t>
        </w:r>
      </w:ins>
      <w:r w:rsidR="00181008">
        <w:rPr>
          <w:rFonts w:ascii="Segoe UI"/>
          <w:b/>
          <w:color w:val="3F3F3F"/>
        </w:rPr>
        <w:t xml:space="preserve"> </w:t>
      </w:r>
      <w:r>
        <w:rPr>
          <w:rFonts w:ascii="Segoe UI"/>
          <w:b/>
          <w:color w:val="3F3F3F"/>
        </w:rPr>
        <w:t>Job Postings - DeKalb County</w:t>
      </w:r>
    </w:p>
    <w:tbl>
      <w:tblPr>
        <w:tblW w:w="0" w:type="auto"/>
        <w:tblInd w:w="875" w:type="dxa"/>
        <w:tblLayout w:type="fixed"/>
        <w:tblCellMar>
          <w:left w:w="0" w:type="dxa"/>
          <w:right w:w="0" w:type="dxa"/>
        </w:tblCellMar>
        <w:tblLook w:val="01E0" w:firstRow="1" w:lastRow="1" w:firstColumn="1" w:lastColumn="1" w:noHBand="0" w:noVBand="0"/>
      </w:tblPr>
      <w:tblGrid>
        <w:gridCol w:w="5576"/>
        <w:gridCol w:w="888"/>
      </w:tblGrid>
      <w:tr w:rsidR="00980755">
        <w:trPr>
          <w:trHeight w:val="672"/>
        </w:trPr>
        <w:tc>
          <w:tcPr>
            <w:tcW w:w="6464" w:type="dxa"/>
            <w:gridSpan w:val="2"/>
            <w:shd w:val="clear" w:color="auto" w:fill="1E4D77"/>
          </w:tcPr>
          <w:p w:rsidR="00980755" w:rsidRDefault="00193CB3">
            <w:pPr>
              <w:pStyle w:val="TableParagraph"/>
              <w:tabs>
                <w:tab w:val="left" w:pos="5660"/>
              </w:tabs>
              <w:spacing w:before="13" w:line="399" w:lineRule="exact"/>
              <w:ind w:left="1956"/>
              <w:rPr>
                <w:rFonts w:ascii="Segoe UI"/>
              </w:rPr>
            </w:pPr>
            <w:r>
              <w:rPr>
                <w:rFonts w:ascii="Segoe UI"/>
                <w:color w:val="FFFFFF"/>
              </w:rPr>
              <w:t>Certifications</w:t>
            </w:r>
            <w:r>
              <w:rPr>
                <w:rFonts w:ascii="Segoe UI"/>
                <w:color w:val="FFFFFF"/>
              </w:rPr>
              <w:tab/>
            </w:r>
            <w:r>
              <w:rPr>
                <w:rFonts w:ascii="Segoe UI"/>
                <w:color w:val="FFFFFF"/>
                <w:position w:val="17"/>
              </w:rPr>
              <w:t>Job</w:t>
            </w:r>
          </w:p>
          <w:p w:rsidR="00980755" w:rsidRDefault="00193CB3">
            <w:pPr>
              <w:pStyle w:val="TableParagraph"/>
              <w:spacing w:line="228" w:lineRule="exact"/>
              <w:ind w:right="211"/>
              <w:jc w:val="right"/>
              <w:rPr>
                <w:rFonts w:ascii="Segoe UI"/>
              </w:rPr>
            </w:pPr>
            <w:r>
              <w:rPr>
                <w:rFonts w:ascii="Segoe UI"/>
                <w:color w:val="FFFFFF"/>
              </w:rPr>
              <w:t>Postings</w:t>
            </w:r>
          </w:p>
        </w:tc>
      </w:tr>
      <w:tr w:rsidR="00980755">
        <w:trPr>
          <w:trHeight w:val="330"/>
        </w:trPr>
        <w:tc>
          <w:tcPr>
            <w:tcW w:w="5576" w:type="dxa"/>
            <w:shd w:val="clear" w:color="auto" w:fill="E7E6E6"/>
          </w:tcPr>
          <w:p w:rsidR="00980755" w:rsidRDefault="00193CB3">
            <w:pPr>
              <w:pStyle w:val="TableParagraph"/>
              <w:spacing w:before="18"/>
              <w:ind w:left="37"/>
              <w:rPr>
                <w:rFonts w:ascii="Segoe UI"/>
              </w:rPr>
            </w:pPr>
            <w:r>
              <w:rPr>
                <w:rFonts w:ascii="Segoe UI"/>
                <w:color w:val="3F3F3F"/>
              </w:rPr>
              <w:t>Registered Nurse</w:t>
            </w:r>
          </w:p>
        </w:tc>
        <w:tc>
          <w:tcPr>
            <w:tcW w:w="888" w:type="dxa"/>
            <w:shd w:val="clear" w:color="auto" w:fill="E7E6E6"/>
          </w:tcPr>
          <w:p w:rsidR="00980755" w:rsidRDefault="00193CB3">
            <w:pPr>
              <w:pStyle w:val="TableParagraph"/>
              <w:spacing w:before="18"/>
              <w:ind w:right="16"/>
              <w:jc w:val="right"/>
              <w:rPr>
                <w:rFonts w:ascii="Segoe UI"/>
              </w:rPr>
            </w:pPr>
            <w:r>
              <w:rPr>
                <w:rFonts w:ascii="Segoe UI"/>
                <w:color w:val="3F3F3F"/>
              </w:rPr>
              <w:t>2,961</w:t>
            </w:r>
          </w:p>
        </w:tc>
      </w:tr>
      <w:tr w:rsidR="00980755">
        <w:trPr>
          <w:trHeight w:val="317"/>
        </w:trPr>
        <w:tc>
          <w:tcPr>
            <w:tcW w:w="5576" w:type="dxa"/>
          </w:tcPr>
          <w:p w:rsidR="00980755" w:rsidRDefault="00193CB3">
            <w:pPr>
              <w:pStyle w:val="TableParagraph"/>
              <w:spacing w:before="4" w:line="292" w:lineRule="exact"/>
              <w:ind w:left="36"/>
              <w:rPr>
                <w:rFonts w:ascii="Segoe UI"/>
              </w:rPr>
            </w:pPr>
            <w:r>
              <w:rPr>
                <w:rFonts w:ascii="Segoe UI"/>
                <w:color w:val="3F3F3F"/>
              </w:rPr>
              <w:t>Driver's License</w:t>
            </w:r>
          </w:p>
        </w:tc>
        <w:tc>
          <w:tcPr>
            <w:tcW w:w="888" w:type="dxa"/>
          </w:tcPr>
          <w:p w:rsidR="00980755" w:rsidRDefault="00193CB3">
            <w:pPr>
              <w:pStyle w:val="TableParagraph"/>
              <w:spacing w:before="4" w:line="292" w:lineRule="exact"/>
              <w:ind w:right="51"/>
              <w:jc w:val="right"/>
              <w:rPr>
                <w:rFonts w:ascii="Segoe UI"/>
              </w:rPr>
            </w:pPr>
            <w:r>
              <w:rPr>
                <w:rFonts w:ascii="Segoe UI"/>
                <w:color w:val="3F3F3F"/>
              </w:rPr>
              <w:t>2,697</w:t>
            </w:r>
          </w:p>
        </w:tc>
      </w:tr>
      <w:tr w:rsidR="00980755">
        <w:trPr>
          <w:trHeight w:val="342"/>
        </w:trPr>
        <w:tc>
          <w:tcPr>
            <w:tcW w:w="5576" w:type="dxa"/>
            <w:shd w:val="clear" w:color="auto" w:fill="E7E6E6"/>
          </w:tcPr>
          <w:p w:rsidR="00980755" w:rsidRDefault="00193CB3">
            <w:pPr>
              <w:pStyle w:val="TableParagraph"/>
              <w:spacing w:before="18"/>
              <w:ind w:left="36"/>
              <w:rPr>
                <w:rFonts w:ascii="Segoe UI"/>
              </w:rPr>
            </w:pPr>
            <w:r>
              <w:rPr>
                <w:rFonts w:ascii="Segoe UI"/>
                <w:color w:val="3F3F3F"/>
              </w:rPr>
              <w:t>CDL Class A</w:t>
            </w:r>
          </w:p>
        </w:tc>
        <w:tc>
          <w:tcPr>
            <w:tcW w:w="888" w:type="dxa"/>
            <w:shd w:val="clear" w:color="auto" w:fill="E7E6E6"/>
          </w:tcPr>
          <w:p w:rsidR="00980755" w:rsidRDefault="00193CB3">
            <w:pPr>
              <w:pStyle w:val="TableParagraph"/>
              <w:spacing w:before="17"/>
              <w:ind w:right="29"/>
              <w:jc w:val="right"/>
              <w:rPr>
                <w:rFonts w:ascii="Segoe UI"/>
              </w:rPr>
            </w:pPr>
            <w:r>
              <w:rPr>
                <w:rFonts w:ascii="Segoe UI"/>
                <w:color w:val="3F3F3F"/>
              </w:rPr>
              <w:t>2,443</w:t>
            </w:r>
          </w:p>
        </w:tc>
      </w:tr>
      <w:tr w:rsidR="00980755">
        <w:trPr>
          <w:trHeight w:val="317"/>
        </w:trPr>
        <w:tc>
          <w:tcPr>
            <w:tcW w:w="5576" w:type="dxa"/>
          </w:tcPr>
          <w:p w:rsidR="00980755" w:rsidRDefault="00193CB3">
            <w:pPr>
              <w:pStyle w:val="TableParagraph"/>
              <w:spacing w:before="4" w:line="292" w:lineRule="exact"/>
              <w:ind w:left="36"/>
              <w:rPr>
                <w:rFonts w:ascii="Segoe UI"/>
              </w:rPr>
            </w:pPr>
            <w:r>
              <w:rPr>
                <w:rFonts w:ascii="Segoe UI"/>
                <w:color w:val="3F3F3F"/>
              </w:rPr>
              <w:t>Advanced Cardiac Life Support (ACLS) Certification</w:t>
            </w:r>
          </w:p>
        </w:tc>
        <w:tc>
          <w:tcPr>
            <w:tcW w:w="888" w:type="dxa"/>
          </w:tcPr>
          <w:p w:rsidR="00980755" w:rsidRDefault="00193CB3">
            <w:pPr>
              <w:pStyle w:val="TableParagraph"/>
              <w:spacing w:before="8" w:line="288" w:lineRule="exact"/>
              <w:ind w:right="29"/>
              <w:jc w:val="right"/>
              <w:rPr>
                <w:rFonts w:ascii="Segoe UI"/>
              </w:rPr>
            </w:pPr>
            <w:r>
              <w:rPr>
                <w:rFonts w:ascii="Segoe UI"/>
                <w:color w:val="3F3F3F"/>
              </w:rPr>
              <w:t>1,027</w:t>
            </w:r>
          </w:p>
        </w:tc>
      </w:tr>
      <w:tr w:rsidR="00980755">
        <w:trPr>
          <w:trHeight w:val="343"/>
        </w:trPr>
        <w:tc>
          <w:tcPr>
            <w:tcW w:w="5576" w:type="dxa"/>
            <w:shd w:val="clear" w:color="auto" w:fill="E7E6E6"/>
          </w:tcPr>
          <w:p w:rsidR="00980755" w:rsidRDefault="00193CB3">
            <w:pPr>
              <w:pStyle w:val="TableParagraph"/>
              <w:spacing w:before="18"/>
              <w:ind w:left="36"/>
              <w:rPr>
                <w:rFonts w:ascii="Segoe UI"/>
              </w:rPr>
            </w:pPr>
            <w:r>
              <w:rPr>
                <w:rFonts w:ascii="Segoe UI"/>
                <w:color w:val="3F3F3F"/>
              </w:rPr>
              <w:t>Critical Care Registered Nurse (CCRN)</w:t>
            </w:r>
          </w:p>
        </w:tc>
        <w:tc>
          <w:tcPr>
            <w:tcW w:w="888" w:type="dxa"/>
            <w:shd w:val="clear" w:color="auto" w:fill="E7E6E6"/>
          </w:tcPr>
          <w:p w:rsidR="00980755" w:rsidRDefault="00193CB3">
            <w:pPr>
              <w:pStyle w:val="TableParagraph"/>
              <w:spacing w:before="18"/>
              <w:ind w:right="27"/>
              <w:jc w:val="right"/>
              <w:rPr>
                <w:rFonts w:ascii="Segoe UI"/>
              </w:rPr>
            </w:pPr>
            <w:r>
              <w:rPr>
                <w:rFonts w:ascii="Segoe UI"/>
                <w:color w:val="3F3F3F"/>
              </w:rPr>
              <w:t>642</w:t>
            </w:r>
          </w:p>
        </w:tc>
      </w:tr>
      <w:tr w:rsidR="00980755">
        <w:trPr>
          <w:trHeight w:val="316"/>
        </w:trPr>
        <w:tc>
          <w:tcPr>
            <w:tcW w:w="5576" w:type="dxa"/>
          </w:tcPr>
          <w:p w:rsidR="00980755" w:rsidRDefault="00193CB3">
            <w:pPr>
              <w:pStyle w:val="TableParagraph"/>
              <w:spacing w:before="4" w:line="292" w:lineRule="exact"/>
              <w:ind w:left="36"/>
              <w:rPr>
                <w:rFonts w:ascii="Segoe UI"/>
              </w:rPr>
            </w:pPr>
            <w:r>
              <w:rPr>
                <w:rFonts w:ascii="Segoe UI"/>
                <w:color w:val="3F3F3F"/>
              </w:rPr>
              <w:t>Basic Life Saving (BLS)</w:t>
            </w:r>
          </w:p>
        </w:tc>
        <w:tc>
          <w:tcPr>
            <w:tcW w:w="888" w:type="dxa"/>
          </w:tcPr>
          <w:p w:rsidR="00980755" w:rsidRDefault="00193CB3">
            <w:pPr>
              <w:pStyle w:val="TableParagraph"/>
              <w:spacing w:before="4" w:line="292" w:lineRule="exact"/>
              <w:ind w:right="16"/>
              <w:jc w:val="right"/>
              <w:rPr>
                <w:rFonts w:ascii="Segoe UI"/>
              </w:rPr>
            </w:pPr>
            <w:r>
              <w:rPr>
                <w:rFonts w:ascii="Segoe UI"/>
                <w:color w:val="3F3F3F"/>
              </w:rPr>
              <w:t>622</w:t>
            </w:r>
          </w:p>
        </w:tc>
      </w:tr>
      <w:tr w:rsidR="00980755">
        <w:trPr>
          <w:trHeight w:val="343"/>
        </w:trPr>
        <w:tc>
          <w:tcPr>
            <w:tcW w:w="5576" w:type="dxa"/>
            <w:shd w:val="clear" w:color="auto" w:fill="E7E6E6"/>
          </w:tcPr>
          <w:p w:rsidR="00980755" w:rsidRDefault="00193CB3">
            <w:pPr>
              <w:pStyle w:val="TableParagraph"/>
              <w:spacing w:before="18"/>
              <w:ind w:left="36"/>
              <w:rPr>
                <w:rFonts w:ascii="Segoe UI"/>
              </w:rPr>
            </w:pPr>
            <w:r>
              <w:rPr>
                <w:rFonts w:ascii="Segoe UI"/>
                <w:color w:val="3F3F3F"/>
              </w:rPr>
              <w:t>First Aid Cpr Aed</w:t>
            </w:r>
          </w:p>
        </w:tc>
        <w:tc>
          <w:tcPr>
            <w:tcW w:w="888" w:type="dxa"/>
            <w:shd w:val="clear" w:color="auto" w:fill="E7E6E6"/>
          </w:tcPr>
          <w:p w:rsidR="00980755" w:rsidRDefault="00193CB3">
            <w:pPr>
              <w:pStyle w:val="TableParagraph"/>
              <w:spacing w:before="18"/>
              <w:ind w:right="16"/>
              <w:jc w:val="right"/>
              <w:rPr>
                <w:rFonts w:ascii="Segoe UI"/>
              </w:rPr>
            </w:pPr>
            <w:r>
              <w:rPr>
                <w:rFonts w:ascii="Segoe UI"/>
                <w:color w:val="3F3F3F"/>
              </w:rPr>
              <w:t>613</w:t>
            </w:r>
          </w:p>
        </w:tc>
      </w:tr>
      <w:tr w:rsidR="00980755">
        <w:trPr>
          <w:trHeight w:val="316"/>
        </w:trPr>
        <w:tc>
          <w:tcPr>
            <w:tcW w:w="5576" w:type="dxa"/>
          </w:tcPr>
          <w:p w:rsidR="00980755" w:rsidRDefault="00193CB3">
            <w:pPr>
              <w:pStyle w:val="TableParagraph"/>
              <w:spacing w:before="4" w:line="292" w:lineRule="exact"/>
              <w:ind w:left="36"/>
              <w:rPr>
                <w:rFonts w:ascii="Segoe UI"/>
              </w:rPr>
            </w:pPr>
            <w:r>
              <w:rPr>
                <w:rFonts w:ascii="Segoe UI"/>
                <w:color w:val="3F3F3F"/>
              </w:rPr>
              <w:t>Basic Cardiac Life Support Certification</w:t>
            </w:r>
          </w:p>
        </w:tc>
        <w:tc>
          <w:tcPr>
            <w:tcW w:w="888" w:type="dxa"/>
          </w:tcPr>
          <w:p w:rsidR="00980755" w:rsidRDefault="00193CB3">
            <w:pPr>
              <w:pStyle w:val="TableParagraph"/>
              <w:spacing w:before="4" w:line="292" w:lineRule="exact"/>
              <w:ind w:right="44"/>
              <w:jc w:val="right"/>
              <w:rPr>
                <w:rFonts w:ascii="Segoe UI"/>
              </w:rPr>
            </w:pPr>
            <w:r>
              <w:rPr>
                <w:rFonts w:ascii="Segoe UI"/>
                <w:color w:val="3F3F3F"/>
              </w:rPr>
              <w:t>597</w:t>
            </w:r>
          </w:p>
        </w:tc>
      </w:tr>
      <w:tr w:rsidR="00980755">
        <w:trPr>
          <w:trHeight w:val="343"/>
        </w:trPr>
        <w:tc>
          <w:tcPr>
            <w:tcW w:w="5576" w:type="dxa"/>
            <w:shd w:val="clear" w:color="auto" w:fill="E7E6E6"/>
          </w:tcPr>
          <w:p w:rsidR="00980755" w:rsidRDefault="00193CB3">
            <w:pPr>
              <w:pStyle w:val="TableParagraph"/>
              <w:spacing w:before="18"/>
              <w:ind w:left="36"/>
              <w:rPr>
                <w:rFonts w:ascii="Segoe UI"/>
              </w:rPr>
            </w:pPr>
            <w:r>
              <w:rPr>
                <w:rFonts w:ascii="Segoe UI"/>
                <w:color w:val="3F3F3F"/>
              </w:rPr>
              <w:t>Licensed Practical Nurse (LPN)</w:t>
            </w:r>
          </w:p>
        </w:tc>
        <w:tc>
          <w:tcPr>
            <w:tcW w:w="888" w:type="dxa"/>
            <w:shd w:val="clear" w:color="auto" w:fill="E7E6E6"/>
          </w:tcPr>
          <w:p w:rsidR="00980755" w:rsidRDefault="00193CB3">
            <w:pPr>
              <w:pStyle w:val="TableParagraph"/>
              <w:spacing w:before="18"/>
              <w:ind w:right="17"/>
              <w:jc w:val="right"/>
              <w:rPr>
                <w:rFonts w:ascii="Segoe UI"/>
              </w:rPr>
            </w:pPr>
            <w:r>
              <w:rPr>
                <w:rFonts w:ascii="Segoe UI"/>
                <w:color w:val="3F3F3F"/>
              </w:rPr>
              <w:t>430</w:t>
            </w:r>
          </w:p>
        </w:tc>
      </w:tr>
      <w:tr w:rsidR="00980755">
        <w:trPr>
          <w:trHeight w:val="316"/>
        </w:trPr>
        <w:tc>
          <w:tcPr>
            <w:tcW w:w="5576" w:type="dxa"/>
            <w:tcBorders>
              <w:bottom w:val="single" w:sz="6" w:space="0" w:color="E7E6E6"/>
            </w:tcBorders>
          </w:tcPr>
          <w:p w:rsidR="00980755" w:rsidRDefault="00193CB3">
            <w:pPr>
              <w:pStyle w:val="TableParagraph"/>
              <w:spacing w:before="4" w:line="291" w:lineRule="exact"/>
              <w:ind w:left="36"/>
              <w:rPr>
                <w:rFonts w:ascii="Segoe UI"/>
              </w:rPr>
            </w:pPr>
            <w:r>
              <w:rPr>
                <w:rFonts w:ascii="Segoe UI"/>
                <w:color w:val="3F3F3F"/>
              </w:rPr>
              <w:t>American Heart Association Certification</w:t>
            </w:r>
          </w:p>
        </w:tc>
        <w:tc>
          <w:tcPr>
            <w:tcW w:w="888" w:type="dxa"/>
            <w:tcBorders>
              <w:bottom w:val="single" w:sz="6" w:space="0" w:color="E7E6E6"/>
            </w:tcBorders>
          </w:tcPr>
          <w:p w:rsidR="00980755" w:rsidRDefault="00193CB3">
            <w:pPr>
              <w:pStyle w:val="TableParagraph"/>
              <w:spacing w:before="4" w:line="291" w:lineRule="exact"/>
              <w:ind w:right="48"/>
              <w:jc w:val="right"/>
              <w:rPr>
                <w:rFonts w:ascii="Segoe UI"/>
              </w:rPr>
            </w:pPr>
            <w:r>
              <w:rPr>
                <w:rFonts w:ascii="Segoe UI"/>
                <w:color w:val="3F3F3F"/>
              </w:rPr>
              <w:t>372</w:t>
            </w:r>
          </w:p>
        </w:tc>
      </w:tr>
    </w:tbl>
    <w:p w:rsidR="00980755" w:rsidRDefault="00193CB3">
      <w:pPr>
        <w:pStyle w:val="BodyText"/>
        <w:spacing w:before="109"/>
        <w:ind w:left="860" w:right="898"/>
        <w:jc w:val="both"/>
        <w:rPr>
          <w:del w:id="178" w:author="Cantly, Donnie A." w:date="2018-11-02T11:00:00Z"/>
        </w:rPr>
      </w:pPr>
      <w:del w:id="179" w:author="Cantly, Donnie A." w:date="2018-11-02T11:00:00Z">
        <w:r>
          <w:delText>In</w:delText>
        </w:r>
        <w:r>
          <w:rPr>
            <w:spacing w:val="-12"/>
          </w:rPr>
          <w:delText xml:space="preserve"> </w:delText>
        </w:r>
        <w:r>
          <w:delText>March</w:delText>
        </w:r>
        <w:r>
          <w:rPr>
            <w:spacing w:val="-12"/>
          </w:rPr>
          <w:delText xml:space="preserve"> </w:delText>
        </w:r>
        <w:r>
          <w:delText>of</w:delText>
        </w:r>
        <w:r>
          <w:rPr>
            <w:spacing w:val="-12"/>
          </w:rPr>
          <w:delText xml:space="preserve"> </w:delText>
        </w:r>
        <w:r>
          <w:delText>2016,</w:delText>
        </w:r>
        <w:r>
          <w:rPr>
            <w:spacing w:val="-12"/>
          </w:rPr>
          <w:delText xml:space="preserve"> </w:delText>
        </w:r>
        <w:r>
          <w:delText>the</w:delText>
        </w:r>
        <w:r>
          <w:rPr>
            <w:spacing w:val="-12"/>
          </w:rPr>
          <w:delText xml:space="preserve"> </w:delText>
        </w:r>
        <w:r>
          <w:delText>Metro</w:delText>
        </w:r>
        <w:r>
          <w:rPr>
            <w:spacing w:val="-12"/>
          </w:rPr>
          <w:delText xml:space="preserve"> </w:delText>
        </w:r>
        <w:r>
          <w:delText>Atlanta</w:delText>
        </w:r>
        <w:r>
          <w:rPr>
            <w:spacing w:val="-12"/>
          </w:rPr>
          <w:delText xml:space="preserve"> </w:delText>
        </w:r>
        <w:r>
          <w:delText>Chamber</w:delText>
        </w:r>
        <w:r>
          <w:rPr>
            <w:spacing w:val="-12"/>
          </w:rPr>
          <w:delText xml:space="preserve"> </w:delText>
        </w:r>
        <w:r>
          <w:delText>published</w:delText>
        </w:r>
        <w:r>
          <w:rPr>
            <w:spacing w:val="-12"/>
          </w:rPr>
          <w:delText xml:space="preserve"> </w:delText>
        </w:r>
        <w:r>
          <w:delText>a</w:delText>
        </w:r>
        <w:r>
          <w:rPr>
            <w:spacing w:val="-12"/>
          </w:rPr>
          <w:delText xml:space="preserve"> </w:delText>
        </w:r>
        <w:r>
          <w:delText>supply-demand</w:delText>
        </w:r>
        <w:r>
          <w:rPr>
            <w:spacing w:val="-12"/>
          </w:rPr>
          <w:delText xml:space="preserve"> </w:delText>
        </w:r>
        <w:r>
          <w:delText>analysis</w:delText>
        </w:r>
        <w:r>
          <w:rPr>
            <w:spacing w:val="-12"/>
          </w:rPr>
          <w:delText xml:space="preserve"> </w:delText>
        </w:r>
        <w:r>
          <w:delText>for</w:delText>
        </w:r>
        <w:r>
          <w:rPr>
            <w:spacing w:val="-12"/>
          </w:rPr>
          <w:delText xml:space="preserve"> </w:delText>
        </w:r>
        <w:r>
          <w:delText>the region.</w:delText>
        </w:r>
        <w:r>
          <w:rPr>
            <w:spacing w:val="-19"/>
          </w:rPr>
          <w:delText xml:space="preserve"> </w:delText>
        </w:r>
        <w:r>
          <w:delText>The</w:delText>
        </w:r>
        <w:r>
          <w:rPr>
            <w:spacing w:val="-19"/>
          </w:rPr>
          <w:delText xml:space="preserve"> </w:delText>
        </w:r>
        <w:r>
          <w:delText>report,</w:delText>
        </w:r>
        <w:r>
          <w:rPr>
            <w:spacing w:val="-19"/>
          </w:rPr>
          <w:delText xml:space="preserve"> </w:delText>
        </w:r>
        <w:r>
          <w:delText>completed</w:delText>
        </w:r>
        <w:r>
          <w:rPr>
            <w:spacing w:val="-18"/>
          </w:rPr>
          <w:delText xml:space="preserve"> </w:delText>
        </w:r>
        <w:r>
          <w:delText>by</w:delText>
        </w:r>
        <w:r>
          <w:rPr>
            <w:spacing w:val="-18"/>
          </w:rPr>
          <w:delText xml:space="preserve"> </w:delText>
        </w:r>
        <w:r>
          <w:delText>Accenture,</w:delText>
        </w:r>
        <w:r>
          <w:rPr>
            <w:spacing w:val="-20"/>
          </w:rPr>
          <w:delText xml:space="preserve"> </w:delText>
        </w:r>
        <w:r>
          <w:delText>analyzed</w:delText>
        </w:r>
        <w:r>
          <w:rPr>
            <w:spacing w:val="-19"/>
          </w:rPr>
          <w:delText xml:space="preserve"> </w:delText>
        </w:r>
        <w:r>
          <w:delText>the</w:delText>
        </w:r>
        <w:r>
          <w:rPr>
            <w:spacing w:val="-19"/>
          </w:rPr>
          <w:delText xml:space="preserve"> </w:delText>
        </w:r>
        <w:r>
          <w:delText>economic</w:delText>
        </w:r>
        <w:r>
          <w:rPr>
            <w:spacing w:val="-17"/>
          </w:rPr>
          <w:delText xml:space="preserve"> </w:delText>
        </w:r>
        <w:r>
          <w:delText>trends</w:delText>
        </w:r>
        <w:r>
          <w:rPr>
            <w:spacing w:val="-18"/>
          </w:rPr>
          <w:delText xml:space="preserve"> </w:delText>
        </w:r>
        <w:r>
          <w:delText>and</w:delText>
        </w:r>
        <w:r>
          <w:rPr>
            <w:spacing w:val="-18"/>
          </w:rPr>
          <w:delText xml:space="preserve"> </w:delText>
        </w:r>
        <w:r>
          <w:delText>compared employer needs to educational resources. Based on an analysis of on-line job postings, the</w:delText>
        </w:r>
        <w:r>
          <w:rPr>
            <w:spacing w:val="-8"/>
          </w:rPr>
          <w:delText xml:space="preserve"> </w:delText>
        </w:r>
        <w:r>
          <w:delText>report</w:delText>
        </w:r>
        <w:r>
          <w:rPr>
            <w:spacing w:val="-8"/>
          </w:rPr>
          <w:delText xml:space="preserve"> </w:delText>
        </w:r>
        <w:r>
          <w:delText>found</w:delText>
        </w:r>
        <w:r>
          <w:rPr>
            <w:spacing w:val="-8"/>
          </w:rPr>
          <w:delText xml:space="preserve"> </w:delText>
        </w:r>
        <w:r>
          <w:delText>that</w:delText>
        </w:r>
        <w:r>
          <w:rPr>
            <w:spacing w:val="-7"/>
          </w:rPr>
          <w:delText xml:space="preserve"> </w:delText>
        </w:r>
        <w:r>
          <w:delText>51%</w:delText>
        </w:r>
        <w:r>
          <w:rPr>
            <w:spacing w:val="-8"/>
          </w:rPr>
          <w:delText xml:space="preserve"> </w:delText>
        </w:r>
        <w:r>
          <w:delText>required</w:delText>
        </w:r>
        <w:r>
          <w:rPr>
            <w:spacing w:val="-8"/>
          </w:rPr>
          <w:delText xml:space="preserve"> </w:delText>
        </w:r>
        <w:r>
          <w:delText>a</w:delText>
        </w:r>
        <w:r>
          <w:rPr>
            <w:spacing w:val="-8"/>
          </w:rPr>
          <w:delText xml:space="preserve"> </w:delText>
        </w:r>
        <w:r>
          <w:delText>Bachelor’s</w:delText>
        </w:r>
        <w:r>
          <w:rPr>
            <w:spacing w:val="-7"/>
          </w:rPr>
          <w:delText xml:space="preserve"> </w:delText>
        </w:r>
        <w:r>
          <w:delText>degree</w:delText>
        </w:r>
        <w:r>
          <w:rPr>
            <w:spacing w:val="-8"/>
          </w:rPr>
          <w:delText xml:space="preserve"> </w:delText>
        </w:r>
        <w:r>
          <w:delText>and</w:delText>
        </w:r>
        <w:r>
          <w:rPr>
            <w:spacing w:val="-8"/>
          </w:rPr>
          <w:delText xml:space="preserve"> </w:delText>
        </w:r>
        <w:r>
          <w:delText>nearly</w:delText>
        </w:r>
        <w:r>
          <w:rPr>
            <w:spacing w:val="-6"/>
          </w:rPr>
          <w:delText xml:space="preserve"> </w:delText>
        </w:r>
        <w:r>
          <w:delText>a</w:delText>
        </w:r>
        <w:r>
          <w:rPr>
            <w:spacing w:val="-7"/>
          </w:rPr>
          <w:delText xml:space="preserve"> </w:delText>
        </w:r>
        <w:r>
          <w:delText>third</w:delText>
        </w:r>
        <w:r>
          <w:rPr>
            <w:spacing w:val="-8"/>
          </w:rPr>
          <w:delText xml:space="preserve"> </w:delText>
        </w:r>
        <w:r>
          <w:delText>required</w:delText>
        </w:r>
        <w:r>
          <w:rPr>
            <w:spacing w:val="-8"/>
          </w:rPr>
          <w:delText xml:space="preserve"> </w:delText>
        </w:r>
        <w:r>
          <w:delText>a</w:delText>
        </w:r>
        <w:r>
          <w:rPr>
            <w:spacing w:val="-8"/>
          </w:rPr>
          <w:delText xml:space="preserve"> </w:delText>
        </w:r>
        <w:r>
          <w:delText>high school diploma or vocational training, while 11% required an Associate’s</w:delText>
        </w:r>
        <w:r>
          <w:rPr>
            <w:spacing w:val="-10"/>
          </w:rPr>
          <w:delText xml:space="preserve"> </w:delText>
        </w:r>
        <w:r>
          <w:delText>degree.</w:delText>
        </w:r>
      </w:del>
    </w:p>
    <w:p w:rsidR="00980755" w:rsidRDefault="00193CB3">
      <w:pPr>
        <w:pStyle w:val="BodyText"/>
        <w:spacing w:before="120"/>
        <w:ind w:left="860" w:right="898"/>
        <w:jc w:val="both"/>
      </w:pPr>
      <w:del w:id="180" w:author="Cantly, Donnie A." w:date="2018-11-02T11:00:00Z">
        <w:r>
          <w:delText>Approximately 15% of job postings in the region specified fields of study required for applicants. Of those, 16% requested degrees in computer science, 15% requested business administration, and 10% requested nursing.</w:delText>
        </w:r>
      </w:del>
    </w:p>
    <w:p w:rsidR="00980755" w:rsidRDefault="00980755">
      <w:pPr>
        <w:pStyle w:val="BodyText"/>
        <w:rPr>
          <w:del w:id="181" w:author="Cantly, Donnie A." w:date="2018-11-02T11:00:00Z"/>
          <w:sz w:val="20"/>
        </w:rPr>
      </w:pPr>
    </w:p>
    <w:p w:rsidR="00980755" w:rsidRDefault="00193CB3">
      <w:pPr>
        <w:pStyle w:val="BodyText"/>
        <w:spacing w:before="213"/>
        <w:ind w:left="860" w:right="898"/>
        <w:jc w:val="both"/>
      </w:pPr>
      <w:del w:id="182" w:author="Cantly, Donnie A." w:date="2018-11-02T11:00:00Z">
        <w:r>
          <w:delText>The</w:delText>
        </w:r>
        <w:r>
          <w:rPr>
            <w:spacing w:val="-11"/>
          </w:rPr>
          <w:delText xml:space="preserve"> </w:delText>
        </w:r>
        <w:r>
          <w:delText>Supply-Demand</w:delText>
        </w:r>
        <w:r>
          <w:rPr>
            <w:spacing w:val="-10"/>
          </w:rPr>
          <w:delText xml:space="preserve"> </w:delText>
        </w:r>
        <w:r>
          <w:delText>Analysis</w:delText>
        </w:r>
        <w:r>
          <w:rPr>
            <w:spacing w:val="-10"/>
          </w:rPr>
          <w:delText xml:space="preserve"> </w:delText>
        </w:r>
        <w:r>
          <w:delText>further</w:delText>
        </w:r>
        <w:r>
          <w:rPr>
            <w:spacing w:val="-11"/>
          </w:rPr>
          <w:delText xml:space="preserve"> </w:delText>
        </w:r>
        <w:r>
          <w:delText>identified</w:delText>
        </w:r>
        <w:r>
          <w:rPr>
            <w:spacing w:val="-10"/>
          </w:rPr>
          <w:delText xml:space="preserve"> </w:delText>
        </w:r>
        <w:r>
          <w:delText>future</w:delText>
        </w:r>
        <w:r>
          <w:rPr>
            <w:spacing w:val="-10"/>
          </w:rPr>
          <w:delText xml:space="preserve"> </w:delText>
        </w:r>
        <w:r>
          <w:delText>skill</w:delText>
        </w:r>
        <w:r>
          <w:rPr>
            <w:spacing w:val="-11"/>
          </w:rPr>
          <w:delText xml:space="preserve"> </w:delText>
        </w:r>
        <w:r>
          <w:delText>needs.</w:delText>
        </w:r>
        <w:r>
          <w:rPr>
            <w:spacing w:val="-10"/>
          </w:rPr>
          <w:delText xml:space="preserve"> </w:delText>
        </w:r>
        <w:r>
          <w:delText>It</w:delText>
        </w:r>
        <w:r>
          <w:rPr>
            <w:spacing w:val="-10"/>
          </w:rPr>
          <w:delText xml:space="preserve"> </w:delText>
        </w:r>
        <w:r>
          <w:delText>showed</w:delText>
        </w:r>
        <w:r>
          <w:rPr>
            <w:spacing w:val="-11"/>
          </w:rPr>
          <w:delText xml:space="preserve"> </w:delText>
        </w:r>
        <w:r>
          <w:delText>that</w:delText>
        </w:r>
        <w:r>
          <w:rPr>
            <w:spacing w:val="-11"/>
          </w:rPr>
          <w:delText xml:space="preserve"> </w:delText>
        </w:r>
        <w:r>
          <w:delText>technical skills,</w:delText>
        </w:r>
        <w:r>
          <w:rPr>
            <w:spacing w:val="-12"/>
          </w:rPr>
          <w:delText xml:space="preserve"> </w:delText>
        </w:r>
        <w:r>
          <w:delText>specifically</w:delText>
        </w:r>
        <w:r>
          <w:rPr>
            <w:spacing w:val="-13"/>
          </w:rPr>
          <w:delText xml:space="preserve"> </w:delText>
        </w:r>
        <w:r>
          <w:delText>programming</w:delText>
        </w:r>
        <w:r>
          <w:rPr>
            <w:spacing w:val="-12"/>
          </w:rPr>
          <w:delText xml:space="preserve"> </w:delText>
        </w:r>
        <w:r>
          <w:delText>and</w:delText>
        </w:r>
        <w:r>
          <w:rPr>
            <w:spacing w:val="-13"/>
          </w:rPr>
          <w:delText xml:space="preserve"> </w:delText>
        </w:r>
        <w:r>
          <w:delText>data</w:delText>
        </w:r>
        <w:r>
          <w:rPr>
            <w:spacing w:val="-12"/>
          </w:rPr>
          <w:delText xml:space="preserve"> </w:delText>
        </w:r>
        <w:r>
          <w:delText>management,</w:delText>
        </w:r>
        <w:r>
          <w:rPr>
            <w:spacing w:val="-13"/>
          </w:rPr>
          <w:delText xml:space="preserve"> </w:delText>
        </w:r>
        <w:r>
          <w:delText>will</w:delText>
        </w:r>
        <w:r>
          <w:rPr>
            <w:spacing w:val="-13"/>
          </w:rPr>
          <w:delText xml:space="preserve"> </w:delText>
        </w:r>
        <w:r>
          <w:delText>be</w:delText>
        </w:r>
        <w:r>
          <w:rPr>
            <w:spacing w:val="-12"/>
          </w:rPr>
          <w:delText xml:space="preserve"> </w:delText>
        </w:r>
        <w:r>
          <w:delText>in</w:delText>
        </w:r>
        <w:r>
          <w:rPr>
            <w:spacing w:val="-13"/>
          </w:rPr>
          <w:delText xml:space="preserve"> </w:delText>
        </w:r>
        <w:r>
          <w:delText>high</w:delText>
        </w:r>
        <w:r>
          <w:rPr>
            <w:spacing w:val="-12"/>
          </w:rPr>
          <w:delText xml:space="preserve"> </w:delText>
        </w:r>
        <w:r>
          <w:delText>demand.</w:delText>
        </w:r>
        <w:r>
          <w:rPr>
            <w:spacing w:val="-12"/>
          </w:rPr>
          <w:delText xml:space="preserve"> </w:delText>
        </w:r>
        <w:r>
          <w:delText>Soft</w:delText>
        </w:r>
        <w:r>
          <w:rPr>
            <w:spacing w:val="-12"/>
          </w:rPr>
          <w:delText xml:space="preserve"> </w:delText>
        </w:r>
        <w:r>
          <w:delText>skills, especially communication and team work, will also continue to be</w:delText>
        </w:r>
        <w:r>
          <w:rPr>
            <w:spacing w:val="-6"/>
          </w:rPr>
          <w:delText xml:space="preserve"> </w:delText>
        </w:r>
        <w:r>
          <w:delText>important.</w:delText>
        </w:r>
      </w:del>
    </w:p>
    <w:p w:rsidR="00945E20" w:rsidRDefault="00945E20">
      <w:pPr>
        <w:pStyle w:val="BodyText"/>
        <w:spacing w:before="213"/>
        <w:ind w:left="860" w:right="898"/>
        <w:jc w:val="both"/>
        <w:rPr>
          <w:del w:id="183" w:author="Cantly, Donnie A." w:date="2018-11-02T11:00:00Z"/>
        </w:rPr>
      </w:pPr>
    </w:p>
    <w:p w:rsidR="00980755" w:rsidRDefault="00193CB3">
      <w:pPr>
        <w:pStyle w:val="Heading5"/>
        <w:numPr>
          <w:ilvl w:val="1"/>
          <w:numId w:val="25"/>
        </w:numPr>
        <w:tabs>
          <w:tab w:val="left" w:pos="1580"/>
        </w:tabs>
        <w:ind w:right="896" w:hanging="359"/>
      </w:pPr>
      <w:r>
        <w:lastRenderedPageBreak/>
        <w:t>Provide an analysis of the workforce in the region, including current labor force employment, unemployment data, information on labor market trends and the educational and skill levels of the workforce in the region,</w:t>
      </w:r>
      <w:r>
        <w:rPr>
          <w:spacing w:val="-30"/>
        </w:rPr>
        <w:t xml:space="preserve"> </w:t>
      </w:r>
      <w:r>
        <w:t>including individuals</w:t>
      </w:r>
      <w:r>
        <w:rPr>
          <w:spacing w:val="-7"/>
        </w:rPr>
        <w:t xml:space="preserve"> </w:t>
      </w:r>
      <w:r>
        <w:t>with</w:t>
      </w:r>
      <w:r>
        <w:rPr>
          <w:spacing w:val="-6"/>
        </w:rPr>
        <w:t xml:space="preserve"> </w:t>
      </w:r>
      <w:r>
        <w:t>barriers</w:t>
      </w:r>
      <w:r>
        <w:rPr>
          <w:spacing w:val="-7"/>
        </w:rPr>
        <w:t xml:space="preserve"> </w:t>
      </w:r>
      <w:r>
        <w:t>to</w:t>
      </w:r>
      <w:r>
        <w:rPr>
          <w:spacing w:val="-6"/>
        </w:rPr>
        <w:t xml:space="preserve"> </w:t>
      </w:r>
      <w:r>
        <w:t>employment.</w:t>
      </w:r>
      <w:r>
        <w:rPr>
          <w:spacing w:val="-6"/>
        </w:rPr>
        <w:t xml:space="preserve"> </w:t>
      </w:r>
      <w:r>
        <w:t>List</w:t>
      </w:r>
      <w:r>
        <w:rPr>
          <w:spacing w:val="-6"/>
        </w:rPr>
        <w:t xml:space="preserve"> </w:t>
      </w:r>
      <w:r>
        <w:t>all</w:t>
      </w:r>
      <w:r>
        <w:rPr>
          <w:spacing w:val="-6"/>
        </w:rPr>
        <w:t xml:space="preserve"> </w:t>
      </w:r>
      <w:r>
        <w:t>data</w:t>
      </w:r>
      <w:r>
        <w:rPr>
          <w:spacing w:val="-6"/>
        </w:rPr>
        <w:t xml:space="preserve"> </w:t>
      </w:r>
      <w:r>
        <w:t>sources</w:t>
      </w:r>
      <w:r>
        <w:rPr>
          <w:spacing w:val="-6"/>
        </w:rPr>
        <w:t xml:space="preserve"> </w:t>
      </w:r>
      <w:r>
        <w:t>used</w:t>
      </w:r>
      <w:r>
        <w:rPr>
          <w:spacing w:val="-6"/>
        </w:rPr>
        <w:t xml:space="preserve"> </w:t>
      </w:r>
      <w:r>
        <w:t>to</w:t>
      </w:r>
      <w:r>
        <w:rPr>
          <w:spacing w:val="-6"/>
        </w:rPr>
        <w:t xml:space="preserve"> </w:t>
      </w:r>
      <w:r>
        <w:t>gather this</w:t>
      </w:r>
      <w:r>
        <w:rPr>
          <w:spacing w:val="-10"/>
        </w:rPr>
        <w:t xml:space="preserve"> </w:t>
      </w:r>
      <w:r>
        <w:t>information.</w:t>
      </w:r>
    </w:p>
    <w:p w:rsidR="00980755" w:rsidRDefault="00193CB3">
      <w:pPr>
        <w:pStyle w:val="BodyText"/>
        <w:ind w:left="860" w:right="899"/>
        <w:jc w:val="both"/>
      </w:pPr>
      <w:r>
        <w:t xml:space="preserve">In </w:t>
      </w:r>
      <w:del w:id="184" w:author="Cantly, Donnie A." w:date="2018-11-02T11:00:00Z">
        <w:r>
          <w:delText>2015</w:delText>
        </w:r>
      </w:del>
      <w:ins w:id="185" w:author="Cantly, Donnie A." w:date="2018-11-02T11:00:00Z">
        <w:r w:rsidR="003413FF">
          <w:t>2017</w:t>
        </w:r>
      </w:ins>
      <w:r>
        <w:t xml:space="preserve">, the Metro Atlanta Region </w:t>
      </w:r>
      <w:del w:id="186" w:author="Cantly, Donnie A." w:date="2018-11-02T11:00:00Z">
        <w:r>
          <w:delText>had a labor force of 2.2</w:delText>
        </w:r>
      </w:del>
      <w:ins w:id="187" w:author="Cantly, Donnie A." w:date="2018-11-02T11:00:00Z">
        <w:r w:rsidR="003413FF">
          <w:t>population was 4</w:t>
        </w:r>
      </w:ins>
      <w:r w:rsidR="003413FF">
        <w:t xml:space="preserve"> million</w:t>
      </w:r>
      <w:del w:id="188" w:author="Cantly, Donnie A." w:date="2018-11-02T11:00:00Z">
        <w:r>
          <w:delText>, of which, nearly 2.1 million were employed. The region had an average unemployment rate of nearly 6%, approximately 0.5% higher than</w:delText>
        </w:r>
      </w:del>
      <w:ins w:id="189" w:author="Cantly, Donnie A." w:date="2018-11-02T11:00:00Z">
        <w:r w:rsidR="003413FF">
          <w:t xml:space="preserve">.  </w:t>
        </w:r>
        <w:r>
          <w:t xml:space="preserve"> .</w:t>
        </w:r>
        <w:r w:rsidR="00247475">
          <w:t>According to</w:t>
        </w:r>
      </w:ins>
      <w:r w:rsidR="00247475">
        <w:t xml:space="preserve"> the </w:t>
      </w:r>
      <w:del w:id="190" w:author="Cantly, Donnie A." w:date="2018-11-02T11:00:00Z">
        <w:r>
          <w:delText xml:space="preserve">the State of </w:delText>
        </w:r>
      </w:del>
      <w:r w:rsidR="00247475">
        <w:t>Georgia</w:t>
      </w:r>
      <w:del w:id="191" w:author="Cantly, Donnie A." w:date="2018-11-02T11:00:00Z">
        <w:r>
          <w:delText>.</w:delText>
        </w:r>
      </w:del>
      <w:ins w:id="192" w:author="Cantly, Donnie A." w:date="2018-11-02T11:00:00Z">
        <w:r w:rsidR="00247475">
          <w:t xml:space="preserve"> Department of Labor,</w:t>
        </w:r>
      </w:ins>
      <w:r w:rsidR="00247475">
        <w:t xml:space="preserve"> </w:t>
      </w:r>
      <w:r>
        <w:t xml:space="preserve">DeKalb County has a civilian labor force of </w:t>
      </w:r>
      <w:del w:id="193" w:author="Cantly, Donnie A." w:date="2018-11-02T11:00:00Z">
        <w:r>
          <w:delText>384,500</w:delText>
        </w:r>
      </w:del>
      <w:ins w:id="194" w:author="Cantly, Donnie A." w:date="2018-11-02T11:00:00Z">
        <w:r w:rsidR="00DB7DC3">
          <w:t>395,383</w:t>
        </w:r>
      </w:ins>
      <w:r>
        <w:t xml:space="preserve"> individuals and a labor force participation rate of </w:t>
      </w:r>
      <w:del w:id="195" w:author="Cantly, Donnie A." w:date="2018-11-02T11:00:00Z">
        <w:r>
          <w:delText>69</w:delText>
        </w:r>
      </w:del>
      <w:ins w:id="196" w:author="Cantly, Donnie A." w:date="2018-11-02T11:00:00Z">
        <w:r w:rsidR="00DB7DC3">
          <w:t>95</w:t>
        </w:r>
      </w:ins>
      <w:r>
        <w:t>%.</w:t>
      </w:r>
    </w:p>
    <w:p w:rsidR="00980755" w:rsidRDefault="00193CB3">
      <w:pPr>
        <w:pStyle w:val="BodyText"/>
        <w:spacing w:before="119"/>
        <w:ind w:left="860" w:right="897"/>
        <w:jc w:val="both"/>
      </w:pPr>
      <w:r>
        <w:t xml:space="preserve">As shown in the following table, the distribution of the DeKalb County population largely mirrors the Metro Atlanta Region and the state. The county is slightly more concentrated in workers aged 25 to 34 than the region and state and less concentrated than the state in older age groups (55+). Residents aged 55 and older in the county account for nearly </w:t>
      </w:r>
      <w:del w:id="197" w:author="Cantly, Donnie A." w:date="2018-11-02T11:00:00Z">
        <w:r>
          <w:delText>20</w:delText>
        </w:r>
      </w:del>
      <w:ins w:id="198" w:author="Cantly, Donnie A." w:date="2018-11-02T11:00:00Z">
        <w:r w:rsidR="00DB7DC3">
          <w:t>22</w:t>
        </w:r>
      </w:ins>
      <w:r>
        <w:t>% of the population.</w:t>
      </w:r>
    </w:p>
    <w:p w:rsidR="00980755" w:rsidRDefault="00980755">
      <w:pPr>
        <w:pStyle w:val="BodyText"/>
        <w:rPr>
          <w:sz w:val="20"/>
        </w:rPr>
      </w:pPr>
    </w:p>
    <w:p w:rsidR="00980755" w:rsidRDefault="00193CB3">
      <w:pPr>
        <w:pStyle w:val="BodyText"/>
        <w:spacing w:before="4"/>
        <w:rPr>
          <w:sz w:val="18"/>
        </w:rPr>
      </w:pPr>
      <w:r>
        <w:rPr>
          <w:noProof/>
        </w:rPr>
        <w:drawing>
          <wp:anchor distT="0" distB="0" distL="0" distR="0" simplePos="0" relativeHeight="251628544" behindDoc="0" locked="0" layoutInCell="1" allowOverlap="1">
            <wp:simplePos x="0" y="0"/>
            <wp:positionH relativeFrom="page">
              <wp:posOffset>884499</wp:posOffset>
            </wp:positionH>
            <wp:positionV relativeFrom="paragraph">
              <wp:posOffset>159061</wp:posOffset>
            </wp:positionV>
            <wp:extent cx="5514548" cy="2843022"/>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5514548" cy="2843022"/>
                    </a:xfrm>
                    <a:prstGeom prst="rect">
                      <a:avLst/>
                    </a:prstGeom>
                  </pic:spPr>
                </pic:pic>
              </a:graphicData>
            </a:graphic>
          </wp:anchor>
        </w:drawing>
      </w:r>
    </w:p>
    <w:p w:rsidR="00980755" w:rsidRDefault="00193CB3">
      <w:pPr>
        <w:pStyle w:val="BodyText"/>
        <w:spacing w:before="149"/>
        <w:ind w:left="860" w:right="898"/>
        <w:jc w:val="both"/>
      </w:pPr>
      <w:del w:id="199" w:author="Cantly, Donnie A." w:date="2018-11-02T11:00:00Z">
        <w:r>
          <w:delText>Relative to the State of Georgia, a higher portion of DeKalb County and Metro Atlanta Region residents aged 25 to 64 have an advanced degree (Bachelor’s or higher). In DeKalb</w:delText>
        </w:r>
        <w:r>
          <w:rPr>
            <w:spacing w:val="-11"/>
          </w:rPr>
          <w:delText xml:space="preserve"> </w:delText>
        </w:r>
        <w:r>
          <w:delText>County,</w:delText>
        </w:r>
        <w:r>
          <w:rPr>
            <w:spacing w:val="-11"/>
          </w:rPr>
          <w:delText xml:space="preserve"> </w:delText>
        </w:r>
        <w:r>
          <w:delText>this</w:delText>
        </w:r>
        <w:r>
          <w:rPr>
            <w:spacing w:val="-11"/>
          </w:rPr>
          <w:delText xml:space="preserve"> </w:delText>
        </w:r>
        <w:r>
          <w:delText>group</w:delText>
        </w:r>
        <w:r>
          <w:rPr>
            <w:spacing w:val="-10"/>
          </w:rPr>
          <w:delText xml:space="preserve"> </w:delText>
        </w:r>
        <w:r>
          <w:delText>represents</w:delText>
        </w:r>
        <w:r>
          <w:rPr>
            <w:spacing w:val="-10"/>
          </w:rPr>
          <w:delText xml:space="preserve"> </w:delText>
        </w:r>
        <w:r>
          <w:delText>approximately</w:delText>
        </w:r>
        <w:r>
          <w:rPr>
            <w:spacing w:val="-11"/>
          </w:rPr>
          <w:delText xml:space="preserve"> </w:delText>
        </w:r>
        <w:r>
          <w:delText>41%</w:delText>
        </w:r>
        <w:r>
          <w:rPr>
            <w:spacing w:val="-10"/>
          </w:rPr>
          <w:delText xml:space="preserve"> </w:delText>
        </w:r>
        <w:r>
          <w:delText>of</w:delText>
        </w:r>
        <w:r>
          <w:rPr>
            <w:spacing w:val="-11"/>
          </w:rPr>
          <w:delText xml:space="preserve"> </w:delText>
        </w:r>
        <w:r>
          <w:delText>working</w:delText>
        </w:r>
        <w:r>
          <w:rPr>
            <w:spacing w:val="-10"/>
          </w:rPr>
          <w:delText xml:space="preserve"> </w:delText>
        </w:r>
        <w:r>
          <w:delText>aged</w:delText>
        </w:r>
        <w:r>
          <w:rPr>
            <w:spacing w:val="-10"/>
          </w:rPr>
          <w:delText xml:space="preserve"> </w:delText>
        </w:r>
        <w:r>
          <w:delText>residents.</w:delText>
        </w:r>
        <w:r>
          <w:rPr>
            <w:spacing w:val="-11"/>
          </w:rPr>
          <w:delText xml:space="preserve"> </w:delText>
        </w:r>
        <w:r>
          <w:delText>The county</w:delText>
        </w:r>
      </w:del>
      <w:ins w:id="200" w:author="Cantly, Donnie A." w:date="2018-11-02T11:00:00Z">
        <w:r>
          <w:t>.</w:t>
        </w:r>
        <w:r>
          <w:rPr>
            <w:spacing w:val="-11"/>
          </w:rPr>
          <w:t xml:space="preserve"> </w:t>
        </w:r>
        <w:r w:rsidR="00DB7DC3">
          <w:t>DeKalb County</w:t>
        </w:r>
      </w:ins>
      <w:r>
        <w:t xml:space="preserve"> has fewer residents than the state without a high school diploma or with a high school degree but no further education.</w:t>
      </w:r>
      <w:r w:rsidR="00DB7DC3">
        <w:t xml:space="preserve"> </w:t>
      </w:r>
      <w:ins w:id="201" w:author="Cantly, Donnie A." w:date="2018-11-02T11:00:00Z">
        <w:r w:rsidR="00DB7DC3" w:rsidRPr="001C68D9">
          <w:rPr>
            <w:color w:val="2B96D4"/>
            <w:u w:val="single"/>
          </w:rPr>
          <w:t xml:space="preserve">There is a larger </w:t>
        </w:r>
      </w:ins>
      <w:r w:rsidR="001C68D9" w:rsidRPr="001C68D9">
        <w:rPr>
          <w:color w:val="2B96D4"/>
          <w:u w:val="single"/>
        </w:rPr>
        <w:t>concentration</w:t>
      </w:r>
      <w:ins w:id="202" w:author="Cantly, Donnie A." w:date="2018-11-02T11:00:00Z">
        <w:r w:rsidR="00DB7DC3" w:rsidRPr="001C68D9">
          <w:rPr>
            <w:color w:val="2B96D4"/>
            <w:u w:val="single"/>
          </w:rPr>
          <w:t xml:space="preserve"> of  DeKalb County residents with Bachelor’s degrees than the USA and the State.</w:t>
        </w:r>
        <w:r>
          <w:t xml:space="preserve"> </w:t>
        </w:r>
      </w:ins>
      <w:r>
        <w:t>An overview is provided in the table on the following</w:t>
      </w:r>
      <w:r>
        <w:rPr>
          <w:spacing w:val="-1"/>
        </w:rPr>
        <w:t xml:space="preserve"> </w:t>
      </w:r>
      <w:r>
        <w:t>page.</w:t>
      </w:r>
    </w:p>
    <w:p w:rsidR="00980755" w:rsidRDefault="00980755">
      <w:pPr>
        <w:pStyle w:val="BodyText"/>
        <w:rPr>
          <w:sz w:val="20"/>
        </w:rPr>
      </w:pPr>
    </w:p>
    <w:p w:rsidR="00980755" w:rsidRDefault="00980755">
      <w:pPr>
        <w:pStyle w:val="BodyText"/>
        <w:spacing w:before="4"/>
        <w:rPr>
          <w:sz w:val="18"/>
        </w:rPr>
      </w:pPr>
    </w:p>
    <w:p w:rsidR="00980755" w:rsidRDefault="00193CB3" w:rsidP="001C68D9">
      <w:pPr>
        <w:pStyle w:val="BodyText"/>
        <w:ind w:left="1079"/>
        <w:jc w:val="center"/>
        <w:rPr>
          <w:sz w:val="20"/>
        </w:rPr>
      </w:pPr>
      <w:r>
        <w:rPr>
          <w:noProof/>
          <w:sz w:val="20"/>
        </w:rPr>
        <w:lastRenderedPageBreak/>
        <w:drawing>
          <wp:inline distT="0" distB="0" distL="0" distR="0">
            <wp:extent cx="4319028" cy="276377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7" cstate="print"/>
                    <a:stretch>
                      <a:fillRect/>
                    </a:stretch>
                  </pic:blipFill>
                  <pic:spPr>
                    <a:xfrm>
                      <a:off x="0" y="0"/>
                      <a:ext cx="4319028" cy="2763774"/>
                    </a:xfrm>
                    <a:prstGeom prst="rect">
                      <a:avLst/>
                    </a:prstGeom>
                  </pic:spPr>
                </pic:pic>
              </a:graphicData>
            </a:graphic>
          </wp:inline>
        </w:drawing>
      </w:r>
    </w:p>
    <w:p w:rsidR="00980755" w:rsidRDefault="00980755">
      <w:pPr>
        <w:pStyle w:val="BodyText"/>
        <w:rPr>
          <w:sz w:val="11"/>
        </w:rPr>
      </w:pPr>
    </w:p>
    <w:p w:rsidR="00980755" w:rsidRDefault="00193CB3">
      <w:pPr>
        <w:pStyle w:val="Heading5"/>
        <w:numPr>
          <w:ilvl w:val="1"/>
          <w:numId w:val="25"/>
        </w:numPr>
        <w:tabs>
          <w:tab w:val="left" w:pos="1581"/>
        </w:tabs>
        <w:spacing w:before="93"/>
        <w:ind w:left="1580" w:right="897" w:hanging="360"/>
      </w:pPr>
      <w:r>
        <w:t>Provide an analysis of the workforce development activities (including education and training) in the region, including an analysis of the</w:t>
      </w:r>
      <w:r>
        <w:rPr>
          <w:spacing w:val="-43"/>
        </w:rPr>
        <w:t xml:space="preserve"> </w:t>
      </w:r>
      <w:r>
        <w:t>strengths, weaknesses and capacity of such services to address the identified education and skill needs of the workforce, and the employment needs of employers in the</w:t>
      </w:r>
      <w:r>
        <w:rPr>
          <w:spacing w:val="-7"/>
        </w:rPr>
        <w:t xml:space="preserve"> </w:t>
      </w:r>
      <w:r>
        <w:t>region.</w:t>
      </w:r>
    </w:p>
    <w:p w:rsidR="00980755" w:rsidRDefault="00193CB3">
      <w:pPr>
        <w:pStyle w:val="BodyText"/>
        <w:ind w:left="860" w:right="897"/>
        <w:jc w:val="both"/>
        <w:rPr>
          <w:del w:id="203" w:author="Cantly, Donnie A." w:date="2018-11-02T11:00:00Z"/>
        </w:rPr>
      </w:pPr>
      <w:del w:id="204" w:author="Cantly, Donnie A." w:date="2018-11-02T11:00:00Z">
        <w:r>
          <w:delText>DeKalb County has a civilian labor force of 384,500 individuals and a labor</w:delText>
        </w:r>
        <w:r>
          <w:rPr>
            <w:spacing w:val="21"/>
          </w:rPr>
          <w:delText xml:space="preserve"> </w:delText>
        </w:r>
        <w:r>
          <w:delText>force participation rate of 69%. The distribution largely mirrors the region and the state. It is slightly</w:delText>
        </w:r>
        <w:r>
          <w:rPr>
            <w:spacing w:val="-12"/>
          </w:rPr>
          <w:delText xml:space="preserve"> </w:delText>
        </w:r>
        <w:r>
          <w:delText>more</w:delText>
        </w:r>
        <w:r>
          <w:rPr>
            <w:spacing w:val="-12"/>
          </w:rPr>
          <w:delText xml:space="preserve"> </w:delText>
        </w:r>
        <w:r>
          <w:delText>concentrated</w:delText>
        </w:r>
        <w:r>
          <w:rPr>
            <w:spacing w:val="-11"/>
          </w:rPr>
          <w:delText xml:space="preserve"> </w:delText>
        </w:r>
        <w:r>
          <w:delText>in</w:delText>
        </w:r>
        <w:r>
          <w:rPr>
            <w:spacing w:val="-13"/>
          </w:rPr>
          <w:delText xml:space="preserve"> </w:delText>
        </w:r>
        <w:r>
          <w:delText>workers</w:delText>
        </w:r>
        <w:r>
          <w:rPr>
            <w:spacing w:val="-12"/>
          </w:rPr>
          <w:delText xml:space="preserve"> </w:delText>
        </w:r>
        <w:r>
          <w:delText>aged</w:delText>
        </w:r>
        <w:r>
          <w:rPr>
            <w:spacing w:val="-13"/>
          </w:rPr>
          <w:delText xml:space="preserve"> </w:delText>
        </w:r>
        <w:r>
          <w:delText>25</w:delText>
        </w:r>
        <w:r>
          <w:rPr>
            <w:spacing w:val="-12"/>
          </w:rPr>
          <w:delText xml:space="preserve"> </w:delText>
        </w:r>
        <w:r>
          <w:delText>to</w:delText>
        </w:r>
        <w:r>
          <w:rPr>
            <w:spacing w:val="-11"/>
          </w:rPr>
          <w:delText xml:space="preserve"> </w:delText>
        </w:r>
        <w:r>
          <w:delText>34</w:delText>
        </w:r>
        <w:r>
          <w:rPr>
            <w:spacing w:val="-13"/>
          </w:rPr>
          <w:delText xml:space="preserve"> </w:delText>
        </w:r>
        <w:r>
          <w:delText>and</w:delText>
        </w:r>
        <w:r>
          <w:rPr>
            <w:spacing w:val="-12"/>
          </w:rPr>
          <w:delText xml:space="preserve"> </w:delText>
        </w:r>
        <w:r>
          <w:delText>it</w:delText>
        </w:r>
        <w:r>
          <w:rPr>
            <w:spacing w:val="-13"/>
          </w:rPr>
          <w:delText xml:space="preserve"> </w:delText>
        </w:r>
        <w:r>
          <w:delText>is</w:delText>
        </w:r>
        <w:r>
          <w:rPr>
            <w:spacing w:val="-13"/>
          </w:rPr>
          <w:delText xml:space="preserve"> </w:delText>
        </w:r>
        <w:r>
          <w:delText>less</w:delText>
        </w:r>
        <w:r>
          <w:rPr>
            <w:spacing w:val="-12"/>
          </w:rPr>
          <w:delText xml:space="preserve"> </w:delText>
        </w:r>
        <w:r>
          <w:delText>in</w:delText>
        </w:r>
        <w:r>
          <w:rPr>
            <w:spacing w:val="-13"/>
          </w:rPr>
          <w:delText xml:space="preserve"> </w:delText>
        </w:r>
        <w:r>
          <w:delText>older</w:delText>
        </w:r>
        <w:r>
          <w:rPr>
            <w:spacing w:val="-12"/>
          </w:rPr>
          <w:delText xml:space="preserve"> </w:delText>
        </w:r>
        <w:r>
          <w:delText>age</w:delText>
        </w:r>
        <w:r>
          <w:rPr>
            <w:spacing w:val="-13"/>
          </w:rPr>
          <w:delText xml:space="preserve"> </w:delText>
        </w:r>
        <w:r>
          <w:delText>groups</w:delText>
        </w:r>
        <w:r>
          <w:rPr>
            <w:spacing w:val="-12"/>
          </w:rPr>
          <w:delText xml:space="preserve"> </w:delText>
        </w:r>
        <w:r>
          <w:delText>55+.</w:delText>
        </w:r>
      </w:del>
    </w:p>
    <w:p w:rsidR="00980755" w:rsidRDefault="00980755">
      <w:pPr>
        <w:pStyle w:val="BodyText"/>
        <w:rPr>
          <w:del w:id="205" w:author="Cantly, Donnie A." w:date="2018-11-02T11:00:00Z"/>
          <w:sz w:val="20"/>
        </w:rPr>
      </w:pPr>
    </w:p>
    <w:p w:rsidR="00980755" w:rsidRPr="001C68D9" w:rsidRDefault="00247475">
      <w:pPr>
        <w:pStyle w:val="BodyText"/>
        <w:rPr>
          <w:ins w:id="206" w:author="Cantly, Donnie A." w:date="2018-11-02T11:00:00Z"/>
          <w:color w:val="2B96D4"/>
          <w:sz w:val="20"/>
          <w:u w:val="single"/>
        </w:rPr>
      </w:pPr>
      <w:ins w:id="207" w:author="Cantly, Donnie A." w:date="2018-11-02T11:00:00Z">
        <w:r w:rsidRPr="001C68D9">
          <w:rPr>
            <w:color w:val="2B96D4"/>
            <w:u w:val="single"/>
          </w:rPr>
          <w:t xml:space="preserve">According to the Georgia Department of Labor, Area Profile </w:t>
        </w:r>
        <w:r w:rsidR="00F42FCE" w:rsidRPr="001C68D9">
          <w:rPr>
            <w:color w:val="2B96D4"/>
            <w:u w:val="single"/>
          </w:rPr>
          <w:t>, DeK</w:t>
        </w:r>
        <w:r w:rsidRPr="001C68D9">
          <w:rPr>
            <w:color w:val="2B96D4"/>
            <w:u w:val="single"/>
          </w:rPr>
          <w:t xml:space="preserve">alb has 13 public higher learning </w:t>
        </w:r>
      </w:ins>
      <w:r w:rsidR="001C68D9" w:rsidRPr="001C68D9">
        <w:rPr>
          <w:color w:val="2B96D4"/>
          <w:u w:val="single"/>
        </w:rPr>
        <w:t>institutions</w:t>
      </w:r>
      <w:ins w:id="208" w:author="Cantly, Donnie A." w:date="2018-11-02T11:00:00Z">
        <w:r w:rsidRPr="001C68D9">
          <w:rPr>
            <w:color w:val="2B96D4"/>
            <w:u w:val="single"/>
          </w:rPr>
          <w:t>.</w:t>
        </w:r>
      </w:ins>
    </w:p>
    <w:p w:rsidR="00980755" w:rsidRDefault="00193CB3">
      <w:pPr>
        <w:pStyle w:val="BodyText"/>
        <w:spacing w:before="8"/>
        <w:rPr>
          <w:sz w:val="14"/>
        </w:rPr>
      </w:pPr>
      <w:r>
        <w:rPr>
          <w:noProof/>
        </w:rPr>
        <w:drawing>
          <wp:anchor distT="0" distB="0" distL="0" distR="0" simplePos="0" relativeHeight="251629568" behindDoc="0" locked="0" layoutInCell="1" allowOverlap="1">
            <wp:simplePos x="0" y="0"/>
            <wp:positionH relativeFrom="page">
              <wp:posOffset>1587994</wp:posOffset>
            </wp:positionH>
            <wp:positionV relativeFrom="paragraph">
              <wp:posOffset>132523</wp:posOffset>
            </wp:positionV>
            <wp:extent cx="4802585" cy="2487644"/>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6" cstate="print"/>
                    <a:stretch>
                      <a:fillRect/>
                    </a:stretch>
                  </pic:blipFill>
                  <pic:spPr>
                    <a:xfrm>
                      <a:off x="0" y="0"/>
                      <a:ext cx="4802585" cy="2487644"/>
                    </a:xfrm>
                    <a:prstGeom prst="rect">
                      <a:avLst/>
                    </a:prstGeom>
                  </pic:spPr>
                </pic:pic>
              </a:graphicData>
            </a:graphic>
          </wp:anchor>
        </w:drawing>
      </w:r>
    </w:p>
    <w:p w:rsidR="00980755" w:rsidRPr="001C68D9" w:rsidRDefault="00980755">
      <w:pPr>
        <w:pStyle w:val="BodyText"/>
      </w:pPr>
    </w:p>
    <w:p w:rsidR="00871383" w:rsidRDefault="00193CB3" w:rsidP="001C68D9">
      <w:pPr>
        <w:pStyle w:val="BodyText"/>
        <w:spacing w:before="153"/>
        <w:ind w:left="859" w:right="898"/>
        <w:jc w:val="both"/>
      </w:pPr>
      <w:r>
        <w:t>Relative to the State of Georgia, a higher portion of DeKalb County and Metro Atlanta Region residents aged 25 to 64 have an advanced degree (Bachelor’s or higher). In DeKalb County, this groups represents approximately 41% of working aged residents.</w:t>
      </w:r>
    </w:p>
    <w:p w:rsidR="00980755" w:rsidRDefault="00980755">
      <w:pPr>
        <w:pStyle w:val="BodyText"/>
        <w:rPr>
          <w:sz w:val="20"/>
        </w:rPr>
      </w:pPr>
    </w:p>
    <w:p w:rsidR="00980755" w:rsidRDefault="00193CB3">
      <w:pPr>
        <w:pStyle w:val="BodyText"/>
        <w:spacing w:before="213"/>
        <w:ind w:left="860" w:right="898"/>
        <w:jc w:val="both"/>
      </w:pPr>
      <w:r>
        <w:t>diploma or with a high school degree but no further education. An overview of the education levels is provided in the table that follows.</w:t>
      </w:r>
    </w:p>
    <w:p w:rsidR="00980755" w:rsidRDefault="00193CB3">
      <w:pPr>
        <w:pStyle w:val="BodyText"/>
        <w:spacing w:before="7"/>
        <w:rPr>
          <w:sz w:val="20"/>
        </w:rPr>
      </w:pPr>
      <w:r>
        <w:rPr>
          <w:noProof/>
        </w:rPr>
        <w:lastRenderedPageBreak/>
        <w:drawing>
          <wp:anchor distT="0" distB="0" distL="0" distR="0" simplePos="0" relativeHeight="251630592" behindDoc="0" locked="0" layoutInCell="1" allowOverlap="1">
            <wp:simplePos x="0" y="0"/>
            <wp:positionH relativeFrom="page">
              <wp:posOffset>1730206</wp:posOffset>
            </wp:positionH>
            <wp:positionV relativeFrom="paragraph">
              <wp:posOffset>175657</wp:posOffset>
            </wp:positionV>
            <wp:extent cx="4319028" cy="2763774"/>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7" cstate="print"/>
                    <a:stretch>
                      <a:fillRect/>
                    </a:stretch>
                  </pic:blipFill>
                  <pic:spPr>
                    <a:xfrm>
                      <a:off x="0" y="0"/>
                      <a:ext cx="4319028" cy="2763774"/>
                    </a:xfrm>
                    <a:prstGeom prst="rect">
                      <a:avLst/>
                    </a:prstGeom>
                  </pic:spPr>
                </pic:pic>
              </a:graphicData>
            </a:graphic>
          </wp:anchor>
        </w:drawing>
      </w:r>
    </w:p>
    <w:p w:rsidR="00980755" w:rsidRDefault="00193CB3">
      <w:pPr>
        <w:pStyle w:val="Heading5"/>
        <w:numPr>
          <w:ilvl w:val="1"/>
          <w:numId w:val="25"/>
        </w:numPr>
        <w:tabs>
          <w:tab w:val="left" w:pos="1581"/>
        </w:tabs>
        <w:spacing w:before="227"/>
        <w:ind w:right="896" w:hanging="360"/>
      </w:pPr>
      <w:r>
        <w:t>Provide a description of the local board’s strategic vision and goals for preparing an educated and skilled workforce (including youth and individuals with barriers to employment), including goals relating to the performance accountability measures based on primary indicators of performance in order to support regional economic growth and economic self-sufficiency.</w:t>
      </w:r>
    </w:p>
    <w:p w:rsidR="00980755" w:rsidRDefault="00193CB3">
      <w:pPr>
        <w:pStyle w:val="BodyText"/>
        <w:ind w:left="859" w:right="899"/>
        <w:jc w:val="both"/>
      </w:pPr>
      <w:r>
        <w:t xml:space="preserve">The Board has developed a strategic vision and mission, </w:t>
      </w:r>
      <w:r w:rsidR="00EE725A">
        <w:t>and</w:t>
      </w:r>
      <w:del w:id="209" w:author="Cantly, Donnie A." w:date="2018-11-02T11:00:00Z">
        <w:r>
          <w:delText xml:space="preserve"> also</w:delText>
        </w:r>
      </w:del>
      <w:r>
        <w:t xml:space="preserve"> identified its core values, guiding principles, and goals for the local workforce system.</w:t>
      </w:r>
    </w:p>
    <w:p w:rsidR="00980755" w:rsidRDefault="00193CB3">
      <w:pPr>
        <w:pStyle w:val="BodyText"/>
        <w:spacing w:before="119"/>
        <w:ind w:left="859" w:right="899"/>
        <w:jc w:val="both"/>
      </w:pPr>
      <w:r>
        <w:rPr>
          <w:b/>
        </w:rPr>
        <w:t>Vision</w:t>
      </w:r>
      <w:r>
        <w:t>. To be the leader in innovative and employer-driven workforce solutions for the State of Georgia.</w:t>
      </w:r>
    </w:p>
    <w:p w:rsidR="00980755" w:rsidRDefault="00980755">
      <w:pPr>
        <w:pStyle w:val="BodyText"/>
      </w:pPr>
    </w:p>
    <w:p w:rsidR="00980755" w:rsidRDefault="00193CB3">
      <w:pPr>
        <w:pStyle w:val="BodyText"/>
        <w:ind w:left="859" w:right="898"/>
        <w:jc w:val="both"/>
      </w:pPr>
      <w:r>
        <w:rPr>
          <w:b/>
        </w:rPr>
        <w:t>Mission</w:t>
      </w:r>
      <w:r>
        <w:t>. To promote and support a workforce system that creates value and offers employers,</w:t>
      </w:r>
      <w:r>
        <w:rPr>
          <w:spacing w:val="-18"/>
        </w:rPr>
        <w:t xml:space="preserve"> </w:t>
      </w:r>
      <w:r>
        <w:t>individuals,</w:t>
      </w:r>
      <w:r>
        <w:rPr>
          <w:spacing w:val="-18"/>
        </w:rPr>
        <w:t xml:space="preserve"> </w:t>
      </w:r>
      <w:r>
        <w:t>and</w:t>
      </w:r>
      <w:r>
        <w:rPr>
          <w:spacing w:val="-18"/>
        </w:rPr>
        <w:t xml:space="preserve"> </w:t>
      </w:r>
      <w:r>
        <w:t>communities</w:t>
      </w:r>
      <w:r>
        <w:rPr>
          <w:spacing w:val="-17"/>
        </w:rPr>
        <w:t xml:space="preserve"> </w:t>
      </w:r>
      <w:r>
        <w:t>the</w:t>
      </w:r>
      <w:r>
        <w:rPr>
          <w:spacing w:val="-16"/>
        </w:rPr>
        <w:t xml:space="preserve"> </w:t>
      </w:r>
      <w:r>
        <w:t>opportunity</w:t>
      </w:r>
      <w:r>
        <w:rPr>
          <w:spacing w:val="-17"/>
        </w:rPr>
        <w:t xml:space="preserve"> </w:t>
      </w:r>
      <w:r>
        <w:t>to</w:t>
      </w:r>
      <w:r>
        <w:rPr>
          <w:spacing w:val="-17"/>
        </w:rPr>
        <w:t xml:space="preserve"> </w:t>
      </w:r>
      <w:r>
        <w:t>achieve</w:t>
      </w:r>
      <w:r>
        <w:rPr>
          <w:spacing w:val="-18"/>
        </w:rPr>
        <w:t xml:space="preserve"> </w:t>
      </w:r>
      <w:r>
        <w:t>and</w:t>
      </w:r>
      <w:r>
        <w:rPr>
          <w:spacing w:val="-18"/>
        </w:rPr>
        <w:t xml:space="preserve"> </w:t>
      </w:r>
      <w:r>
        <w:t>sustain</w:t>
      </w:r>
      <w:r>
        <w:rPr>
          <w:spacing w:val="-18"/>
        </w:rPr>
        <w:t xml:space="preserve"> </w:t>
      </w:r>
      <w:r>
        <w:t>economic prosperity.</w:t>
      </w:r>
    </w:p>
    <w:p w:rsidR="00980755" w:rsidRDefault="00980755">
      <w:pPr>
        <w:pStyle w:val="BodyText"/>
        <w:spacing w:before="1"/>
      </w:pPr>
    </w:p>
    <w:p w:rsidR="00980755" w:rsidRDefault="00193CB3">
      <w:pPr>
        <w:pStyle w:val="Heading5"/>
        <w:spacing w:before="0" w:line="275" w:lineRule="exact"/>
        <w:ind w:left="860" w:firstLine="0"/>
        <w:jc w:val="left"/>
      </w:pPr>
      <w:r>
        <w:t>Core Values</w:t>
      </w:r>
    </w:p>
    <w:p w:rsidR="00980755" w:rsidRDefault="00193CB3">
      <w:pPr>
        <w:pStyle w:val="ListParagraph"/>
        <w:numPr>
          <w:ilvl w:val="0"/>
          <w:numId w:val="23"/>
        </w:numPr>
        <w:tabs>
          <w:tab w:val="left" w:pos="1219"/>
          <w:tab w:val="left" w:pos="1220"/>
        </w:tabs>
        <w:ind w:right="1134"/>
        <w:jc w:val="left"/>
        <w:rPr>
          <w:sz w:val="24"/>
        </w:rPr>
      </w:pPr>
      <w:r>
        <w:rPr>
          <w:i/>
          <w:sz w:val="24"/>
        </w:rPr>
        <w:t>Customer Focused</w:t>
      </w:r>
      <w:r>
        <w:rPr>
          <w:sz w:val="24"/>
        </w:rPr>
        <w:t>: Meeting job seekers where they are by creating a</w:t>
      </w:r>
      <w:r>
        <w:rPr>
          <w:spacing w:val="-25"/>
          <w:sz w:val="24"/>
        </w:rPr>
        <w:t xml:space="preserve"> </w:t>
      </w:r>
      <w:r>
        <w:rPr>
          <w:sz w:val="24"/>
        </w:rPr>
        <w:t>knowledge- based economy through broad public–private partnerships and optimizing technology.</w:t>
      </w:r>
    </w:p>
    <w:p w:rsidR="00980755" w:rsidRDefault="00193CB3">
      <w:pPr>
        <w:pStyle w:val="ListParagraph"/>
        <w:numPr>
          <w:ilvl w:val="0"/>
          <w:numId w:val="23"/>
        </w:numPr>
        <w:tabs>
          <w:tab w:val="left" w:pos="1219"/>
          <w:tab w:val="left" w:pos="1220"/>
        </w:tabs>
        <w:spacing w:before="120"/>
        <w:ind w:left="1219" w:right="1428" w:hanging="359"/>
        <w:jc w:val="left"/>
        <w:rPr>
          <w:sz w:val="24"/>
        </w:rPr>
      </w:pPr>
      <w:r>
        <w:rPr>
          <w:i/>
          <w:sz w:val="24"/>
        </w:rPr>
        <w:t>Industry Driven</w:t>
      </w:r>
      <w:r>
        <w:rPr>
          <w:sz w:val="24"/>
        </w:rPr>
        <w:t>: Talent development investments are based on the specific</w:t>
      </w:r>
      <w:r>
        <w:rPr>
          <w:spacing w:val="-24"/>
          <w:sz w:val="24"/>
        </w:rPr>
        <w:t xml:space="preserve"> </w:t>
      </w:r>
      <w:r>
        <w:rPr>
          <w:sz w:val="24"/>
        </w:rPr>
        <w:t>skill needs of key industry</w:t>
      </w:r>
      <w:r>
        <w:rPr>
          <w:spacing w:val="-1"/>
          <w:sz w:val="24"/>
        </w:rPr>
        <w:t xml:space="preserve"> </w:t>
      </w:r>
      <w:r>
        <w:rPr>
          <w:sz w:val="24"/>
        </w:rPr>
        <w:t>sectors.</w:t>
      </w:r>
    </w:p>
    <w:p w:rsidR="00980755" w:rsidRDefault="00193CB3">
      <w:pPr>
        <w:pStyle w:val="ListParagraph"/>
        <w:numPr>
          <w:ilvl w:val="0"/>
          <w:numId w:val="23"/>
        </w:numPr>
        <w:tabs>
          <w:tab w:val="left" w:pos="1219"/>
          <w:tab w:val="left" w:pos="1220"/>
        </w:tabs>
        <w:spacing w:before="120"/>
        <w:ind w:right="1253" w:hanging="361"/>
        <w:jc w:val="left"/>
        <w:rPr>
          <w:sz w:val="24"/>
        </w:rPr>
      </w:pPr>
      <w:r>
        <w:rPr>
          <w:i/>
          <w:sz w:val="24"/>
        </w:rPr>
        <w:t>Accountable and Transparent</w:t>
      </w:r>
      <w:r>
        <w:rPr>
          <w:sz w:val="24"/>
        </w:rPr>
        <w:t xml:space="preserve">: Enhance performance metrics and processes that increase the accountability of our employment and training </w:t>
      </w:r>
      <w:r w:rsidR="002A464D">
        <w:rPr>
          <w:sz w:val="24"/>
        </w:rPr>
        <w:t>services</w:t>
      </w:r>
      <w:del w:id="210" w:author="Cantly, Donnie A." w:date="2018-11-02T11:00:00Z">
        <w:r>
          <w:rPr>
            <w:sz w:val="24"/>
          </w:rPr>
          <w:delText>,</w:delText>
        </w:r>
      </w:del>
      <w:r w:rsidR="002A464D">
        <w:rPr>
          <w:sz w:val="24"/>
        </w:rPr>
        <w:t xml:space="preserve"> and</w:t>
      </w:r>
      <w:r>
        <w:rPr>
          <w:sz w:val="24"/>
        </w:rPr>
        <w:t xml:space="preserve"> help improve customer service to job seekers and employers</w:t>
      </w:r>
      <w:r>
        <w:rPr>
          <w:spacing w:val="-3"/>
          <w:sz w:val="24"/>
        </w:rPr>
        <w:t xml:space="preserve"> </w:t>
      </w:r>
      <w:r>
        <w:rPr>
          <w:sz w:val="24"/>
        </w:rPr>
        <w:t>alike.</w:t>
      </w:r>
    </w:p>
    <w:p w:rsidR="00980755" w:rsidRPr="00871383" w:rsidRDefault="00193CB3" w:rsidP="00871383">
      <w:pPr>
        <w:pStyle w:val="Heading5"/>
        <w:spacing w:before="120"/>
        <w:ind w:left="860" w:firstLine="0"/>
        <w:jc w:val="left"/>
      </w:pPr>
      <w:r>
        <w:t>Guiding Principles</w:t>
      </w:r>
    </w:p>
    <w:p w:rsidR="00980755" w:rsidRDefault="00193CB3">
      <w:pPr>
        <w:pStyle w:val="ListParagraph"/>
        <w:numPr>
          <w:ilvl w:val="1"/>
          <w:numId w:val="23"/>
        </w:numPr>
        <w:tabs>
          <w:tab w:val="left" w:pos="1311"/>
        </w:tabs>
        <w:spacing w:before="103" w:line="237" w:lineRule="auto"/>
        <w:ind w:right="899" w:hanging="360"/>
        <w:rPr>
          <w:sz w:val="24"/>
        </w:rPr>
      </w:pPr>
      <w:r>
        <w:rPr>
          <w:sz w:val="24"/>
        </w:rPr>
        <w:t>Our customers include job seekers, businesses, and all community partners</w:t>
      </w:r>
      <w:r>
        <w:rPr>
          <w:spacing w:val="-45"/>
          <w:sz w:val="24"/>
        </w:rPr>
        <w:t xml:space="preserve"> </w:t>
      </w:r>
      <w:r>
        <w:rPr>
          <w:sz w:val="24"/>
        </w:rPr>
        <w:t>seeking workforce information and/or</w:t>
      </w:r>
      <w:r>
        <w:rPr>
          <w:spacing w:val="-1"/>
          <w:sz w:val="24"/>
        </w:rPr>
        <w:t xml:space="preserve"> </w:t>
      </w:r>
      <w:r>
        <w:rPr>
          <w:sz w:val="24"/>
        </w:rPr>
        <w:t>services;</w:t>
      </w:r>
    </w:p>
    <w:p w:rsidR="00980755" w:rsidRDefault="00193CB3">
      <w:pPr>
        <w:pStyle w:val="ListParagraph"/>
        <w:numPr>
          <w:ilvl w:val="1"/>
          <w:numId w:val="23"/>
        </w:numPr>
        <w:tabs>
          <w:tab w:val="left" w:pos="1309"/>
          <w:tab w:val="left" w:pos="1311"/>
        </w:tabs>
        <w:spacing w:before="121"/>
        <w:ind w:hanging="360"/>
        <w:jc w:val="left"/>
        <w:rPr>
          <w:sz w:val="24"/>
        </w:rPr>
      </w:pPr>
      <w:r>
        <w:rPr>
          <w:sz w:val="24"/>
        </w:rPr>
        <w:t>Our customers will define quality service through their</w:t>
      </w:r>
      <w:r>
        <w:rPr>
          <w:spacing w:val="-3"/>
          <w:sz w:val="24"/>
        </w:rPr>
        <w:t xml:space="preserve"> </w:t>
      </w:r>
      <w:r>
        <w:rPr>
          <w:sz w:val="24"/>
        </w:rPr>
        <w:t>feedback;</w:t>
      </w:r>
    </w:p>
    <w:p w:rsidR="00980755" w:rsidRDefault="00193CB3">
      <w:pPr>
        <w:pStyle w:val="ListParagraph"/>
        <w:numPr>
          <w:ilvl w:val="1"/>
          <w:numId w:val="23"/>
        </w:numPr>
        <w:tabs>
          <w:tab w:val="left" w:pos="1309"/>
          <w:tab w:val="left" w:pos="1311"/>
        </w:tabs>
        <w:spacing w:before="119"/>
        <w:ind w:hanging="360"/>
        <w:jc w:val="left"/>
        <w:rPr>
          <w:sz w:val="24"/>
        </w:rPr>
      </w:pPr>
      <w:r>
        <w:rPr>
          <w:sz w:val="24"/>
        </w:rPr>
        <w:t>Our staff will provide quality services in a timely and positive</w:t>
      </w:r>
      <w:r>
        <w:rPr>
          <w:spacing w:val="-4"/>
          <w:sz w:val="24"/>
        </w:rPr>
        <w:t xml:space="preserve"> </w:t>
      </w:r>
      <w:r>
        <w:rPr>
          <w:sz w:val="24"/>
        </w:rPr>
        <w:t>manner;</w:t>
      </w:r>
    </w:p>
    <w:p w:rsidR="00980755" w:rsidRDefault="00193CB3">
      <w:pPr>
        <w:pStyle w:val="ListParagraph"/>
        <w:numPr>
          <w:ilvl w:val="1"/>
          <w:numId w:val="23"/>
        </w:numPr>
        <w:tabs>
          <w:tab w:val="left" w:pos="1311"/>
        </w:tabs>
        <w:spacing w:before="117"/>
        <w:ind w:left="1309" w:right="899" w:hanging="359"/>
        <w:rPr>
          <w:sz w:val="24"/>
        </w:rPr>
      </w:pPr>
      <w:r>
        <w:rPr>
          <w:sz w:val="24"/>
        </w:rPr>
        <w:t xml:space="preserve">The System will include many connected access points utilizing common methods and shared resources with services tailored to meet the needs of individual </w:t>
      </w:r>
      <w:r>
        <w:rPr>
          <w:sz w:val="24"/>
        </w:rPr>
        <w:lastRenderedPageBreak/>
        <w:t>communities, including a Mobile Career Lab and web-based electronic registration system;</w:t>
      </w:r>
    </w:p>
    <w:p w:rsidR="00980755" w:rsidRDefault="00193CB3">
      <w:pPr>
        <w:pStyle w:val="ListParagraph"/>
        <w:numPr>
          <w:ilvl w:val="1"/>
          <w:numId w:val="23"/>
        </w:numPr>
        <w:tabs>
          <w:tab w:val="left" w:pos="1311"/>
        </w:tabs>
        <w:spacing w:before="122" w:line="237" w:lineRule="auto"/>
        <w:ind w:left="1309" w:right="898" w:hanging="359"/>
        <w:rPr>
          <w:sz w:val="24"/>
        </w:rPr>
      </w:pPr>
      <w:r>
        <w:rPr>
          <w:sz w:val="24"/>
        </w:rPr>
        <w:t>To provide services and information to all customers based upon their informed choice and</w:t>
      </w:r>
      <w:r>
        <w:rPr>
          <w:spacing w:val="1"/>
          <w:sz w:val="24"/>
        </w:rPr>
        <w:t xml:space="preserve"> </w:t>
      </w:r>
      <w:r>
        <w:rPr>
          <w:sz w:val="24"/>
        </w:rPr>
        <w:t>need;</w:t>
      </w:r>
    </w:p>
    <w:p w:rsidR="00980755" w:rsidRDefault="00193CB3">
      <w:pPr>
        <w:pStyle w:val="ListParagraph"/>
        <w:numPr>
          <w:ilvl w:val="1"/>
          <w:numId w:val="23"/>
        </w:numPr>
        <w:tabs>
          <w:tab w:val="left" w:pos="1311"/>
        </w:tabs>
        <w:spacing w:before="120"/>
        <w:ind w:right="901" w:hanging="360"/>
        <w:rPr>
          <w:sz w:val="24"/>
        </w:rPr>
      </w:pPr>
      <w:r>
        <w:rPr>
          <w:sz w:val="24"/>
        </w:rPr>
        <w:t>To be customer friendly, culturally competent, and to embrace the international and limited English speaking community</w:t>
      </w:r>
      <w:r>
        <w:rPr>
          <w:spacing w:val="-1"/>
          <w:sz w:val="24"/>
        </w:rPr>
        <w:t xml:space="preserve"> </w:t>
      </w:r>
      <w:r>
        <w:rPr>
          <w:sz w:val="24"/>
        </w:rPr>
        <w:t>sufficiently;</w:t>
      </w:r>
    </w:p>
    <w:p w:rsidR="00980755" w:rsidRDefault="00193CB3">
      <w:pPr>
        <w:pStyle w:val="ListParagraph"/>
        <w:numPr>
          <w:ilvl w:val="1"/>
          <w:numId w:val="23"/>
        </w:numPr>
        <w:tabs>
          <w:tab w:val="left" w:pos="1311"/>
        </w:tabs>
        <w:spacing w:before="122" w:line="237" w:lineRule="auto"/>
        <w:ind w:left="1309" w:right="899" w:hanging="359"/>
        <w:rPr>
          <w:sz w:val="24"/>
        </w:rPr>
      </w:pPr>
      <w:r>
        <w:rPr>
          <w:sz w:val="24"/>
        </w:rPr>
        <w:t>To be flexible to foster immediate and long-term skills development for job-seekers and businesses requiring</w:t>
      </w:r>
      <w:r>
        <w:rPr>
          <w:spacing w:val="-1"/>
          <w:sz w:val="24"/>
        </w:rPr>
        <w:t xml:space="preserve"> </w:t>
      </w:r>
      <w:r>
        <w:rPr>
          <w:sz w:val="24"/>
        </w:rPr>
        <w:t>assistance.</w:t>
      </w:r>
    </w:p>
    <w:p w:rsidR="00980755" w:rsidRDefault="00193CB3">
      <w:pPr>
        <w:pStyle w:val="Heading5"/>
        <w:spacing w:line="276" w:lineRule="exact"/>
        <w:ind w:left="860" w:firstLine="0"/>
        <w:jc w:val="left"/>
      </w:pPr>
      <w:r>
        <w:t>Goals</w:t>
      </w:r>
    </w:p>
    <w:p w:rsidR="00980755" w:rsidRDefault="00193CB3">
      <w:pPr>
        <w:pStyle w:val="ListParagraph"/>
        <w:numPr>
          <w:ilvl w:val="1"/>
          <w:numId w:val="23"/>
        </w:numPr>
        <w:tabs>
          <w:tab w:val="left" w:pos="1311"/>
        </w:tabs>
        <w:ind w:right="896" w:hanging="360"/>
        <w:rPr>
          <w:sz w:val="24"/>
        </w:rPr>
      </w:pPr>
      <w:r>
        <w:rPr>
          <w:sz w:val="24"/>
        </w:rPr>
        <w:t>To</w:t>
      </w:r>
      <w:r>
        <w:rPr>
          <w:spacing w:val="-10"/>
          <w:sz w:val="24"/>
        </w:rPr>
        <w:t xml:space="preserve"> </w:t>
      </w:r>
      <w:r>
        <w:rPr>
          <w:sz w:val="24"/>
        </w:rPr>
        <w:t>provide</w:t>
      </w:r>
      <w:r>
        <w:rPr>
          <w:spacing w:val="-10"/>
          <w:sz w:val="24"/>
        </w:rPr>
        <w:t xml:space="preserve"> </w:t>
      </w:r>
      <w:r>
        <w:rPr>
          <w:sz w:val="24"/>
        </w:rPr>
        <w:t>the</w:t>
      </w:r>
      <w:r>
        <w:rPr>
          <w:spacing w:val="-9"/>
          <w:sz w:val="24"/>
        </w:rPr>
        <w:t xml:space="preserve"> </w:t>
      </w:r>
      <w:r>
        <w:rPr>
          <w:sz w:val="24"/>
        </w:rPr>
        <w:t>delivery</w:t>
      </w:r>
      <w:r>
        <w:rPr>
          <w:spacing w:val="-9"/>
          <w:sz w:val="24"/>
        </w:rPr>
        <w:t xml:space="preserve"> </w:t>
      </w:r>
      <w:r>
        <w:rPr>
          <w:sz w:val="24"/>
        </w:rPr>
        <w:t>of</w:t>
      </w:r>
      <w:r>
        <w:rPr>
          <w:spacing w:val="-9"/>
          <w:sz w:val="24"/>
        </w:rPr>
        <w:t xml:space="preserve"> </w:t>
      </w:r>
      <w:r>
        <w:rPr>
          <w:sz w:val="24"/>
        </w:rPr>
        <w:t>training</w:t>
      </w:r>
      <w:r>
        <w:rPr>
          <w:spacing w:val="-10"/>
          <w:sz w:val="24"/>
        </w:rPr>
        <w:t xml:space="preserve"> </w:t>
      </w:r>
      <w:r>
        <w:rPr>
          <w:sz w:val="24"/>
        </w:rPr>
        <w:t>in</w:t>
      </w:r>
      <w:r>
        <w:rPr>
          <w:spacing w:val="-9"/>
          <w:sz w:val="24"/>
        </w:rPr>
        <w:t xml:space="preserve"> </w:t>
      </w:r>
      <w:r>
        <w:rPr>
          <w:sz w:val="24"/>
        </w:rPr>
        <w:t>a</w:t>
      </w:r>
      <w:r>
        <w:rPr>
          <w:spacing w:val="-10"/>
          <w:sz w:val="24"/>
        </w:rPr>
        <w:t xml:space="preserve"> </w:t>
      </w:r>
      <w:r>
        <w:rPr>
          <w:sz w:val="24"/>
        </w:rPr>
        <w:t>way</w:t>
      </w:r>
      <w:r>
        <w:rPr>
          <w:spacing w:val="-9"/>
          <w:sz w:val="24"/>
        </w:rPr>
        <w:t xml:space="preserve"> </w:t>
      </w:r>
      <w:r>
        <w:rPr>
          <w:sz w:val="24"/>
        </w:rPr>
        <w:t>that</w:t>
      </w:r>
      <w:r>
        <w:rPr>
          <w:spacing w:val="-10"/>
          <w:sz w:val="24"/>
        </w:rPr>
        <w:t xml:space="preserve"> </w:t>
      </w:r>
      <w:r>
        <w:rPr>
          <w:sz w:val="24"/>
        </w:rPr>
        <w:t>is</w:t>
      </w:r>
      <w:r>
        <w:rPr>
          <w:spacing w:val="-9"/>
          <w:sz w:val="24"/>
        </w:rPr>
        <w:t xml:space="preserve"> </w:t>
      </w:r>
      <w:r>
        <w:rPr>
          <w:sz w:val="24"/>
        </w:rPr>
        <w:t>accountable</w:t>
      </w:r>
      <w:r>
        <w:rPr>
          <w:spacing w:val="-10"/>
          <w:sz w:val="24"/>
        </w:rPr>
        <w:t xml:space="preserve"> </w:t>
      </w:r>
      <w:r>
        <w:rPr>
          <w:sz w:val="24"/>
        </w:rPr>
        <w:t>and</w:t>
      </w:r>
      <w:r>
        <w:rPr>
          <w:spacing w:val="-10"/>
          <w:sz w:val="24"/>
        </w:rPr>
        <w:t xml:space="preserve"> </w:t>
      </w:r>
      <w:r>
        <w:rPr>
          <w:sz w:val="24"/>
        </w:rPr>
        <w:t>accessible</w:t>
      </w:r>
      <w:r>
        <w:rPr>
          <w:spacing w:val="-9"/>
          <w:sz w:val="24"/>
        </w:rPr>
        <w:t xml:space="preserve"> </w:t>
      </w:r>
      <w:r>
        <w:rPr>
          <w:sz w:val="24"/>
        </w:rPr>
        <w:t>for</w:t>
      </w:r>
      <w:r>
        <w:rPr>
          <w:spacing w:val="-10"/>
          <w:sz w:val="24"/>
        </w:rPr>
        <w:t xml:space="preserve"> </w:t>
      </w:r>
      <w:r>
        <w:rPr>
          <w:sz w:val="24"/>
        </w:rPr>
        <w:t>job- seekers and</w:t>
      </w:r>
      <w:r>
        <w:rPr>
          <w:spacing w:val="-1"/>
          <w:sz w:val="24"/>
        </w:rPr>
        <w:t xml:space="preserve"> </w:t>
      </w:r>
      <w:r>
        <w:rPr>
          <w:sz w:val="24"/>
        </w:rPr>
        <w:t>businesses;</w:t>
      </w:r>
    </w:p>
    <w:p w:rsidR="00980755" w:rsidRDefault="00193CB3">
      <w:pPr>
        <w:pStyle w:val="ListParagraph"/>
        <w:numPr>
          <w:ilvl w:val="1"/>
          <w:numId w:val="23"/>
        </w:numPr>
        <w:tabs>
          <w:tab w:val="left" w:pos="1311"/>
        </w:tabs>
        <w:spacing w:before="117"/>
        <w:ind w:left="1309" w:right="900" w:hanging="359"/>
        <w:rPr>
          <w:sz w:val="24"/>
        </w:rPr>
      </w:pPr>
      <w:r>
        <w:rPr>
          <w:sz w:val="24"/>
        </w:rPr>
        <w:t>To</w:t>
      </w:r>
      <w:r>
        <w:rPr>
          <w:spacing w:val="-11"/>
          <w:sz w:val="24"/>
        </w:rPr>
        <w:t xml:space="preserve"> </w:t>
      </w:r>
      <w:r>
        <w:rPr>
          <w:sz w:val="24"/>
        </w:rPr>
        <w:t>utilize</w:t>
      </w:r>
      <w:r>
        <w:rPr>
          <w:spacing w:val="-10"/>
          <w:sz w:val="24"/>
        </w:rPr>
        <w:t xml:space="preserve"> </w:t>
      </w:r>
      <w:r>
        <w:rPr>
          <w:sz w:val="24"/>
        </w:rPr>
        <w:t>information</w:t>
      </w:r>
      <w:r>
        <w:rPr>
          <w:spacing w:val="-10"/>
          <w:sz w:val="24"/>
        </w:rPr>
        <w:t xml:space="preserve"> </w:t>
      </w:r>
      <w:r>
        <w:rPr>
          <w:sz w:val="24"/>
        </w:rPr>
        <w:t>about</w:t>
      </w:r>
      <w:r>
        <w:rPr>
          <w:spacing w:val="-10"/>
          <w:sz w:val="24"/>
        </w:rPr>
        <w:t xml:space="preserve"> </w:t>
      </w:r>
      <w:r>
        <w:rPr>
          <w:sz w:val="24"/>
        </w:rPr>
        <w:t>quality,</w:t>
      </w:r>
      <w:r>
        <w:rPr>
          <w:spacing w:val="-9"/>
          <w:sz w:val="24"/>
        </w:rPr>
        <w:t xml:space="preserve"> </w:t>
      </w:r>
      <w:r>
        <w:rPr>
          <w:sz w:val="24"/>
        </w:rPr>
        <w:t>occupational</w:t>
      </w:r>
      <w:r>
        <w:rPr>
          <w:spacing w:val="-10"/>
          <w:sz w:val="24"/>
        </w:rPr>
        <w:t xml:space="preserve"> </w:t>
      </w:r>
      <w:r>
        <w:rPr>
          <w:sz w:val="24"/>
        </w:rPr>
        <w:t>trends,</w:t>
      </w:r>
      <w:r>
        <w:rPr>
          <w:spacing w:val="-10"/>
          <w:sz w:val="24"/>
        </w:rPr>
        <w:t xml:space="preserve"> </w:t>
      </w:r>
      <w:r>
        <w:rPr>
          <w:sz w:val="24"/>
        </w:rPr>
        <w:t>business</w:t>
      </w:r>
      <w:r>
        <w:rPr>
          <w:spacing w:val="-10"/>
          <w:sz w:val="24"/>
        </w:rPr>
        <w:t xml:space="preserve"> </w:t>
      </w:r>
      <w:r>
        <w:rPr>
          <w:sz w:val="24"/>
        </w:rPr>
        <w:t>needs</w:t>
      </w:r>
      <w:r>
        <w:rPr>
          <w:spacing w:val="-10"/>
          <w:sz w:val="24"/>
        </w:rPr>
        <w:t xml:space="preserve"> </w:t>
      </w:r>
      <w:r>
        <w:rPr>
          <w:sz w:val="24"/>
        </w:rPr>
        <w:t>and</w:t>
      </w:r>
      <w:r>
        <w:rPr>
          <w:spacing w:val="-11"/>
          <w:sz w:val="24"/>
        </w:rPr>
        <w:t xml:space="preserve"> </w:t>
      </w:r>
      <w:r>
        <w:rPr>
          <w:sz w:val="24"/>
        </w:rPr>
        <w:t>needed skill attainment in our</w:t>
      </w:r>
      <w:r>
        <w:rPr>
          <w:spacing w:val="-1"/>
          <w:sz w:val="24"/>
        </w:rPr>
        <w:t xml:space="preserve"> </w:t>
      </w:r>
      <w:r>
        <w:rPr>
          <w:sz w:val="24"/>
        </w:rPr>
        <w:t>decision-making;</w:t>
      </w:r>
    </w:p>
    <w:p w:rsidR="00980755" w:rsidRDefault="00193CB3">
      <w:pPr>
        <w:pStyle w:val="ListParagraph"/>
        <w:numPr>
          <w:ilvl w:val="1"/>
          <w:numId w:val="23"/>
        </w:numPr>
        <w:tabs>
          <w:tab w:val="left" w:pos="1311"/>
        </w:tabs>
        <w:spacing w:before="122" w:line="237" w:lineRule="auto"/>
        <w:ind w:right="898" w:hanging="360"/>
        <w:rPr>
          <w:sz w:val="24"/>
        </w:rPr>
      </w:pPr>
      <w:r>
        <w:rPr>
          <w:sz w:val="24"/>
        </w:rPr>
        <w:t>To</w:t>
      </w:r>
      <w:r>
        <w:rPr>
          <w:spacing w:val="-12"/>
          <w:sz w:val="24"/>
        </w:rPr>
        <w:t xml:space="preserve"> </w:t>
      </w:r>
      <w:r>
        <w:rPr>
          <w:sz w:val="24"/>
        </w:rPr>
        <w:t>advance</w:t>
      </w:r>
      <w:r>
        <w:rPr>
          <w:spacing w:val="-12"/>
          <w:sz w:val="24"/>
        </w:rPr>
        <w:t xml:space="preserve"> </w:t>
      </w:r>
      <w:r>
        <w:rPr>
          <w:sz w:val="24"/>
        </w:rPr>
        <w:t>the</w:t>
      </w:r>
      <w:r>
        <w:rPr>
          <w:spacing w:val="-12"/>
          <w:sz w:val="24"/>
        </w:rPr>
        <w:t xml:space="preserve"> </w:t>
      </w:r>
      <w:r>
        <w:rPr>
          <w:sz w:val="24"/>
        </w:rPr>
        <w:t>Business</w:t>
      </w:r>
      <w:r>
        <w:rPr>
          <w:spacing w:val="-12"/>
          <w:sz w:val="24"/>
        </w:rPr>
        <w:t xml:space="preserve"> </w:t>
      </w:r>
      <w:r>
        <w:rPr>
          <w:sz w:val="24"/>
        </w:rPr>
        <w:t>Services</w:t>
      </w:r>
      <w:r>
        <w:rPr>
          <w:spacing w:val="-12"/>
          <w:sz w:val="24"/>
        </w:rPr>
        <w:t xml:space="preserve"> </w:t>
      </w:r>
      <w:r>
        <w:rPr>
          <w:sz w:val="24"/>
        </w:rPr>
        <w:t>Division</w:t>
      </w:r>
      <w:r>
        <w:rPr>
          <w:spacing w:val="-11"/>
          <w:sz w:val="24"/>
        </w:rPr>
        <w:t xml:space="preserve"> </w:t>
      </w:r>
      <w:r>
        <w:rPr>
          <w:sz w:val="24"/>
        </w:rPr>
        <w:t>to</w:t>
      </w:r>
      <w:r>
        <w:rPr>
          <w:spacing w:val="-12"/>
          <w:sz w:val="24"/>
        </w:rPr>
        <w:t xml:space="preserve"> </w:t>
      </w:r>
      <w:r>
        <w:rPr>
          <w:sz w:val="24"/>
        </w:rPr>
        <w:t>become</w:t>
      </w:r>
      <w:r>
        <w:rPr>
          <w:spacing w:val="-12"/>
          <w:sz w:val="24"/>
        </w:rPr>
        <w:t xml:space="preserve"> </w:t>
      </w:r>
      <w:r>
        <w:rPr>
          <w:sz w:val="24"/>
        </w:rPr>
        <w:t>the</w:t>
      </w:r>
      <w:r>
        <w:rPr>
          <w:spacing w:val="-12"/>
          <w:sz w:val="24"/>
        </w:rPr>
        <w:t xml:space="preserve"> </w:t>
      </w:r>
      <w:r>
        <w:rPr>
          <w:sz w:val="24"/>
        </w:rPr>
        <w:t>focal</w:t>
      </w:r>
      <w:r>
        <w:rPr>
          <w:spacing w:val="-12"/>
          <w:sz w:val="24"/>
        </w:rPr>
        <w:t xml:space="preserve"> </w:t>
      </w:r>
      <w:r>
        <w:rPr>
          <w:sz w:val="24"/>
        </w:rPr>
        <w:t>point</w:t>
      </w:r>
      <w:r>
        <w:rPr>
          <w:spacing w:val="-11"/>
          <w:sz w:val="24"/>
        </w:rPr>
        <w:t xml:space="preserve"> </w:t>
      </w:r>
      <w:r>
        <w:rPr>
          <w:sz w:val="24"/>
        </w:rPr>
        <w:t>for</w:t>
      </w:r>
      <w:r>
        <w:rPr>
          <w:spacing w:val="-12"/>
          <w:sz w:val="24"/>
        </w:rPr>
        <w:t xml:space="preserve"> </w:t>
      </w:r>
      <w:r>
        <w:rPr>
          <w:sz w:val="24"/>
        </w:rPr>
        <w:t>our</w:t>
      </w:r>
      <w:r>
        <w:rPr>
          <w:spacing w:val="-12"/>
          <w:sz w:val="24"/>
        </w:rPr>
        <w:t xml:space="preserve"> </w:t>
      </w:r>
      <w:r>
        <w:rPr>
          <w:sz w:val="24"/>
        </w:rPr>
        <w:t>services and</w:t>
      </w:r>
      <w:r>
        <w:rPr>
          <w:spacing w:val="-16"/>
          <w:sz w:val="24"/>
        </w:rPr>
        <w:t xml:space="preserve"> </w:t>
      </w:r>
      <w:r>
        <w:rPr>
          <w:sz w:val="24"/>
        </w:rPr>
        <w:t>be</w:t>
      </w:r>
      <w:r>
        <w:rPr>
          <w:spacing w:val="-16"/>
          <w:sz w:val="24"/>
        </w:rPr>
        <w:t xml:space="preserve"> </w:t>
      </w:r>
      <w:r>
        <w:rPr>
          <w:sz w:val="24"/>
        </w:rPr>
        <w:t>the</w:t>
      </w:r>
      <w:r>
        <w:rPr>
          <w:spacing w:val="-16"/>
          <w:sz w:val="24"/>
        </w:rPr>
        <w:t xml:space="preserve"> </w:t>
      </w:r>
      <w:r>
        <w:rPr>
          <w:sz w:val="24"/>
        </w:rPr>
        <w:t>primary</w:t>
      </w:r>
      <w:r>
        <w:rPr>
          <w:spacing w:val="-16"/>
          <w:sz w:val="24"/>
        </w:rPr>
        <w:t xml:space="preserve"> </w:t>
      </w:r>
      <w:r>
        <w:rPr>
          <w:sz w:val="24"/>
        </w:rPr>
        <w:t>means</w:t>
      </w:r>
      <w:r>
        <w:rPr>
          <w:spacing w:val="-16"/>
          <w:sz w:val="24"/>
        </w:rPr>
        <w:t xml:space="preserve"> </w:t>
      </w:r>
      <w:r>
        <w:rPr>
          <w:sz w:val="24"/>
        </w:rPr>
        <w:t>of</w:t>
      </w:r>
      <w:r>
        <w:rPr>
          <w:spacing w:val="-15"/>
          <w:sz w:val="24"/>
        </w:rPr>
        <w:t xml:space="preserve"> </w:t>
      </w:r>
      <w:r>
        <w:rPr>
          <w:sz w:val="24"/>
        </w:rPr>
        <w:t>obtaining</w:t>
      </w:r>
      <w:r>
        <w:rPr>
          <w:spacing w:val="-16"/>
          <w:sz w:val="24"/>
        </w:rPr>
        <w:t xml:space="preserve"> </w:t>
      </w:r>
      <w:r>
        <w:rPr>
          <w:sz w:val="24"/>
        </w:rPr>
        <w:t>and</w:t>
      </w:r>
      <w:r>
        <w:rPr>
          <w:spacing w:val="-16"/>
          <w:sz w:val="24"/>
        </w:rPr>
        <w:t xml:space="preserve"> </w:t>
      </w:r>
      <w:r>
        <w:rPr>
          <w:sz w:val="24"/>
        </w:rPr>
        <w:t>providing</w:t>
      </w:r>
      <w:r>
        <w:rPr>
          <w:spacing w:val="-16"/>
          <w:sz w:val="24"/>
        </w:rPr>
        <w:t xml:space="preserve"> </w:t>
      </w:r>
      <w:r>
        <w:rPr>
          <w:sz w:val="24"/>
        </w:rPr>
        <w:t>information</w:t>
      </w:r>
      <w:r>
        <w:rPr>
          <w:spacing w:val="-16"/>
          <w:sz w:val="24"/>
        </w:rPr>
        <w:t xml:space="preserve"> </w:t>
      </w:r>
      <w:r>
        <w:rPr>
          <w:sz w:val="24"/>
        </w:rPr>
        <w:t>from/to</w:t>
      </w:r>
      <w:r>
        <w:rPr>
          <w:spacing w:val="-16"/>
          <w:sz w:val="24"/>
        </w:rPr>
        <w:t xml:space="preserve"> </w:t>
      </w:r>
      <w:r>
        <w:rPr>
          <w:sz w:val="24"/>
        </w:rPr>
        <w:t>the</w:t>
      </w:r>
      <w:r>
        <w:rPr>
          <w:spacing w:val="-16"/>
          <w:sz w:val="24"/>
        </w:rPr>
        <w:t xml:space="preserve"> </w:t>
      </w:r>
      <w:r>
        <w:rPr>
          <w:sz w:val="24"/>
        </w:rPr>
        <w:t>business community.</w:t>
      </w:r>
    </w:p>
    <w:p w:rsidR="00980755" w:rsidRDefault="00193CB3">
      <w:pPr>
        <w:pStyle w:val="ListParagraph"/>
        <w:numPr>
          <w:ilvl w:val="1"/>
          <w:numId w:val="23"/>
        </w:numPr>
        <w:tabs>
          <w:tab w:val="left" w:pos="1311"/>
        </w:tabs>
        <w:spacing w:before="123"/>
        <w:ind w:left="1309" w:right="898" w:hanging="359"/>
        <w:rPr>
          <w:sz w:val="24"/>
        </w:rPr>
      </w:pPr>
      <w:r>
        <w:rPr>
          <w:sz w:val="24"/>
        </w:rPr>
        <w:t>To partner with the other Local Workforce Development Boards within the Metro Atlanta area to launch cutting edge initiatives that focus on high-demand sector strategies that assist in the obtainment of education, professional certifications and employment.</w:t>
      </w:r>
    </w:p>
    <w:p w:rsidR="00980755" w:rsidRDefault="00193CB3">
      <w:pPr>
        <w:pStyle w:val="ListParagraph"/>
        <w:numPr>
          <w:ilvl w:val="1"/>
          <w:numId w:val="23"/>
        </w:numPr>
        <w:tabs>
          <w:tab w:val="left" w:pos="1311"/>
        </w:tabs>
        <w:spacing w:before="119"/>
        <w:ind w:left="1309" w:right="898" w:hanging="359"/>
        <w:rPr>
          <w:sz w:val="24"/>
        </w:rPr>
      </w:pPr>
      <w:r>
        <w:rPr>
          <w:sz w:val="24"/>
        </w:rPr>
        <w:t>To use the recently conducted comprehensive needs analysis to determine the programs</w:t>
      </w:r>
      <w:r>
        <w:rPr>
          <w:spacing w:val="-13"/>
          <w:sz w:val="24"/>
        </w:rPr>
        <w:t xml:space="preserve"> </w:t>
      </w:r>
      <w:r>
        <w:rPr>
          <w:sz w:val="24"/>
        </w:rPr>
        <w:t>that</w:t>
      </w:r>
      <w:r>
        <w:rPr>
          <w:spacing w:val="-13"/>
          <w:sz w:val="24"/>
        </w:rPr>
        <w:t xml:space="preserve"> </w:t>
      </w:r>
      <w:r>
        <w:rPr>
          <w:sz w:val="24"/>
        </w:rPr>
        <w:t>are</w:t>
      </w:r>
      <w:r>
        <w:rPr>
          <w:spacing w:val="-12"/>
          <w:sz w:val="24"/>
        </w:rPr>
        <w:t xml:space="preserve"> </w:t>
      </w:r>
      <w:r>
        <w:rPr>
          <w:sz w:val="24"/>
        </w:rPr>
        <w:t>in</w:t>
      </w:r>
      <w:r>
        <w:rPr>
          <w:spacing w:val="-13"/>
          <w:sz w:val="24"/>
        </w:rPr>
        <w:t xml:space="preserve"> </w:t>
      </w:r>
      <w:r>
        <w:rPr>
          <w:sz w:val="24"/>
        </w:rPr>
        <w:t>demand</w:t>
      </w:r>
      <w:r>
        <w:rPr>
          <w:spacing w:val="-12"/>
          <w:sz w:val="24"/>
        </w:rPr>
        <w:t xml:space="preserve"> </w:t>
      </w:r>
      <w:r>
        <w:rPr>
          <w:sz w:val="24"/>
        </w:rPr>
        <w:t>and</w:t>
      </w:r>
      <w:r>
        <w:rPr>
          <w:spacing w:val="-13"/>
          <w:sz w:val="24"/>
        </w:rPr>
        <w:t xml:space="preserve"> </w:t>
      </w:r>
      <w:r>
        <w:rPr>
          <w:sz w:val="24"/>
        </w:rPr>
        <w:t>will</w:t>
      </w:r>
      <w:r>
        <w:rPr>
          <w:spacing w:val="-13"/>
          <w:sz w:val="24"/>
        </w:rPr>
        <w:t xml:space="preserve"> </w:t>
      </w:r>
      <w:r>
        <w:rPr>
          <w:sz w:val="24"/>
        </w:rPr>
        <w:t>lead</w:t>
      </w:r>
      <w:r>
        <w:rPr>
          <w:spacing w:val="-12"/>
          <w:sz w:val="24"/>
        </w:rPr>
        <w:t xml:space="preserve"> </w:t>
      </w:r>
      <w:r>
        <w:rPr>
          <w:sz w:val="24"/>
        </w:rPr>
        <w:t>to</w:t>
      </w:r>
      <w:r>
        <w:rPr>
          <w:spacing w:val="-12"/>
          <w:sz w:val="24"/>
        </w:rPr>
        <w:t xml:space="preserve"> </w:t>
      </w:r>
      <w:r>
        <w:rPr>
          <w:sz w:val="24"/>
        </w:rPr>
        <w:t>re-employment</w:t>
      </w:r>
      <w:r>
        <w:rPr>
          <w:spacing w:val="-12"/>
          <w:sz w:val="24"/>
        </w:rPr>
        <w:t xml:space="preserve"> </w:t>
      </w:r>
      <w:r>
        <w:rPr>
          <w:sz w:val="24"/>
        </w:rPr>
        <w:t>within</w:t>
      </w:r>
      <w:r>
        <w:rPr>
          <w:spacing w:val="-13"/>
          <w:sz w:val="24"/>
        </w:rPr>
        <w:t xml:space="preserve"> </w:t>
      </w:r>
      <w:r>
        <w:rPr>
          <w:sz w:val="24"/>
        </w:rPr>
        <w:t>a</w:t>
      </w:r>
      <w:r>
        <w:rPr>
          <w:spacing w:val="-13"/>
          <w:sz w:val="24"/>
        </w:rPr>
        <w:t xml:space="preserve"> </w:t>
      </w:r>
      <w:r>
        <w:rPr>
          <w:sz w:val="24"/>
        </w:rPr>
        <w:t>reasonable</w:t>
      </w:r>
      <w:r>
        <w:rPr>
          <w:spacing w:val="-12"/>
          <w:sz w:val="24"/>
        </w:rPr>
        <w:t xml:space="preserve"> </w:t>
      </w:r>
      <w:r>
        <w:rPr>
          <w:sz w:val="24"/>
        </w:rPr>
        <w:t>time frame in high demand industries such Professional and Business Services, Life Sciences, Tourism, Logistics, Construction and Support Trades, and</w:t>
      </w:r>
      <w:r>
        <w:rPr>
          <w:spacing w:val="43"/>
          <w:sz w:val="24"/>
        </w:rPr>
        <w:t xml:space="preserve"> </w:t>
      </w:r>
      <w:r>
        <w:rPr>
          <w:sz w:val="24"/>
        </w:rPr>
        <w:t>Advanced Manufacturing, and other emerging</w:t>
      </w:r>
      <w:r>
        <w:rPr>
          <w:spacing w:val="-1"/>
          <w:sz w:val="24"/>
        </w:rPr>
        <w:t xml:space="preserve"> </w:t>
      </w:r>
      <w:r>
        <w:rPr>
          <w:sz w:val="24"/>
        </w:rPr>
        <w:t>industries.</w:t>
      </w:r>
    </w:p>
    <w:p w:rsidR="00980755" w:rsidRDefault="00193CB3">
      <w:pPr>
        <w:pStyle w:val="Heading5"/>
        <w:numPr>
          <w:ilvl w:val="1"/>
          <w:numId w:val="25"/>
        </w:numPr>
        <w:tabs>
          <w:tab w:val="left" w:pos="1581"/>
        </w:tabs>
        <w:spacing w:before="118"/>
        <w:ind w:left="1580" w:right="898" w:hanging="360"/>
      </w:pPr>
      <w:r>
        <w:t>Taking into account the analyses described in sections “2. a-e” (above), provide a strategy to coordinate core programs to align resources available to the local area to achieve the strategic vision and</w:t>
      </w:r>
      <w:r>
        <w:rPr>
          <w:spacing w:val="-27"/>
        </w:rPr>
        <w:t xml:space="preserve"> </w:t>
      </w:r>
      <w:r>
        <w:t>goals.</w:t>
      </w:r>
    </w:p>
    <w:p w:rsidR="00871383" w:rsidRPr="00871383" w:rsidRDefault="00871383">
      <w:pPr>
        <w:pStyle w:val="BodyText"/>
        <w:spacing w:before="9"/>
      </w:pPr>
    </w:p>
    <w:p w:rsidR="00980755" w:rsidRDefault="00193CB3">
      <w:pPr>
        <w:pStyle w:val="ListParagraph"/>
        <w:numPr>
          <w:ilvl w:val="0"/>
          <w:numId w:val="22"/>
        </w:numPr>
        <w:tabs>
          <w:tab w:val="left" w:pos="1219"/>
          <w:tab w:val="left" w:pos="1221"/>
        </w:tabs>
        <w:spacing w:before="101"/>
        <w:ind w:hanging="360"/>
        <w:jc w:val="left"/>
        <w:rPr>
          <w:rFonts w:ascii="Symbol" w:hAnsi="Symbol"/>
          <w:sz w:val="24"/>
        </w:rPr>
      </w:pPr>
      <w:r>
        <w:rPr>
          <w:sz w:val="24"/>
        </w:rPr>
        <w:t>Engaging local businesses to determine their current and projected workforce</w:t>
      </w:r>
      <w:r>
        <w:rPr>
          <w:spacing w:val="-10"/>
          <w:sz w:val="24"/>
        </w:rPr>
        <w:t xml:space="preserve"> </w:t>
      </w:r>
      <w:r>
        <w:rPr>
          <w:sz w:val="24"/>
        </w:rPr>
        <w:t>needs</w:t>
      </w:r>
    </w:p>
    <w:p w:rsidR="00980755" w:rsidRDefault="00193CB3">
      <w:pPr>
        <w:pStyle w:val="ListParagraph"/>
        <w:numPr>
          <w:ilvl w:val="0"/>
          <w:numId w:val="22"/>
        </w:numPr>
        <w:tabs>
          <w:tab w:val="left" w:pos="1219"/>
          <w:tab w:val="left" w:pos="1221"/>
        </w:tabs>
        <w:spacing w:before="57"/>
        <w:ind w:right="897" w:hanging="360"/>
        <w:jc w:val="left"/>
        <w:rPr>
          <w:rFonts w:ascii="Symbol" w:hAnsi="Symbol"/>
          <w:sz w:val="24"/>
        </w:rPr>
      </w:pPr>
      <w:r>
        <w:rPr>
          <w:sz w:val="24"/>
        </w:rPr>
        <w:t>Identifying new or emerging certifications that may be required by businesses or regulatory</w:t>
      </w:r>
      <w:r>
        <w:rPr>
          <w:spacing w:val="-1"/>
          <w:sz w:val="24"/>
        </w:rPr>
        <w:t xml:space="preserve"> </w:t>
      </w:r>
      <w:r>
        <w:rPr>
          <w:sz w:val="24"/>
        </w:rPr>
        <w:t>entities</w:t>
      </w:r>
    </w:p>
    <w:p w:rsidR="00980755" w:rsidRDefault="00193CB3">
      <w:pPr>
        <w:pStyle w:val="ListParagraph"/>
        <w:numPr>
          <w:ilvl w:val="0"/>
          <w:numId w:val="22"/>
        </w:numPr>
        <w:tabs>
          <w:tab w:val="left" w:pos="1219"/>
          <w:tab w:val="left" w:pos="1221"/>
        </w:tabs>
        <w:spacing w:before="61" w:line="237" w:lineRule="auto"/>
        <w:ind w:left="1219" w:right="898" w:hanging="359"/>
        <w:jc w:val="left"/>
        <w:rPr>
          <w:rFonts w:ascii="Symbol" w:hAnsi="Symbol"/>
          <w:sz w:val="24"/>
        </w:rPr>
      </w:pPr>
      <w:r>
        <w:rPr>
          <w:sz w:val="24"/>
        </w:rPr>
        <w:t>Creating</w:t>
      </w:r>
      <w:r>
        <w:rPr>
          <w:spacing w:val="-14"/>
          <w:sz w:val="24"/>
        </w:rPr>
        <w:t xml:space="preserve"> </w:t>
      </w:r>
      <w:r>
        <w:rPr>
          <w:sz w:val="24"/>
        </w:rPr>
        <w:t>appropriate</w:t>
      </w:r>
      <w:r>
        <w:rPr>
          <w:spacing w:val="-14"/>
          <w:sz w:val="24"/>
        </w:rPr>
        <w:t xml:space="preserve"> </w:t>
      </w:r>
      <w:r>
        <w:rPr>
          <w:sz w:val="24"/>
        </w:rPr>
        <w:t>training</w:t>
      </w:r>
      <w:r>
        <w:rPr>
          <w:spacing w:val="-13"/>
          <w:sz w:val="24"/>
        </w:rPr>
        <w:t xml:space="preserve"> </w:t>
      </w:r>
      <w:r>
        <w:rPr>
          <w:sz w:val="24"/>
        </w:rPr>
        <w:t>mechanisms,</w:t>
      </w:r>
      <w:r>
        <w:rPr>
          <w:spacing w:val="-13"/>
          <w:sz w:val="24"/>
        </w:rPr>
        <w:t xml:space="preserve"> </w:t>
      </w:r>
      <w:r>
        <w:rPr>
          <w:sz w:val="24"/>
        </w:rPr>
        <w:t>including</w:t>
      </w:r>
      <w:r>
        <w:rPr>
          <w:spacing w:val="-14"/>
          <w:sz w:val="24"/>
        </w:rPr>
        <w:t xml:space="preserve"> </w:t>
      </w:r>
      <w:r>
        <w:rPr>
          <w:sz w:val="24"/>
        </w:rPr>
        <w:t>work-based</w:t>
      </w:r>
      <w:r>
        <w:rPr>
          <w:spacing w:val="-13"/>
          <w:sz w:val="24"/>
        </w:rPr>
        <w:t xml:space="preserve"> </w:t>
      </w:r>
      <w:r>
        <w:rPr>
          <w:sz w:val="24"/>
        </w:rPr>
        <w:t>learning</w:t>
      </w:r>
      <w:r>
        <w:rPr>
          <w:spacing w:val="-13"/>
          <w:sz w:val="24"/>
        </w:rPr>
        <w:t xml:space="preserve"> </w:t>
      </w:r>
      <w:r>
        <w:rPr>
          <w:sz w:val="24"/>
        </w:rPr>
        <w:t>activities,</w:t>
      </w:r>
      <w:r>
        <w:rPr>
          <w:spacing w:val="-13"/>
          <w:sz w:val="24"/>
        </w:rPr>
        <w:t xml:space="preserve"> </w:t>
      </w:r>
      <w:r>
        <w:rPr>
          <w:sz w:val="24"/>
        </w:rPr>
        <w:t>to fill current and projected job</w:t>
      </w:r>
      <w:r>
        <w:rPr>
          <w:spacing w:val="-1"/>
          <w:sz w:val="24"/>
        </w:rPr>
        <w:t xml:space="preserve"> </w:t>
      </w:r>
      <w:r>
        <w:rPr>
          <w:sz w:val="24"/>
        </w:rPr>
        <w:t>openings</w:t>
      </w:r>
    </w:p>
    <w:p w:rsidR="00980755" w:rsidRDefault="00193CB3">
      <w:pPr>
        <w:pStyle w:val="ListParagraph"/>
        <w:numPr>
          <w:ilvl w:val="0"/>
          <w:numId w:val="22"/>
        </w:numPr>
        <w:tabs>
          <w:tab w:val="left" w:pos="1219"/>
          <w:tab w:val="left" w:pos="1221"/>
        </w:tabs>
        <w:spacing w:before="61"/>
        <w:ind w:right="897" w:hanging="360"/>
        <w:jc w:val="left"/>
        <w:rPr>
          <w:rFonts w:ascii="Symbol" w:hAnsi="Symbol"/>
          <w:sz w:val="24"/>
        </w:rPr>
      </w:pPr>
      <w:r>
        <w:rPr>
          <w:sz w:val="24"/>
        </w:rPr>
        <w:t>Identifying</w:t>
      </w:r>
      <w:r>
        <w:rPr>
          <w:spacing w:val="-7"/>
          <w:sz w:val="24"/>
        </w:rPr>
        <w:t xml:space="preserve"> </w:t>
      </w:r>
      <w:r>
        <w:rPr>
          <w:sz w:val="24"/>
        </w:rPr>
        <w:t>career</w:t>
      </w:r>
      <w:r>
        <w:rPr>
          <w:spacing w:val="-8"/>
          <w:sz w:val="24"/>
        </w:rPr>
        <w:t xml:space="preserve"> </w:t>
      </w:r>
      <w:r>
        <w:rPr>
          <w:sz w:val="24"/>
        </w:rPr>
        <w:t>pathways,</w:t>
      </w:r>
      <w:r>
        <w:rPr>
          <w:spacing w:val="-7"/>
          <w:sz w:val="24"/>
        </w:rPr>
        <w:t xml:space="preserve"> </w:t>
      </w:r>
      <w:r>
        <w:rPr>
          <w:sz w:val="24"/>
        </w:rPr>
        <w:t>as</w:t>
      </w:r>
      <w:r>
        <w:rPr>
          <w:spacing w:val="-8"/>
          <w:sz w:val="24"/>
        </w:rPr>
        <w:t xml:space="preserve"> </w:t>
      </w:r>
      <w:r>
        <w:rPr>
          <w:sz w:val="24"/>
        </w:rPr>
        <w:t>well</w:t>
      </w:r>
      <w:r>
        <w:rPr>
          <w:spacing w:val="-7"/>
          <w:sz w:val="24"/>
        </w:rPr>
        <w:t xml:space="preserve"> </w:t>
      </w:r>
      <w:r>
        <w:rPr>
          <w:sz w:val="24"/>
        </w:rPr>
        <w:t>as</w:t>
      </w:r>
      <w:r>
        <w:rPr>
          <w:spacing w:val="-7"/>
          <w:sz w:val="24"/>
        </w:rPr>
        <w:t xml:space="preserve"> </w:t>
      </w:r>
      <w:r>
        <w:rPr>
          <w:sz w:val="24"/>
        </w:rPr>
        <w:t>any</w:t>
      </w:r>
      <w:r>
        <w:rPr>
          <w:spacing w:val="-7"/>
          <w:sz w:val="24"/>
        </w:rPr>
        <w:t xml:space="preserve"> </w:t>
      </w:r>
      <w:r>
        <w:rPr>
          <w:sz w:val="24"/>
        </w:rPr>
        <w:t>training</w:t>
      </w:r>
      <w:r>
        <w:rPr>
          <w:spacing w:val="-7"/>
          <w:sz w:val="24"/>
        </w:rPr>
        <w:t xml:space="preserve"> </w:t>
      </w:r>
      <w:r>
        <w:rPr>
          <w:sz w:val="24"/>
        </w:rPr>
        <w:t>and</w:t>
      </w:r>
      <w:r>
        <w:rPr>
          <w:spacing w:val="-7"/>
          <w:sz w:val="24"/>
        </w:rPr>
        <w:t xml:space="preserve"> </w:t>
      </w:r>
      <w:r>
        <w:rPr>
          <w:sz w:val="24"/>
        </w:rPr>
        <w:t>educational</w:t>
      </w:r>
      <w:r>
        <w:rPr>
          <w:spacing w:val="-8"/>
          <w:sz w:val="24"/>
        </w:rPr>
        <w:t xml:space="preserve"> </w:t>
      </w:r>
      <w:r>
        <w:rPr>
          <w:sz w:val="24"/>
        </w:rPr>
        <w:t>requirements,</w:t>
      </w:r>
      <w:r>
        <w:rPr>
          <w:spacing w:val="-6"/>
          <w:sz w:val="24"/>
        </w:rPr>
        <w:t xml:space="preserve"> </w:t>
      </w:r>
      <w:r>
        <w:rPr>
          <w:sz w:val="24"/>
        </w:rPr>
        <w:t>for long-term employment in the in-demand high-growth</w:t>
      </w:r>
      <w:r>
        <w:rPr>
          <w:spacing w:val="-2"/>
          <w:sz w:val="24"/>
        </w:rPr>
        <w:t xml:space="preserve"> </w:t>
      </w:r>
      <w:r>
        <w:rPr>
          <w:sz w:val="24"/>
        </w:rPr>
        <w:t>sectors</w:t>
      </w:r>
    </w:p>
    <w:p w:rsidR="00980755" w:rsidRDefault="00193CB3">
      <w:pPr>
        <w:pStyle w:val="ListParagraph"/>
        <w:numPr>
          <w:ilvl w:val="0"/>
          <w:numId w:val="22"/>
        </w:numPr>
        <w:tabs>
          <w:tab w:val="left" w:pos="1219"/>
          <w:tab w:val="left" w:pos="1221"/>
        </w:tabs>
        <w:spacing w:before="59"/>
        <w:ind w:hanging="360"/>
        <w:jc w:val="left"/>
        <w:rPr>
          <w:rFonts w:ascii="Symbol" w:hAnsi="Symbol"/>
          <w:sz w:val="24"/>
        </w:rPr>
      </w:pPr>
      <w:r>
        <w:rPr>
          <w:sz w:val="24"/>
        </w:rPr>
        <w:t>Recruiting job seekers who are interested in careers in the targeted</w:t>
      </w:r>
      <w:r>
        <w:rPr>
          <w:spacing w:val="-7"/>
          <w:sz w:val="24"/>
        </w:rPr>
        <w:t xml:space="preserve"> </w:t>
      </w:r>
      <w:r>
        <w:rPr>
          <w:sz w:val="24"/>
        </w:rPr>
        <w:t>industries</w:t>
      </w:r>
    </w:p>
    <w:p w:rsidR="00980755" w:rsidRDefault="00193CB3">
      <w:pPr>
        <w:pStyle w:val="ListParagraph"/>
        <w:numPr>
          <w:ilvl w:val="0"/>
          <w:numId w:val="22"/>
        </w:numPr>
        <w:tabs>
          <w:tab w:val="left" w:pos="1219"/>
          <w:tab w:val="left" w:pos="1221"/>
        </w:tabs>
        <w:spacing w:before="58"/>
        <w:ind w:right="898" w:hanging="360"/>
        <w:jc w:val="left"/>
        <w:rPr>
          <w:rFonts w:ascii="Symbol" w:hAnsi="Symbol"/>
          <w:sz w:val="24"/>
        </w:rPr>
      </w:pPr>
      <w:r>
        <w:rPr>
          <w:sz w:val="24"/>
        </w:rPr>
        <w:t>Developing a pipeline of qualified workers who possess the education, skills, and certifications required by employers in the in-demand</w:t>
      </w:r>
      <w:r>
        <w:rPr>
          <w:spacing w:val="-3"/>
          <w:sz w:val="24"/>
        </w:rPr>
        <w:t xml:space="preserve"> </w:t>
      </w:r>
      <w:r>
        <w:rPr>
          <w:sz w:val="24"/>
        </w:rPr>
        <w:t>sectors</w:t>
      </w:r>
    </w:p>
    <w:p w:rsidR="00980755" w:rsidRDefault="00193CB3">
      <w:pPr>
        <w:pStyle w:val="ListParagraph"/>
        <w:numPr>
          <w:ilvl w:val="0"/>
          <w:numId w:val="22"/>
        </w:numPr>
        <w:tabs>
          <w:tab w:val="left" w:pos="1219"/>
          <w:tab w:val="left" w:pos="1221"/>
        </w:tabs>
        <w:spacing w:before="61" w:line="237" w:lineRule="auto"/>
        <w:ind w:right="901" w:hanging="360"/>
        <w:jc w:val="left"/>
        <w:rPr>
          <w:rFonts w:ascii="Symbol" w:hAnsi="Symbol"/>
          <w:sz w:val="24"/>
        </w:rPr>
      </w:pPr>
      <w:r>
        <w:rPr>
          <w:sz w:val="24"/>
        </w:rPr>
        <w:t>Attracting new businesses to the local area by improving the skills and qualifications of the area’s labor</w:t>
      </w:r>
      <w:r>
        <w:rPr>
          <w:spacing w:val="-1"/>
          <w:sz w:val="24"/>
        </w:rPr>
        <w:t xml:space="preserve"> </w:t>
      </w:r>
      <w:r>
        <w:rPr>
          <w:sz w:val="24"/>
        </w:rPr>
        <w:t>force</w:t>
      </w:r>
    </w:p>
    <w:p w:rsidR="00980755" w:rsidRPr="009D0141" w:rsidRDefault="00193CB3">
      <w:pPr>
        <w:pStyle w:val="ListParagraph"/>
        <w:numPr>
          <w:ilvl w:val="0"/>
          <w:numId w:val="22"/>
        </w:numPr>
        <w:tabs>
          <w:tab w:val="left" w:pos="1219"/>
          <w:tab w:val="left" w:pos="1221"/>
        </w:tabs>
        <w:spacing w:before="61"/>
        <w:ind w:left="1219" w:right="900" w:hanging="359"/>
        <w:jc w:val="left"/>
        <w:rPr>
          <w:rFonts w:ascii="Symbol" w:hAnsi="Symbol"/>
          <w:sz w:val="24"/>
        </w:rPr>
      </w:pPr>
      <w:r>
        <w:rPr>
          <w:sz w:val="24"/>
        </w:rPr>
        <w:t>Helping existing businesses grow their operations by improving incumbent worker skills and</w:t>
      </w:r>
      <w:r>
        <w:rPr>
          <w:spacing w:val="-1"/>
          <w:sz w:val="24"/>
        </w:rPr>
        <w:t xml:space="preserve"> </w:t>
      </w:r>
      <w:r>
        <w:rPr>
          <w:sz w:val="24"/>
        </w:rPr>
        <w:t>productivity</w:t>
      </w:r>
    </w:p>
    <w:p w:rsidR="00F42FCE" w:rsidRDefault="00F42FCE">
      <w:pPr>
        <w:pStyle w:val="ListParagraph"/>
        <w:numPr>
          <w:ilvl w:val="0"/>
          <w:numId w:val="22"/>
        </w:numPr>
        <w:tabs>
          <w:tab w:val="left" w:pos="1219"/>
          <w:tab w:val="left" w:pos="1221"/>
        </w:tabs>
        <w:spacing w:before="61"/>
        <w:ind w:left="1219" w:right="900" w:hanging="359"/>
        <w:jc w:val="left"/>
        <w:rPr>
          <w:ins w:id="211" w:author="Cantly, Donnie A." w:date="2018-11-02T11:00:00Z"/>
          <w:rFonts w:ascii="Symbol" w:hAnsi="Symbol"/>
          <w:sz w:val="24"/>
        </w:rPr>
      </w:pPr>
      <w:ins w:id="212" w:author="Cantly, Donnie A." w:date="2018-11-02T11:00:00Z">
        <w:r>
          <w:rPr>
            <w:sz w:val="24"/>
          </w:rPr>
          <w:t>Develop regional strategies with the Metro LWDA that are suitable and sustainable.</w:t>
        </w:r>
      </w:ins>
    </w:p>
    <w:p w:rsidR="00980755" w:rsidRDefault="00193CB3">
      <w:pPr>
        <w:pStyle w:val="Heading5"/>
        <w:numPr>
          <w:ilvl w:val="0"/>
          <w:numId w:val="25"/>
        </w:numPr>
        <w:tabs>
          <w:tab w:val="left" w:pos="1220"/>
        </w:tabs>
        <w:spacing w:before="119"/>
        <w:ind w:right="898"/>
      </w:pPr>
      <w:r>
        <w:rPr>
          <w:color w:val="355E91"/>
        </w:rPr>
        <w:t xml:space="preserve">Description of Strategies and Services </w:t>
      </w:r>
      <w:r>
        <w:t>– Provide a description of the</w:t>
      </w:r>
      <w:r>
        <w:rPr>
          <w:spacing w:val="-29"/>
        </w:rPr>
        <w:t xml:space="preserve"> </w:t>
      </w:r>
      <w:r>
        <w:t xml:space="preserve">strategies </w:t>
      </w:r>
      <w:r>
        <w:lastRenderedPageBreak/>
        <w:t>and services that will be used in the local area in order to accomplish the</w:t>
      </w:r>
      <w:r>
        <w:rPr>
          <w:spacing w:val="-43"/>
        </w:rPr>
        <w:t xml:space="preserve"> </w:t>
      </w:r>
      <w:r>
        <w:t>items listed</w:t>
      </w:r>
      <w:r>
        <w:rPr>
          <w:spacing w:val="-1"/>
        </w:rPr>
        <w:t xml:space="preserve"> </w:t>
      </w:r>
      <w:r>
        <w:t>below.</w:t>
      </w:r>
    </w:p>
    <w:p w:rsidR="00980755" w:rsidRDefault="00193CB3">
      <w:pPr>
        <w:pStyle w:val="ListParagraph"/>
        <w:numPr>
          <w:ilvl w:val="1"/>
          <w:numId w:val="25"/>
        </w:numPr>
        <w:tabs>
          <w:tab w:val="left" w:pos="1581"/>
        </w:tabs>
        <w:ind w:left="1580" w:right="897" w:hanging="360"/>
        <w:rPr>
          <w:b/>
          <w:sz w:val="24"/>
        </w:rPr>
      </w:pPr>
      <w:r>
        <w:rPr>
          <w:b/>
          <w:sz w:val="24"/>
        </w:rPr>
        <w:t>How will the area engage employers in workforce development programs, including</w:t>
      </w:r>
      <w:r>
        <w:rPr>
          <w:b/>
          <w:spacing w:val="-15"/>
          <w:sz w:val="24"/>
        </w:rPr>
        <w:t xml:space="preserve"> </w:t>
      </w:r>
      <w:r>
        <w:rPr>
          <w:b/>
          <w:sz w:val="24"/>
        </w:rPr>
        <w:t>small</w:t>
      </w:r>
      <w:r>
        <w:rPr>
          <w:b/>
          <w:spacing w:val="-15"/>
          <w:sz w:val="24"/>
        </w:rPr>
        <w:t xml:space="preserve"> </w:t>
      </w:r>
      <w:r>
        <w:rPr>
          <w:b/>
          <w:sz w:val="24"/>
        </w:rPr>
        <w:t>employers</w:t>
      </w:r>
      <w:r>
        <w:rPr>
          <w:b/>
          <w:spacing w:val="-15"/>
          <w:sz w:val="24"/>
        </w:rPr>
        <w:t xml:space="preserve"> </w:t>
      </w:r>
      <w:r>
        <w:rPr>
          <w:b/>
          <w:sz w:val="24"/>
        </w:rPr>
        <w:t>and</w:t>
      </w:r>
      <w:r>
        <w:rPr>
          <w:b/>
          <w:spacing w:val="-15"/>
          <w:sz w:val="24"/>
        </w:rPr>
        <w:t xml:space="preserve"> </w:t>
      </w:r>
      <w:r>
        <w:rPr>
          <w:b/>
          <w:sz w:val="24"/>
        </w:rPr>
        <w:t>employers</w:t>
      </w:r>
      <w:r>
        <w:rPr>
          <w:b/>
          <w:spacing w:val="-14"/>
          <w:sz w:val="24"/>
        </w:rPr>
        <w:t xml:space="preserve"> </w:t>
      </w:r>
      <w:r>
        <w:rPr>
          <w:b/>
          <w:sz w:val="24"/>
        </w:rPr>
        <w:t>in</w:t>
      </w:r>
      <w:r>
        <w:rPr>
          <w:b/>
          <w:spacing w:val="-15"/>
          <w:sz w:val="24"/>
        </w:rPr>
        <w:t xml:space="preserve"> </w:t>
      </w:r>
      <w:r>
        <w:rPr>
          <w:b/>
          <w:sz w:val="24"/>
        </w:rPr>
        <w:t>in-demand</w:t>
      </w:r>
      <w:r>
        <w:rPr>
          <w:b/>
          <w:spacing w:val="-15"/>
          <w:sz w:val="24"/>
        </w:rPr>
        <w:t xml:space="preserve"> </w:t>
      </w:r>
      <w:r>
        <w:rPr>
          <w:b/>
          <w:sz w:val="24"/>
        </w:rPr>
        <w:t>industry</w:t>
      </w:r>
      <w:r>
        <w:rPr>
          <w:b/>
          <w:spacing w:val="-18"/>
          <w:sz w:val="24"/>
        </w:rPr>
        <w:t xml:space="preserve"> </w:t>
      </w:r>
      <w:r>
        <w:rPr>
          <w:b/>
          <w:sz w:val="24"/>
        </w:rPr>
        <w:t>sectors</w:t>
      </w:r>
      <w:r>
        <w:rPr>
          <w:b/>
          <w:spacing w:val="-14"/>
          <w:sz w:val="24"/>
        </w:rPr>
        <w:t xml:space="preserve"> </w:t>
      </w:r>
      <w:r>
        <w:rPr>
          <w:b/>
          <w:sz w:val="24"/>
        </w:rPr>
        <w:t>and occupations?</w:t>
      </w:r>
    </w:p>
    <w:p w:rsidR="00980755" w:rsidRDefault="00193CB3">
      <w:pPr>
        <w:pStyle w:val="BodyText"/>
        <w:ind w:left="859" w:right="896"/>
        <w:jc w:val="both"/>
      </w:pPr>
      <w:r>
        <w:t>The</w:t>
      </w:r>
      <w:r>
        <w:rPr>
          <w:spacing w:val="-7"/>
        </w:rPr>
        <w:t xml:space="preserve"> </w:t>
      </w:r>
      <w:r>
        <w:t>Board</w:t>
      </w:r>
      <w:r>
        <w:rPr>
          <w:spacing w:val="-7"/>
        </w:rPr>
        <w:t xml:space="preserve"> </w:t>
      </w:r>
      <w:r>
        <w:t>knows</w:t>
      </w:r>
      <w:r>
        <w:rPr>
          <w:spacing w:val="-7"/>
        </w:rPr>
        <w:t xml:space="preserve"> </w:t>
      </w:r>
      <w:r>
        <w:t>that</w:t>
      </w:r>
      <w:r>
        <w:rPr>
          <w:spacing w:val="-7"/>
        </w:rPr>
        <w:t xml:space="preserve"> </w:t>
      </w:r>
      <w:r>
        <w:t>employer</w:t>
      </w:r>
      <w:r>
        <w:rPr>
          <w:spacing w:val="-8"/>
        </w:rPr>
        <w:t xml:space="preserve"> </w:t>
      </w:r>
      <w:r>
        <w:t>engagement</w:t>
      </w:r>
      <w:r>
        <w:rPr>
          <w:spacing w:val="-6"/>
        </w:rPr>
        <w:t xml:space="preserve"> </w:t>
      </w:r>
      <w:r>
        <w:t>is</w:t>
      </w:r>
      <w:r>
        <w:rPr>
          <w:spacing w:val="-8"/>
        </w:rPr>
        <w:t xml:space="preserve"> </w:t>
      </w:r>
      <w:r>
        <w:t>an</w:t>
      </w:r>
      <w:r>
        <w:rPr>
          <w:spacing w:val="-8"/>
        </w:rPr>
        <w:t xml:space="preserve"> </w:t>
      </w:r>
      <w:r>
        <w:t>important</w:t>
      </w:r>
      <w:r>
        <w:rPr>
          <w:spacing w:val="-8"/>
        </w:rPr>
        <w:t xml:space="preserve"> </w:t>
      </w:r>
      <w:r>
        <w:t>strategy</w:t>
      </w:r>
      <w:r>
        <w:rPr>
          <w:spacing w:val="-7"/>
        </w:rPr>
        <w:t xml:space="preserve"> </w:t>
      </w:r>
      <w:r>
        <w:t>to</w:t>
      </w:r>
      <w:r>
        <w:rPr>
          <w:spacing w:val="-8"/>
        </w:rPr>
        <w:t xml:space="preserve"> </w:t>
      </w:r>
      <w:r>
        <w:t>help</w:t>
      </w:r>
      <w:r>
        <w:rPr>
          <w:spacing w:val="-8"/>
        </w:rPr>
        <w:t xml:space="preserve"> </w:t>
      </w:r>
      <w:r>
        <w:t>job</w:t>
      </w:r>
      <w:r>
        <w:rPr>
          <w:spacing w:val="-8"/>
        </w:rPr>
        <w:t xml:space="preserve"> </w:t>
      </w:r>
      <w:r>
        <w:t xml:space="preserve">seekers connect with employment opportunities in the area. </w:t>
      </w:r>
      <w:del w:id="213" w:author="Cantly, Donnie A." w:date="2018-11-02T11:00:00Z">
        <w:r>
          <w:delText>Each year the</w:delText>
        </w:r>
      </w:del>
      <w:ins w:id="214" w:author="Cantly, Donnie A." w:date="2018-11-02T11:00:00Z">
        <w:r w:rsidR="00341AD0">
          <w:t xml:space="preserve"> The</w:t>
        </w:r>
      </w:ins>
      <w:r w:rsidR="00341AD0">
        <w:t xml:space="preserve"> Board </w:t>
      </w:r>
      <w:del w:id="215" w:author="Cantly, Donnie A." w:date="2018-11-02T11:00:00Z">
        <w:r>
          <w:delText xml:space="preserve">hosts a variety of business summits, forums, and roundtables to gather information and discuss occupations and career pathways with </w:delText>
        </w:r>
      </w:del>
      <w:ins w:id="216" w:author="Cantly, Donnie A." w:date="2018-11-02T11:00:00Z">
        <w:r w:rsidR="00341AD0">
          <w:t xml:space="preserve">has engaged </w:t>
        </w:r>
      </w:ins>
      <w:r w:rsidR="00341AD0">
        <w:t xml:space="preserve">small employers </w:t>
      </w:r>
      <w:del w:id="217" w:author="Cantly, Donnie A." w:date="2018-11-02T11:00:00Z">
        <w:r>
          <w:delText xml:space="preserve">as well as the businesses in the </w:delText>
        </w:r>
      </w:del>
      <w:ins w:id="218" w:author="Cantly, Donnie A." w:date="2018-11-02T11:00:00Z">
        <w:r w:rsidR="00341AD0">
          <w:t xml:space="preserve">by including them to attend Workforce Wednesday </w:t>
        </w:r>
        <w:r w:rsidR="002A464D">
          <w:t>activities</w:t>
        </w:r>
        <w:r w:rsidR="00341AD0">
          <w:t xml:space="preserve">.  This activity allows small employers and </w:t>
        </w:r>
      </w:ins>
      <w:r w:rsidR="00341AD0">
        <w:t>in-demand industry</w:t>
      </w:r>
      <w:r w:rsidR="00341AD0">
        <w:rPr>
          <w:rPrChange w:id="219" w:author="Cantly, Donnie A." w:date="2018-11-02T11:00:00Z">
            <w:rPr>
              <w:spacing w:val="1"/>
            </w:rPr>
          </w:rPrChange>
        </w:rPr>
        <w:t xml:space="preserve"> </w:t>
      </w:r>
      <w:r w:rsidR="00341AD0">
        <w:t>sectors</w:t>
      </w:r>
      <w:del w:id="220" w:author="Cantly, Donnie A." w:date="2018-11-02T11:00:00Z">
        <w:r>
          <w:delText>.</w:delText>
        </w:r>
      </w:del>
      <w:ins w:id="221" w:author="Cantly, Donnie A." w:date="2018-11-02T11:00:00Z">
        <w:r w:rsidR="00341AD0">
          <w:t xml:space="preserve"> to showcase and interact with jobseekers for direct hires. </w:t>
        </w:r>
      </w:ins>
    </w:p>
    <w:p w:rsidR="00980755" w:rsidRDefault="00193CB3">
      <w:pPr>
        <w:pStyle w:val="BodyText"/>
        <w:spacing w:before="118"/>
        <w:ind w:left="860" w:right="898"/>
        <w:jc w:val="both"/>
      </w:pPr>
      <w:r>
        <w:t>Using the information gleaned from these ongoing employer engagement efforts, the Board</w:t>
      </w:r>
      <w:r>
        <w:rPr>
          <w:spacing w:val="-17"/>
        </w:rPr>
        <w:t xml:space="preserve"> </w:t>
      </w:r>
      <w:r>
        <w:t>develops</w:t>
      </w:r>
      <w:r>
        <w:rPr>
          <w:spacing w:val="-17"/>
        </w:rPr>
        <w:t xml:space="preserve"> </w:t>
      </w:r>
      <w:r>
        <w:t>sector-based</w:t>
      </w:r>
      <w:r>
        <w:rPr>
          <w:spacing w:val="-17"/>
        </w:rPr>
        <w:t xml:space="preserve"> </w:t>
      </w:r>
      <w:r>
        <w:t>training</w:t>
      </w:r>
      <w:r>
        <w:rPr>
          <w:spacing w:val="-16"/>
        </w:rPr>
        <w:t xml:space="preserve"> </w:t>
      </w:r>
      <w:r>
        <w:t>programs</w:t>
      </w:r>
      <w:r>
        <w:rPr>
          <w:spacing w:val="-16"/>
        </w:rPr>
        <w:t xml:space="preserve"> </w:t>
      </w:r>
      <w:r>
        <w:t>that</w:t>
      </w:r>
      <w:r>
        <w:rPr>
          <w:spacing w:val="-17"/>
        </w:rPr>
        <w:t xml:space="preserve"> </w:t>
      </w:r>
      <w:r>
        <w:t>prepare</w:t>
      </w:r>
      <w:r>
        <w:rPr>
          <w:spacing w:val="-16"/>
        </w:rPr>
        <w:t xml:space="preserve"> </w:t>
      </w:r>
      <w:r>
        <w:t>qualified</w:t>
      </w:r>
      <w:r>
        <w:rPr>
          <w:spacing w:val="-17"/>
        </w:rPr>
        <w:t xml:space="preserve"> </w:t>
      </w:r>
      <w:r>
        <w:t>workers</w:t>
      </w:r>
      <w:r>
        <w:rPr>
          <w:spacing w:val="-17"/>
        </w:rPr>
        <w:t xml:space="preserve"> </w:t>
      </w:r>
      <w:r>
        <w:t>for</w:t>
      </w:r>
      <w:r>
        <w:rPr>
          <w:spacing w:val="-16"/>
        </w:rPr>
        <w:t xml:space="preserve"> </w:t>
      </w:r>
      <w:r>
        <w:t>careers in the targeted industries. Additionally, working with employer partners, the Board creates registered apprenticeship models that provide apprentices a combination of classroom-based training and paid training at the worksite that leads to permanent employment</w:t>
      </w:r>
    </w:p>
    <w:p w:rsidR="00F42FCE" w:rsidRDefault="00F42FCE">
      <w:pPr>
        <w:pStyle w:val="BodyText"/>
        <w:spacing w:before="118"/>
        <w:ind w:left="860" w:right="898"/>
        <w:jc w:val="both"/>
        <w:rPr>
          <w:ins w:id="222" w:author="Cantly, Donnie A." w:date="2018-11-02T11:00:00Z"/>
        </w:rPr>
      </w:pPr>
      <w:ins w:id="223" w:author="Cantly, Donnie A." w:date="2018-11-02T11:00:00Z">
        <w:r>
          <w:t xml:space="preserve">As a part of the regional efforts, the five </w:t>
        </w:r>
        <w:r w:rsidR="00341AD0">
          <w:t>(5) local</w:t>
        </w:r>
        <w:r>
          <w:t xml:space="preserve"> boards are exploring how to coordinate </w:t>
        </w:r>
        <w:r w:rsidR="00341AD0">
          <w:t>individual</w:t>
        </w:r>
        <w:r>
          <w:t xml:space="preserve"> activities to activities to more efficient and effective.  A regional </w:t>
        </w:r>
        <w:r w:rsidR="00341AD0">
          <w:t xml:space="preserve">business engagement </w:t>
        </w:r>
        <w:r>
          <w:t xml:space="preserve">approach to seamless processes and procedures that lessen the impact to employers </w:t>
        </w:r>
        <w:r w:rsidR="00341AD0">
          <w:t>is one area the five (5) LWDA are working towards.</w:t>
        </w:r>
        <w:r>
          <w:t xml:space="preserve"> </w:t>
        </w:r>
      </w:ins>
    </w:p>
    <w:p w:rsidR="00980755" w:rsidRDefault="00193CB3">
      <w:pPr>
        <w:pStyle w:val="Heading5"/>
        <w:numPr>
          <w:ilvl w:val="1"/>
          <w:numId w:val="25"/>
        </w:numPr>
        <w:tabs>
          <w:tab w:val="left" w:pos="1580"/>
        </w:tabs>
        <w:ind w:left="1580" w:right="897" w:hanging="360"/>
        <w:rPr>
          <w:b w:val="0"/>
        </w:rPr>
      </w:pPr>
      <w:r>
        <w:t>How will the area support a local workforce development system that</w:t>
      </w:r>
      <w:r>
        <w:rPr>
          <w:spacing w:val="-20"/>
        </w:rPr>
        <w:t xml:space="preserve"> </w:t>
      </w:r>
      <w:r>
        <w:t>meets the needs of businesses in the local area? Discuss the area’s workforce services to businesses and how business and organized labor representatives on the Local Workforce Development Board (LWDB) contributed to the development of these strategies. Provide a listing of business services available through the area(s) such as employer workshops and assessment and screening of potential</w:t>
      </w:r>
      <w:r>
        <w:rPr>
          <w:spacing w:val="-5"/>
        </w:rPr>
        <w:t xml:space="preserve"> </w:t>
      </w:r>
      <w:r>
        <w:t>employee</w:t>
      </w:r>
      <w:r>
        <w:rPr>
          <w:b w:val="0"/>
        </w:rPr>
        <w:t>s.</w:t>
      </w:r>
    </w:p>
    <w:p w:rsidR="00980755" w:rsidRDefault="00193CB3">
      <w:pPr>
        <w:pStyle w:val="BodyText"/>
        <w:ind w:left="859" w:right="898"/>
        <w:jc w:val="both"/>
      </w:pPr>
      <w:r>
        <w:t>The full Board, including its business members and labor representatives, have implemented a service delivery strategy for the local area that includes a dedicated Business Services Team.</w:t>
      </w:r>
    </w:p>
    <w:p w:rsidR="00980755" w:rsidRDefault="00193CB3">
      <w:pPr>
        <w:pStyle w:val="BodyText"/>
        <w:spacing w:before="119"/>
        <w:ind w:left="859" w:right="900"/>
        <w:jc w:val="both"/>
      </w:pPr>
      <w:r>
        <w:t>As</w:t>
      </w:r>
      <w:r>
        <w:rPr>
          <w:spacing w:val="-10"/>
        </w:rPr>
        <w:t xml:space="preserve"> </w:t>
      </w:r>
      <w:r>
        <w:t>part</w:t>
      </w:r>
      <w:r>
        <w:rPr>
          <w:spacing w:val="-10"/>
        </w:rPr>
        <w:t xml:space="preserve"> </w:t>
      </w:r>
      <w:r>
        <w:t>of</w:t>
      </w:r>
      <w:r>
        <w:rPr>
          <w:spacing w:val="-10"/>
        </w:rPr>
        <w:t xml:space="preserve"> </w:t>
      </w:r>
      <w:r>
        <w:t>its</w:t>
      </w:r>
      <w:r>
        <w:rPr>
          <w:spacing w:val="-10"/>
        </w:rPr>
        <w:t xml:space="preserve"> </w:t>
      </w:r>
      <w:r>
        <w:t>outreach</w:t>
      </w:r>
      <w:r>
        <w:rPr>
          <w:spacing w:val="-11"/>
        </w:rPr>
        <w:t xml:space="preserve"> </w:t>
      </w:r>
      <w:r>
        <w:t>efforts,</w:t>
      </w:r>
      <w:r>
        <w:rPr>
          <w:spacing w:val="-10"/>
        </w:rPr>
        <w:t xml:space="preserve"> </w:t>
      </w:r>
      <w:r>
        <w:t>this</w:t>
      </w:r>
      <w:r>
        <w:rPr>
          <w:spacing w:val="-10"/>
        </w:rPr>
        <w:t xml:space="preserve"> </w:t>
      </w:r>
      <w:r>
        <w:t>team</w:t>
      </w:r>
      <w:r>
        <w:rPr>
          <w:spacing w:val="-10"/>
        </w:rPr>
        <w:t xml:space="preserve"> </w:t>
      </w:r>
      <w:r>
        <w:t>actively</w:t>
      </w:r>
      <w:r>
        <w:rPr>
          <w:spacing w:val="-10"/>
        </w:rPr>
        <w:t xml:space="preserve"> </w:t>
      </w:r>
      <w:r>
        <w:t>attends</w:t>
      </w:r>
      <w:r>
        <w:rPr>
          <w:spacing w:val="-10"/>
        </w:rPr>
        <w:t xml:space="preserve"> </w:t>
      </w:r>
      <w:r>
        <w:t>and</w:t>
      </w:r>
      <w:r>
        <w:rPr>
          <w:spacing w:val="-10"/>
        </w:rPr>
        <w:t xml:space="preserve"> </w:t>
      </w:r>
      <w:r>
        <w:t>participates</w:t>
      </w:r>
      <w:r>
        <w:rPr>
          <w:spacing w:val="-10"/>
        </w:rPr>
        <w:t xml:space="preserve"> </w:t>
      </w:r>
      <w:r>
        <w:t>in</w:t>
      </w:r>
      <w:r>
        <w:rPr>
          <w:spacing w:val="-10"/>
        </w:rPr>
        <w:t xml:space="preserve"> </w:t>
      </w:r>
      <w:r>
        <w:t>local</w:t>
      </w:r>
      <w:r>
        <w:rPr>
          <w:spacing w:val="-9"/>
        </w:rPr>
        <w:t xml:space="preserve"> </w:t>
      </w:r>
      <w:r>
        <w:t>business groups such as chambers of commerce, economic development organizations,</w:t>
      </w:r>
      <w:r>
        <w:rPr>
          <w:spacing w:val="-28"/>
        </w:rPr>
        <w:t xml:space="preserve"> </w:t>
      </w:r>
      <w:r>
        <w:t>and</w:t>
      </w:r>
    </w:p>
    <w:p w:rsidR="00980755" w:rsidRDefault="00980755">
      <w:pPr>
        <w:pStyle w:val="BodyText"/>
        <w:rPr>
          <w:sz w:val="20"/>
        </w:rPr>
      </w:pPr>
    </w:p>
    <w:p w:rsidR="00980755" w:rsidRDefault="00193CB3">
      <w:pPr>
        <w:pStyle w:val="BodyText"/>
        <w:spacing w:before="213"/>
        <w:ind w:left="859" w:right="899"/>
        <w:jc w:val="both"/>
      </w:pPr>
      <w:r>
        <w:t>industry associations to cultivate job leads as well as inform potential customers about workforce services. They actively target employers in the region’s high-growth industries and</w:t>
      </w:r>
      <w:r>
        <w:rPr>
          <w:spacing w:val="-8"/>
        </w:rPr>
        <w:t xml:space="preserve"> </w:t>
      </w:r>
      <w:r>
        <w:t>they</w:t>
      </w:r>
      <w:r>
        <w:rPr>
          <w:spacing w:val="-6"/>
        </w:rPr>
        <w:t xml:space="preserve"> </w:t>
      </w:r>
      <w:r>
        <w:t>use</w:t>
      </w:r>
      <w:r>
        <w:rPr>
          <w:spacing w:val="-7"/>
        </w:rPr>
        <w:t xml:space="preserve"> </w:t>
      </w:r>
      <w:r>
        <w:t>the</w:t>
      </w:r>
      <w:r>
        <w:rPr>
          <w:spacing w:val="-6"/>
        </w:rPr>
        <w:t xml:space="preserve"> </w:t>
      </w:r>
      <w:r>
        <w:t>Business</w:t>
      </w:r>
      <w:r>
        <w:rPr>
          <w:spacing w:val="-6"/>
        </w:rPr>
        <w:t xml:space="preserve"> </w:t>
      </w:r>
      <w:r>
        <w:t>Services</w:t>
      </w:r>
      <w:r>
        <w:rPr>
          <w:spacing w:val="-6"/>
        </w:rPr>
        <w:t xml:space="preserve"> </w:t>
      </w:r>
      <w:r>
        <w:t>Toolkit</w:t>
      </w:r>
      <w:r>
        <w:rPr>
          <w:spacing w:val="-6"/>
        </w:rPr>
        <w:t xml:space="preserve"> </w:t>
      </w:r>
      <w:r>
        <w:t>to</w:t>
      </w:r>
      <w:r>
        <w:rPr>
          <w:spacing w:val="-6"/>
        </w:rPr>
        <w:t xml:space="preserve"> </w:t>
      </w:r>
      <w:r>
        <w:t>inform</w:t>
      </w:r>
      <w:r>
        <w:rPr>
          <w:spacing w:val="-6"/>
        </w:rPr>
        <w:t xml:space="preserve"> </w:t>
      </w:r>
      <w:r>
        <w:t>and</w:t>
      </w:r>
      <w:r>
        <w:rPr>
          <w:spacing w:val="-6"/>
        </w:rPr>
        <w:t xml:space="preserve"> </w:t>
      </w:r>
      <w:r>
        <w:t>educate</w:t>
      </w:r>
      <w:r>
        <w:rPr>
          <w:spacing w:val="-6"/>
        </w:rPr>
        <w:t xml:space="preserve"> </w:t>
      </w:r>
      <w:r>
        <w:t>potential</w:t>
      </w:r>
      <w:r>
        <w:rPr>
          <w:spacing w:val="-6"/>
        </w:rPr>
        <w:t xml:space="preserve"> </w:t>
      </w:r>
      <w:r>
        <w:t>business</w:t>
      </w:r>
      <w:r>
        <w:rPr>
          <w:spacing w:val="-6"/>
        </w:rPr>
        <w:t xml:space="preserve"> </w:t>
      </w:r>
      <w:r>
        <w:t>and job seeker customers about the variety of workforce services offered through the One- Stop</w:t>
      </w:r>
      <w:r>
        <w:rPr>
          <w:spacing w:val="-1"/>
        </w:rPr>
        <w:t xml:space="preserve"> </w:t>
      </w:r>
      <w:r>
        <w:t>system.</w:t>
      </w:r>
    </w:p>
    <w:p w:rsidR="00980755" w:rsidRDefault="00193CB3">
      <w:pPr>
        <w:pStyle w:val="BodyText"/>
        <w:spacing w:before="120"/>
        <w:ind w:left="859" w:right="898"/>
        <w:jc w:val="both"/>
      </w:pPr>
      <w:r>
        <w:t>The Business Services Team members are in contact with employers on a daily basis, finding</w:t>
      </w:r>
      <w:r>
        <w:rPr>
          <w:spacing w:val="-10"/>
        </w:rPr>
        <w:t xml:space="preserve"> </w:t>
      </w:r>
      <w:r>
        <w:t>out</w:t>
      </w:r>
      <w:r>
        <w:rPr>
          <w:spacing w:val="-10"/>
        </w:rPr>
        <w:t xml:space="preserve"> </w:t>
      </w:r>
      <w:r>
        <w:t>about</w:t>
      </w:r>
      <w:r>
        <w:rPr>
          <w:spacing w:val="-10"/>
        </w:rPr>
        <w:t xml:space="preserve"> </w:t>
      </w:r>
      <w:r>
        <w:t>their</w:t>
      </w:r>
      <w:r>
        <w:rPr>
          <w:spacing w:val="-10"/>
        </w:rPr>
        <w:t xml:space="preserve"> </w:t>
      </w:r>
      <w:r>
        <w:t>workforce</w:t>
      </w:r>
      <w:r>
        <w:rPr>
          <w:spacing w:val="-10"/>
        </w:rPr>
        <w:t xml:space="preserve"> </w:t>
      </w:r>
      <w:r>
        <w:t>needs,</w:t>
      </w:r>
      <w:r>
        <w:rPr>
          <w:spacing w:val="-10"/>
        </w:rPr>
        <w:t xml:space="preserve"> </w:t>
      </w:r>
      <w:r>
        <w:t>helping</w:t>
      </w:r>
      <w:r>
        <w:rPr>
          <w:spacing w:val="-10"/>
        </w:rPr>
        <w:t xml:space="preserve"> </w:t>
      </w:r>
      <w:r>
        <w:t>them</w:t>
      </w:r>
      <w:r>
        <w:rPr>
          <w:spacing w:val="-9"/>
        </w:rPr>
        <w:t xml:space="preserve"> </w:t>
      </w:r>
      <w:r>
        <w:t>fill</w:t>
      </w:r>
      <w:r>
        <w:rPr>
          <w:spacing w:val="-10"/>
        </w:rPr>
        <w:t xml:space="preserve"> </w:t>
      </w:r>
      <w:r>
        <w:t>job</w:t>
      </w:r>
      <w:r>
        <w:rPr>
          <w:spacing w:val="-10"/>
        </w:rPr>
        <w:t xml:space="preserve"> </w:t>
      </w:r>
      <w:r>
        <w:t>openings,</w:t>
      </w:r>
      <w:r>
        <w:rPr>
          <w:spacing w:val="-10"/>
        </w:rPr>
        <w:t xml:space="preserve"> </w:t>
      </w:r>
      <w:r>
        <w:t>recruiting</w:t>
      </w:r>
      <w:r>
        <w:rPr>
          <w:spacing w:val="-10"/>
        </w:rPr>
        <w:t xml:space="preserve"> </w:t>
      </w:r>
      <w:r>
        <w:t>workers, providing job matching assistance, screening applicants, referring qualified candidates, and identifying training opportunities. At the employer’s request, the team may provide pre-interviewing, testing, and/or assessment services to help determine candidates’ qualifications for particular job</w:t>
      </w:r>
      <w:r>
        <w:rPr>
          <w:spacing w:val="-1"/>
        </w:rPr>
        <w:t xml:space="preserve"> </w:t>
      </w:r>
      <w:r>
        <w:t>openings.</w:t>
      </w:r>
    </w:p>
    <w:p w:rsidR="00980755" w:rsidRDefault="00193CB3">
      <w:pPr>
        <w:pStyle w:val="BodyText"/>
        <w:spacing w:before="120"/>
        <w:ind w:left="859" w:right="897"/>
        <w:jc w:val="both"/>
      </w:pPr>
      <w:r>
        <w:t>With respect to workforce planning, the Business Services Team works with businesses to determine their current and future training needs, including the identification of career pathways. As emerging skill requirements are identified, they provide this information to the Board for its consideration in identifying and/or creating new training programs.</w:t>
      </w:r>
    </w:p>
    <w:p w:rsidR="00980755" w:rsidRDefault="00193CB3">
      <w:pPr>
        <w:pStyle w:val="BodyText"/>
        <w:spacing w:before="120"/>
        <w:ind w:left="860" w:right="896"/>
        <w:jc w:val="both"/>
      </w:pPr>
      <w:r>
        <w:lastRenderedPageBreak/>
        <w:t>Additionally, the Business Services Team is responsible for on-the-job training, customized training, incumbent worker training, and other employer-based training opportunities. They negotiate and establish the training curriculum, reimbursable costs, length of training, and other terms to be included on the employer-based training agreement.</w:t>
      </w:r>
      <w:r>
        <w:rPr>
          <w:spacing w:val="39"/>
        </w:rPr>
        <w:t xml:space="preserve"> </w:t>
      </w:r>
      <w:r>
        <w:t>They</w:t>
      </w:r>
      <w:r>
        <w:rPr>
          <w:spacing w:val="-13"/>
        </w:rPr>
        <w:t xml:space="preserve"> </w:t>
      </w:r>
      <w:r>
        <w:t>ensure</w:t>
      </w:r>
      <w:r>
        <w:rPr>
          <w:spacing w:val="-15"/>
        </w:rPr>
        <w:t xml:space="preserve"> </w:t>
      </w:r>
      <w:r>
        <w:t>that</w:t>
      </w:r>
      <w:r>
        <w:rPr>
          <w:spacing w:val="-13"/>
        </w:rPr>
        <w:t xml:space="preserve"> </w:t>
      </w:r>
      <w:r>
        <w:t>the</w:t>
      </w:r>
      <w:r>
        <w:rPr>
          <w:spacing w:val="-13"/>
        </w:rPr>
        <w:t xml:space="preserve"> </w:t>
      </w:r>
      <w:r>
        <w:t>training</w:t>
      </w:r>
      <w:r>
        <w:rPr>
          <w:spacing w:val="-13"/>
        </w:rPr>
        <w:t xml:space="preserve"> </w:t>
      </w:r>
      <w:r>
        <w:t>appropriately</w:t>
      </w:r>
      <w:r>
        <w:rPr>
          <w:spacing w:val="-14"/>
        </w:rPr>
        <w:t xml:space="preserve"> </w:t>
      </w:r>
      <w:r>
        <w:t>prepares</w:t>
      </w:r>
      <w:r>
        <w:rPr>
          <w:spacing w:val="-13"/>
        </w:rPr>
        <w:t xml:space="preserve"> </w:t>
      </w:r>
      <w:r>
        <w:t>the</w:t>
      </w:r>
      <w:r>
        <w:rPr>
          <w:spacing w:val="-14"/>
        </w:rPr>
        <w:t xml:space="preserve"> </w:t>
      </w:r>
      <w:r>
        <w:t>customer</w:t>
      </w:r>
      <w:r>
        <w:rPr>
          <w:spacing w:val="-14"/>
        </w:rPr>
        <w:t xml:space="preserve"> </w:t>
      </w:r>
      <w:r>
        <w:t>to</w:t>
      </w:r>
      <w:r>
        <w:rPr>
          <w:spacing w:val="-15"/>
        </w:rPr>
        <w:t xml:space="preserve"> </w:t>
      </w:r>
      <w:r>
        <w:t>function in the identified</w:t>
      </w:r>
      <w:r>
        <w:rPr>
          <w:spacing w:val="-1"/>
        </w:rPr>
        <w:t xml:space="preserve"> </w:t>
      </w:r>
      <w:r>
        <w:t>occupation.</w:t>
      </w:r>
    </w:p>
    <w:p w:rsidR="00980755" w:rsidRDefault="00193CB3">
      <w:pPr>
        <w:pStyle w:val="BodyText"/>
        <w:spacing w:before="120"/>
        <w:ind w:left="860" w:right="898"/>
        <w:jc w:val="both"/>
      </w:pPr>
      <w:r>
        <w:t>Business Services Team members travel throughout the area, meeting in person with businesses at their offices. They also coordinate their activities with Georgia</w:t>
      </w:r>
      <w:r>
        <w:rPr>
          <w:spacing w:val="-42"/>
        </w:rPr>
        <w:t xml:space="preserve"> </w:t>
      </w:r>
      <w:r>
        <w:t>Department of</w:t>
      </w:r>
      <w:r>
        <w:rPr>
          <w:spacing w:val="-9"/>
        </w:rPr>
        <w:t xml:space="preserve"> </w:t>
      </w:r>
      <w:r>
        <w:t>Labor</w:t>
      </w:r>
      <w:r>
        <w:rPr>
          <w:spacing w:val="-9"/>
        </w:rPr>
        <w:t xml:space="preserve"> </w:t>
      </w:r>
      <w:r>
        <w:t>(GDOL)</w:t>
      </w:r>
      <w:r>
        <w:rPr>
          <w:spacing w:val="-8"/>
        </w:rPr>
        <w:t xml:space="preserve"> </w:t>
      </w:r>
      <w:r>
        <w:t>personnel</w:t>
      </w:r>
      <w:r>
        <w:rPr>
          <w:spacing w:val="-9"/>
        </w:rPr>
        <w:t xml:space="preserve"> </w:t>
      </w:r>
      <w:r>
        <w:t>as</w:t>
      </w:r>
      <w:r>
        <w:rPr>
          <w:spacing w:val="-8"/>
        </w:rPr>
        <w:t xml:space="preserve"> </w:t>
      </w:r>
      <w:r>
        <w:t>well</w:t>
      </w:r>
      <w:r>
        <w:rPr>
          <w:spacing w:val="-9"/>
        </w:rPr>
        <w:t xml:space="preserve"> </w:t>
      </w:r>
      <w:r>
        <w:t>as</w:t>
      </w:r>
      <w:r>
        <w:rPr>
          <w:spacing w:val="-9"/>
        </w:rPr>
        <w:t xml:space="preserve"> </w:t>
      </w:r>
      <w:r>
        <w:t>with</w:t>
      </w:r>
      <w:r>
        <w:rPr>
          <w:spacing w:val="-8"/>
        </w:rPr>
        <w:t xml:space="preserve"> </w:t>
      </w:r>
      <w:r>
        <w:t>other</w:t>
      </w:r>
      <w:r>
        <w:rPr>
          <w:spacing w:val="-9"/>
        </w:rPr>
        <w:t xml:space="preserve"> </w:t>
      </w:r>
      <w:r>
        <w:t>local</w:t>
      </w:r>
      <w:r>
        <w:rPr>
          <w:spacing w:val="-8"/>
        </w:rPr>
        <w:t xml:space="preserve"> </w:t>
      </w:r>
      <w:r>
        <w:t>boards</w:t>
      </w:r>
      <w:r>
        <w:rPr>
          <w:spacing w:val="-9"/>
        </w:rPr>
        <w:t xml:space="preserve"> </w:t>
      </w:r>
      <w:r>
        <w:t>in</w:t>
      </w:r>
      <w:r>
        <w:rPr>
          <w:spacing w:val="-8"/>
        </w:rPr>
        <w:t xml:space="preserve"> </w:t>
      </w:r>
      <w:r>
        <w:t>the</w:t>
      </w:r>
      <w:r>
        <w:rPr>
          <w:spacing w:val="-9"/>
        </w:rPr>
        <w:t xml:space="preserve"> </w:t>
      </w:r>
      <w:r>
        <w:t>Metro</w:t>
      </w:r>
      <w:r>
        <w:rPr>
          <w:spacing w:val="-9"/>
        </w:rPr>
        <w:t xml:space="preserve"> </w:t>
      </w:r>
      <w:r>
        <w:t>Atlanta</w:t>
      </w:r>
      <w:r>
        <w:rPr>
          <w:spacing w:val="-8"/>
        </w:rPr>
        <w:t xml:space="preserve"> </w:t>
      </w:r>
      <w:r>
        <w:t>Region to ensure services are not</w:t>
      </w:r>
      <w:r>
        <w:rPr>
          <w:spacing w:val="-1"/>
        </w:rPr>
        <w:t xml:space="preserve"> </w:t>
      </w:r>
      <w:r>
        <w:t>duplicated.</w:t>
      </w:r>
    </w:p>
    <w:p w:rsidR="00034364" w:rsidRDefault="00193CB3" w:rsidP="00C7576D">
      <w:pPr>
        <w:pStyle w:val="Heading5"/>
        <w:numPr>
          <w:ilvl w:val="1"/>
          <w:numId w:val="25"/>
        </w:numPr>
        <w:tabs>
          <w:tab w:val="left" w:pos="1581"/>
        </w:tabs>
        <w:ind w:left="1580" w:right="895" w:hanging="360"/>
      </w:pPr>
      <w:r>
        <w:t>How will the area better coordinate workforce development programs and economic development? Additionally, identify economic development partners and describe the involvement of the economic development community in developing</w:t>
      </w:r>
      <w:r>
        <w:rPr>
          <w:spacing w:val="-12"/>
        </w:rPr>
        <w:t xml:space="preserve"> </w:t>
      </w:r>
      <w:r>
        <w:t>strategies.</w:t>
      </w:r>
    </w:p>
    <w:p w:rsidR="00034364" w:rsidRDefault="00034364">
      <w:pPr>
        <w:pStyle w:val="BodyText"/>
        <w:ind w:left="859" w:right="897"/>
        <w:jc w:val="both"/>
      </w:pPr>
    </w:p>
    <w:p w:rsidR="00980755" w:rsidRDefault="00193CB3">
      <w:pPr>
        <w:pStyle w:val="BodyText"/>
        <w:ind w:left="859" w:right="897"/>
        <w:jc w:val="both"/>
      </w:pPr>
      <w:r>
        <w:t>The Board has well-established working relationships with its local economic development partners that include DeKalb Chamber of Commerce, Development Authority of DeKalb County (DADC), and Decide DeKalb. It relies on these partners to help</w:t>
      </w:r>
      <w:r>
        <w:rPr>
          <w:spacing w:val="-15"/>
        </w:rPr>
        <w:t xml:space="preserve"> </w:t>
      </w:r>
      <w:r>
        <w:t>develop</w:t>
      </w:r>
      <w:r>
        <w:rPr>
          <w:spacing w:val="-15"/>
        </w:rPr>
        <w:t xml:space="preserve"> </w:t>
      </w:r>
      <w:r>
        <w:t>workforce</w:t>
      </w:r>
      <w:r>
        <w:rPr>
          <w:spacing w:val="-15"/>
        </w:rPr>
        <w:t xml:space="preserve"> </w:t>
      </w:r>
      <w:r>
        <w:t>strategies</w:t>
      </w:r>
      <w:r>
        <w:rPr>
          <w:spacing w:val="-15"/>
        </w:rPr>
        <w:t xml:space="preserve"> </w:t>
      </w:r>
      <w:r>
        <w:t>and</w:t>
      </w:r>
      <w:r>
        <w:rPr>
          <w:spacing w:val="-15"/>
        </w:rPr>
        <w:t xml:space="preserve"> </w:t>
      </w:r>
      <w:r>
        <w:t>to</w:t>
      </w:r>
      <w:r>
        <w:rPr>
          <w:spacing w:val="-14"/>
        </w:rPr>
        <w:t xml:space="preserve"> </w:t>
      </w:r>
      <w:r>
        <w:t>identify</w:t>
      </w:r>
      <w:r>
        <w:rPr>
          <w:spacing w:val="-15"/>
        </w:rPr>
        <w:t xml:space="preserve"> </w:t>
      </w:r>
      <w:r>
        <w:t>the</w:t>
      </w:r>
      <w:r>
        <w:rPr>
          <w:spacing w:val="-15"/>
        </w:rPr>
        <w:t xml:space="preserve"> </w:t>
      </w:r>
      <w:r>
        <w:t>education</w:t>
      </w:r>
      <w:r>
        <w:rPr>
          <w:spacing w:val="-15"/>
        </w:rPr>
        <w:t xml:space="preserve"> </w:t>
      </w:r>
      <w:r>
        <w:t>and</w:t>
      </w:r>
      <w:r>
        <w:rPr>
          <w:spacing w:val="-15"/>
        </w:rPr>
        <w:t xml:space="preserve"> </w:t>
      </w:r>
      <w:r>
        <w:t>training</w:t>
      </w:r>
      <w:r>
        <w:rPr>
          <w:spacing w:val="-14"/>
        </w:rPr>
        <w:t xml:space="preserve"> </w:t>
      </w:r>
      <w:r>
        <w:t>programs</w:t>
      </w:r>
      <w:r>
        <w:rPr>
          <w:spacing w:val="-13"/>
        </w:rPr>
        <w:t xml:space="preserve"> </w:t>
      </w:r>
      <w:r>
        <w:t>that are needed to meet the current and emerging workforce needs in the area. The Board and its economic development partners share information, develop forecasts, communicate projections, promote lifelong learning, develop qualified workers, and identify occupational</w:t>
      </w:r>
      <w:r>
        <w:rPr>
          <w:spacing w:val="-1"/>
        </w:rPr>
        <w:t xml:space="preserve"> </w:t>
      </w:r>
      <w:r>
        <w:t>trends.</w:t>
      </w:r>
    </w:p>
    <w:p w:rsidR="00980755" w:rsidRDefault="00193CB3">
      <w:pPr>
        <w:pStyle w:val="BodyText"/>
        <w:spacing w:before="118"/>
        <w:ind w:left="859" w:right="898"/>
        <w:jc w:val="both"/>
      </w:pPr>
      <w:del w:id="224" w:author="Cantly, Donnie A." w:date="2018-11-02T11:00:00Z">
        <w:r>
          <w:delText>They</w:delText>
        </w:r>
        <w:r>
          <w:rPr>
            <w:spacing w:val="-18"/>
          </w:rPr>
          <w:delText xml:space="preserve"> </w:delText>
        </w:r>
        <w:r>
          <w:delText>communicate</w:delText>
        </w:r>
        <w:r>
          <w:rPr>
            <w:spacing w:val="-17"/>
          </w:rPr>
          <w:delText xml:space="preserve"> </w:delText>
        </w:r>
        <w:r>
          <w:delText>their</w:delText>
        </w:r>
        <w:r>
          <w:rPr>
            <w:spacing w:val="-18"/>
          </w:rPr>
          <w:delText xml:space="preserve"> </w:delText>
        </w:r>
        <w:r>
          <w:delText>findings</w:delText>
        </w:r>
        <w:r>
          <w:rPr>
            <w:spacing w:val="-17"/>
          </w:rPr>
          <w:delText xml:space="preserve"> </w:delText>
        </w:r>
        <w:r>
          <w:delText>with</w:delText>
        </w:r>
        <w:r>
          <w:rPr>
            <w:spacing w:val="-17"/>
          </w:rPr>
          <w:delText xml:space="preserve"> </w:delText>
        </w:r>
        <w:r>
          <w:delText>the</w:delText>
        </w:r>
        <w:r>
          <w:rPr>
            <w:spacing w:val="-18"/>
          </w:rPr>
          <w:delText xml:space="preserve"> </w:delText>
        </w:r>
        <w:r>
          <w:delText>general</w:delText>
        </w:r>
        <w:r>
          <w:rPr>
            <w:spacing w:val="-18"/>
          </w:rPr>
          <w:delText xml:space="preserve"> </w:delText>
        </w:r>
        <w:r>
          <w:delText>public</w:delText>
        </w:r>
        <w:r>
          <w:rPr>
            <w:spacing w:val="-16"/>
          </w:rPr>
          <w:delText xml:space="preserve"> </w:delText>
        </w:r>
        <w:r>
          <w:delText>at</w:delText>
        </w:r>
        <w:r>
          <w:rPr>
            <w:spacing w:val="-19"/>
          </w:rPr>
          <w:delText xml:space="preserve"> </w:delText>
        </w:r>
        <w:r>
          <w:delText>Partner</w:delText>
        </w:r>
        <w:r>
          <w:rPr>
            <w:spacing w:val="-19"/>
          </w:rPr>
          <w:delText xml:space="preserve"> </w:delText>
        </w:r>
        <w:r>
          <w:delText>Expositions</w:delText>
        </w:r>
        <w:r>
          <w:rPr>
            <w:spacing w:val="-16"/>
          </w:rPr>
          <w:delText xml:space="preserve"> </w:delText>
        </w:r>
        <w:r>
          <w:delText>and</w:delText>
        </w:r>
        <w:r>
          <w:rPr>
            <w:spacing w:val="-19"/>
          </w:rPr>
          <w:delText xml:space="preserve"> </w:delText>
        </w:r>
        <w:r>
          <w:delText>similar workforce/economic development events. For example, during the recent Workforce Development Partners’ Expo, over 20 local organizations shared valuable information about housing, employment and training opportunities, mental health counseling, child support information, and youth services available in the</w:delText>
        </w:r>
        <w:r>
          <w:rPr>
            <w:spacing w:val="-4"/>
          </w:rPr>
          <w:delText xml:space="preserve"> </w:delText>
        </w:r>
        <w:r>
          <w:delText>community.</w:delText>
        </w:r>
      </w:del>
    </w:p>
    <w:p w:rsidR="00034364" w:rsidRDefault="00034364">
      <w:pPr>
        <w:pStyle w:val="BodyText"/>
        <w:spacing w:before="118"/>
        <w:ind w:left="859" w:right="898"/>
        <w:jc w:val="both"/>
        <w:rPr>
          <w:del w:id="225" w:author="Cantly, Donnie A." w:date="2018-11-02T11:00:00Z"/>
        </w:rPr>
      </w:pPr>
    </w:p>
    <w:p w:rsidR="00034364" w:rsidRDefault="00193CB3" w:rsidP="00034364">
      <w:pPr>
        <w:pStyle w:val="BodyText"/>
        <w:ind w:left="859"/>
        <w:jc w:val="both"/>
      </w:pPr>
      <w:r>
        <w:t>The Board is an integral part of the economic development efforts to attract new, as well</w:t>
      </w:r>
    </w:p>
    <w:p w:rsidR="00980755" w:rsidRDefault="00193CB3" w:rsidP="00034364">
      <w:pPr>
        <w:pStyle w:val="BodyText"/>
        <w:ind w:left="859" w:right="770"/>
        <w:jc w:val="both"/>
      </w:pPr>
      <w:r>
        <w:t>as retain existing, businesses in the local area. It provides data on key workforce indicators as well as labor market information. It also promotes the services of the One- Stop</w:t>
      </w:r>
      <w:r w:rsidRPr="00034364">
        <w:t xml:space="preserve"> </w:t>
      </w:r>
      <w:r>
        <w:t>system,</w:t>
      </w:r>
      <w:r w:rsidRPr="00034364">
        <w:t xml:space="preserve"> </w:t>
      </w:r>
      <w:r>
        <w:t>including</w:t>
      </w:r>
      <w:r w:rsidRPr="00034364">
        <w:t xml:space="preserve"> </w:t>
      </w:r>
      <w:r>
        <w:t>recruitment,</w:t>
      </w:r>
      <w:r w:rsidRPr="00034364">
        <w:t xml:space="preserve"> </w:t>
      </w:r>
      <w:r>
        <w:t>job</w:t>
      </w:r>
      <w:r w:rsidRPr="00034364">
        <w:t xml:space="preserve"> </w:t>
      </w:r>
      <w:r>
        <w:t>matching,</w:t>
      </w:r>
      <w:r w:rsidRPr="00034364">
        <w:t xml:space="preserve"> </w:t>
      </w:r>
      <w:r>
        <w:t>screening,</w:t>
      </w:r>
      <w:r w:rsidRPr="00034364">
        <w:t xml:space="preserve"> </w:t>
      </w:r>
      <w:r>
        <w:t>and</w:t>
      </w:r>
      <w:r w:rsidRPr="00034364">
        <w:t xml:space="preserve"> </w:t>
      </w:r>
      <w:r>
        <w:t>placement</w:t>
      </w:r>
      <w:r w:rsidRPr="00034364">
        <w:t xml:space="preserve"> </w:t>
      </w:r>
      <w:r>
        <w:t>services.</w:t>
      </w:r>
      <w:r w:rsidRPr="00034364">
        <w:t xml:space="preserve"> </w:t>
      </w:r>
      <w:r>
        <w:t>As needed, it prepares project proposals outlining the specific services it can provide to a new business interested in moving to the area or to an existing one that is</w:t>
      </w:r>
      <w:r w:rsidRPr="00034364">
        <w:t xml:space="preserve"> </w:t>
      </w:r>
      <w:r>
        <w:t>expanding.</w:t>
      </w:r>
    </w:p>
    <w:p w:rsidR="00980755" w:rsidRDefault="00193CB3">
      <w:pPr>
        <w:pStyle w:val="BodyText"/>
        <w:spacing w:before="120"/>
        <w:ind w:left="860" w:right="897"/>
        <w:jc w:val="both"/>
      </w:pPr>
      <w:r>
        <w:t>For example, it is involved with the Aerotropolis Workforce Collective which envisions creating an integrated workforce development plan to better prepare residents for</w:t>
      </w:r>
      <w:r>
        <w:rPr>
          <w:spacing w:val="-25"/>
        </w:rPr>
        <w:t xml:space="preserve"> </w:t>
      </w:r>
      <w:r>
        <w:t>career opportunities in and around the Hartsfield-Jackson Atlanta International Airport. As the world’s most travelled airport, it is a key economic driver that brings opportunities to an area that is struggling financially. The Aerotropolis Workforce Collective will help</w:t>
      </w:r>
      <w:r>
        <w:rPr>
          <w:spacing w:val="-25"/>
        </w:rPr>
        <w:t xml:space="preserve"> </w:t>
      </w:r>
      <w:r>
        <w:t>ensure that local talent is prepared to fill local</w:t>
      </w:r>
      <w:r>
        <w:rPr>
          <w:spacing w:val="-2"/>
        </w:rPr>
        <w:t xml:space="preserve"> </w:t>
      </w:r>
      <w:r>
        <w:t>jobs.</w:t>
      </w:r>
    </w:p>
    <w:p w:rsidR="00980755" w:rsidRDefault="00193CB3">
      <w:pPr>
        <w:pStyle w:val="Heading5"/>
        <w:numPr>
          <w:ilvl w:val="1"/>
          <w:numId w:val="25"/>
        </w:numPr>
        <w:tabs>
          <w:tab w:val="left" w:pos="1581"/>
        </w:tabs>
        <w:spacing w:before="141"/>
        <w:ind w:right="1749" w:hanging="359"/>
      </w:pPr>
      <w:r>
        <w:t>How will the area strengthen linkages between the one-stop delivery system and unemployment insurance</w:t>
      </w:r>
      <w:r>
        <w:rPr>
          <w:spacing w:val="-18"/>
        </w:rPr>
        <w:t xml:space="preserve"> </w:t>
      </w:r>
      <w:r>
        <w:t>programs?</w:t>
      </w:r>
    </w:p>
    <w:p w:rsidR="00980755" w:rsidRDefault="00193CB3">
      <w:pPr>
        <w:pStyle w:val="BodyText"/>
        <w:ind w:left="860" w:right="896"/>
        <w:jc w:val="both"/>
      </w:pPr>
      <w:del w:id="226" w:author="Cantly, Donnie A." w:date="2018-11-02T11:00:00Z">
        <w:r>
          <w:delText>An Unemployment Insurance (UI) representative from GDOL</w:delText>
        </w:r>
      </w:del>
      <w:ins w:id="227" w:author="Cantly, Donnie A." w:date="2018-11-02T11:00:00Z">
        <w:r w:rsidR="00341AD0">
          <w:t>The</w:t>
        </w:r>
        <w:r>
          <w:t xml:space="preserve"> </w:t>
        </w:r>
      </w:ins>
      <w:r w:rsidR="00786C76">
        <w:t>Georgia</w:t>
      </w:r>
      <w:ins w:id="228" w:author="Cantly, Donnie A." w:date="2018-11-02T11:00:00Z">
        <w:r w:rsidR="00341AD0">
          <w:t xml:space="preserve"> Department of Labor</w:t>
        </w:r>
      </w:ins>
      <w:r w:rsidR="00341AD0">
        <w:t xml:space="preserve"> </w:t>
      </w:r>
      <w:r>
        <w:t xml:space="preserve">is </w:t>
      </w:r>
      <w:del w:id="229" w:author="Cantly, Donnie A." w:date="2018-11-02T11:00:00Z">
        <w:r>
          <w:delText xml:space="preserve">scheduled to be on-site at </w:delText>
        </w:r>
      </w:del>
      <w:ins w:id="230" w:author="Cantly, Donnie A." w:date="2018-11-02T11:00:00Z">
        <w:r w:rsidR="00341AD0">
          <w:t xml:space="preserve">co-located in </w:t>
        </w:r>
      </w:ins>
      <w:r w:rsidR="00341AD0">
        <w:t>the One-Stop Center</w:t>
      </w:r>
      <w:del w:id="231" w:author="Cantly, Donnie A." w:date="2018-11-02T11:00:00Z">
        <w:r>
          <w:delText xml:space="preserve"> each week</w:delText>
        </w:r>
      </w:del>
      <w:r>
        <w:t xml:space="preserve">. Therefore, individuals who are at the facility conducting job search activities </w:t>
      </w:r>
      <w:del w:id="232" w:author="Cantly, Donnie A." w:date="2018-11-02T11:00:00Z">
        <w:r>
          <w:delText xml:space="preserve">at this time </w:delText>
        </w:r>
      </w:del>
      <w:r>
        <w:t xml:space="preserve">can conveniently meet with </w:t>
      </w:r>
      <w:del w:id="233" w:author="Cantly, Donnie A." w:date="2018-11-02T11:00:00Z">
        <w:r>
          <w:delText>him/her</w:delText>
        </w:r>
      </w:del>
      <w:ins w:id="234" w:author="Cantly, Donnie A." w:date="2018-11-02T11:00:00Z">
        <w:r w:rsidR="00341AD0">
          <w:t>UI staff</w:t>
        </w:r>
      </w:ins>
      <w:r>
        <w:t xml:space="preserve">; eliminating the need to travel to another location. </w:t>
      </w:r>
      <w:del w:id="235" w:author="Cantly, Donnie A." w:date="2018-11-02T11:00:00Z">
        <w:r>
          <w:delText>Additionally, virtual access (via</w:delText>
        </w:r>
        <w:r>
          <w:rPr>
            <w:spacing w:val="-50"/>
          </w:rPr>
          <w:delText xml:space="preserve"> </w:delText>
        </w:r>
        <w:r>
          <w:delText>Internet and phone) is also available to customers on a 24/7</w:delText>
        </w:r>
        <w:r>
          <w:rPr>
            <w:spacing w:val="-2"/>
          </w:rPr>
          <w:delText xml:space="preserve"> </w:delText>
        </w:r>
        <w:r>
          <w:delText>basis.</w:delText>
        </w:r>
      </w:del>
    </w:p>
    <w:p w:rsidR="00980755" w:rsidRDefault="00193CB3">
      <w:pPr>
        <w:pStyle w:val="BodyText"/>
        <w:spacing w:before="118"/>
        <w:ind w:left="859" w:right="896"/>
        <w:jc w:val="both"/>
      </w:pPr>
      <w:del w:id="236" w:author="Cantly, Donnie A." w:date="2018-11-02T11:00:00Z">
        <w:r>
          <w:delText xml:space="preserve">To strengthen its linkages, the Board is interested in exploring the possibility of having </w:delText>
        </w:r>
        <w:r>
          <w:lastRenderedPageBreak/>
          <w:delText xml:space="preserve">the UI representative on-site on a more frequent basis. </w:delText>
        </w:r>
      </w:del>
      <w:r>
        <w:t>Additionally, the Board is interested in working with GDOL to identify those individuals who are likely to exhaust their UI benefits and</w:t>
      </w:r>
      <w:r w:rsidR="00341AD0">
        <w:t xml:space="preserve"> </w:t>
      </w:r>
      <w:ins w:id="237" w:author="Cantly, Donnie A." w:date="2018-11-02T11:00:00Z">
        <w:r w:rsidR="00341AD0">
          <w:t xml:space="preserve">attending RESEA orientation by </w:t>
        </w:r>
        <w:r>
          <w:t xml:space="preserve"> </w:t>
        </w:r>
      </w:ins>
      <w:r>
        <w:t xml:space="preserve">requiring them to </w:t>
      </w:r>
      <w:del w:id="238" w:author="Cantly, Donnie A." w:date="2018-11-02T11:00:00Z">
        <w:r>
          <w:delText>come to</w:delText>
        </w:r>
      </w:del>
      <w:ins w:id="239" w:author="Cantly, Donnie A." w:date="2018-11-02T11:00:00Z">
        <w:r w:rsidR="00341AD0">
          <w:t>utilize</w:t>
        </w:r>
      </w:ins>
      <w:r w:rsidR="00341AD0">
        <w:t xml:space="preserve"> </w:t>
      </w:r>
      <w:r>
        <w:t>the One-Stop</w:t>
      </w:r>
      <w:r w:rsidR="00341AD0">
        <w:t xml:space="preserve"> </w:t>
      </w:r>
      <w:ins w:id="240" w:author="Cantly, Donnie A." w:date="2018-11-02T11:00:00Z">
        <w:r w:rsidR="00341AD0">
          <w:t xml:space="preserve">partners </w:t>
        </w:r>
        <w:r>
          <w:t xml:space="preserve"> </w:t>
        </w:r>
      </w:ins>
      <w:r>
        <w:t>for job search</w:t>
      </w:r>
      <w:r w:rsidR="00341AD0">
        <w:t xml:space="preserve"> </w:t>
      </w:r>
      <w:ins w:id="241" w:author="Cantly, Donnie A." w:date="2018-11-02T11:00:00Z">
        <w:r w:rsidR="00341AD0">
          <w:t>and training</w:t>
        </w:r>
        <w:r>
          <w:t xml:space="preserve"> </w:t>
        </w:r>
      </w:ins>
      <w:r>
        <w:t>assistance. They</w:t>
      </w:r>
      <w:r>
        <w:rPr>
          <w:spacing w:val="-8"/>
        </w:rPr>
        <w:t xml:space="preserve"> </w:t>
      </w:r>
      <w:r>
        <w:t>would</w:t>
      </w:r>
      <w:r>
        <w:rPr>
          <w:spacing w:val="-8"/>
        </w:rPr>
        <w:t xml:space="preserve"> </w:t>
      </w:r>
      <w:r>
        <w:t>be</w:t>
      </w:r>
      <w:r>
        <w:rPr>
          <w:spacing w:val="-8"/>
        </w:rPr>
        <w:t xml:space="preserve"> </w:t>
      </w:r>
      <w:r>
        <w:t>provided</w:t>
      </w:r>
      <w:r>
        <w:rPr>
          <w:spacing w:val="-8"/>
        </w:rPr>
        <w:t xml:space="preserve"> </w:t>
      </w:r>
      <w:r>
        <w:t>with</w:t>
      </w:r>
      <w:r>
        <w:rPr>
          <w:spacing w:val="-8"/>
        </w:rPr>
        <w:t xml:space="preserve"> </w:t>
      </w:r>
      <w:r>
        <w:t>an</w:t>
      </w:r>
      <w:r>
        <w:rPr>
          <w:spacing w:val="-7"/>
        </w:rPr>
        <w:t xml:space="preserve"> </w:t>
      </w:r>
      <w:r>
        <w:t>orientation</w:t>
      </w:r>
      <w:r>
        <w:rPr>
          <w:spacing w:val="-8"/>
        </w:rPr>
        <w:t xml:space="preserve"> </w:t>
      </w:r>
      <w:r>
        <w:t>of</w:t>
      </w:r>
      <w:r>
        <w:rPr>
          <w:spacing w:val="-6"/>
        </w:rPr>
        <w:t xml:space="preserve"> </w:t>
      </w:r>
      <w:r>
        <w:t>services</w:t>
      </w:r>
      <w:r>
        <w:rPr>
          <w:spacing w:val="-8"/>
        </w:rPr>
        <w:t xml:space="preserve"> </w:t>
      </w:r>
      <w:r>
        <w:t>and</w:t>
      </w:r>
      <w:r>
        <w:rPr>
          <w:spacing w:val="-8"/>
        </w:rPr>
        <w:t xml:space="preserve"> </w:t>
      </w:r>
      <w:r>
        <w:t>given</w:t>
      </w:r>
      <w:r>
        <w:rPr>
          <w:spacing w:val="-8"/>
        </w:rPr>
        <w:t xml:space="preserve"> </w:t>
      </w:r>
      <w:r>
        <w:t>an</w:t>
      </w:r>
      <w:r>
        <w:rPr>
          <w:spacing w:val="-7"/>
        </w:rPr>
        <w:t xml:space="preserve"> </w:t>
      </w:r>
      <w:r>
        <w:t>initial</w:t>
      </w:r>
      <w:r>
        <w:rPr>
          <w:spacing w:val="-8"/>
        </w:rPr>
        <w:t xml:space="preserve"> </w:t>
      </w:r>
      <w:r>
        <w:t>assessment</w:t>
      </w:r>
      <w:r>
        <w:rPr>
          <w:spacing w:val="-8"/>
        </w:rPr>
        <w:t xml:space="preserve"> </w:t>
      </w:r>
      <w:r>
        <w:t>to determine specific needs. Based on their particular circumstances, they may be referred to additional services and resources, including job search workshops, staff-assisted job search activities, partner programs, and/or training services. This change may help unemployed individuals get back to work before their benefits are</w:t>
      </w:r>
      <w:r>
        <w:rPr>
          <w:spacing w:val="-8"/>
        </w:rPr>
        <w:t xml:space="preserve"> </w:t>
      </w:r>
      <w:del w:id="242" w:author="Cantly, Donnie A." w:date="2018-11-02T11:00:00Z">
        <w:r>
          <w:delText>depleted</w:delText>
        </w:r>
      </w:del>
      <w:ins w:id="243" w:author="Cantly, Donnie A." w:date="2018-11-02T11:00:00Z">
        <w:r w:rsidR="00341AD0">
          <w:t>exhausted</w:t>
        </w:r>
      </w:ins>
      <w:r>
        <w:t>.</w:t>
      </w:r>
    </w:p>
    <w:p w:rsidR="00034364" w:rsidRDefault="00034364">
      <w:pPr>
        <w:pStyle w:val="BodyText"/>
        <w:spacing w:before="118"/>
        <w:ind w:left="859" w:right="896"/>
        <w:jc w:val="both"/>
      </w:pPr>
    </w:p>
    <w:p w:rsidR="00980755" w:rsidRDefault="00193CB3">
      <w:pPr>
        <w:pStyle w:val="Heading5"/>
        <w:numPr>
          <w:ilvl w:val="0"/>
          <w:numId w:val="25"/>
        </w:numPr>
        <w:tabs>
          <w:tab w:val="left" w:pos="1220"/>
        </w:tabs>
        <w:spacing w:before="122"/>
        <w:ind w:right="900"/>
      </w:pPr>
      <w:r>
        <w:rPr>
          <w:color w:val="355E91"/>
        </w:rPr>
        <w:t xml:space="preserve">Regional Service Delivery </w:t>
      </w:r>
      <w:r>
        <w:t>– (Only applies to regions that encompass two or more local areas) Describe how the region will address the items listed</w:t>
      </w:r>
      <w:r>
        <w:rPr>
          <w:spacing w:val="-39"/>
        </w:rPr>
        <w:t xml:space="preserve"> </w:t>
      </w:r>
      <w:r>
        <w:t>below.</w:t>
      </w:r>
    </w:p>
    <w:p w:rsidR="00980755" w:rsidRDefault="00193CB3">
      <w:pPr>
        <w:pStyle w:val="ListParagraph"/>
        <w:numPr>
          <w:ilvl w:val="1"/>
          <w:numId w:val="25"/>
        </w:numPr>
        <w:tabs>
          <w:tab w:val="left" w:pos="1581"/>
        </w:tabs>
        <w:spacing w:before="1"/>
        <w:ind w:right="898" w:hanging="359"/>
        <w:rPr>
          <w:b/>
          <w:sz w:val="24"/>
        </w:rPr>
      </w:pPr>
      <w:r>
        <w:rPr>
          <w:b/>
          <w:sz w:val="24"/>
        </w:rPr>
        <w:t>Describe the plans for the establishment of regional service delivery strategies, including the use of cooperative service delivery agreements (if applicable).</w:t>
      </w:r>
    </w:p>
    <w:p w:rsidR="001B1F35" w:rsidRDefault="00193CB3">
      <w:pPr>
        <w:pStyle w:val="BodyText"/>
        <w:ind w:left="859" w:right="896"/>
        <w:jc w:val="both"/>
        <w:rPr>
          <w:ins w:id="244" w:author="Cantly, Donnie A." w:date="2018-11-02T11:00:00Z"/>
        </w:rPr>
      </w:pPr>
      <w:del w:id="245" w:author="Cantly, Donnie A." w:date="2018-11-02T11:00:00Z">
        <w:r>
          <w:delText>The Board is committed to exploring, developing, and establishing regional service delivery</w:delText>
        </w:r>
        <w:r>
          <w:rPr>
            <w:spacing w:val="-16"/>
          </w:rPr>
          <w:delText xml:space="preserve"> </w:delText>
        </w:r>
        <w:r>
          <w:delText>strategies,</w:delText>
        </w:r>
        <w:r>
          <w:rPr>
            <w:spacing w:val="-15"/>
          </w:rPr>
          <w:delText xml:space="preserve"> </w:delText>
        </w:r>
        <w:r>
          <w:delText>including</w:delText>
        </w:r>
        <w:r>
          <w:rPr>
            <w:spacing w:val="-16"/>
          </w:rPr>
          <w:delText xml:space="preserve"> </w:delText>
        </w:r>
        <w:r>
          <w:delText>the</w:delText>
        </w:r>
        <w:r>
          <w:rPr>
            <w:spacing w:val="-15"/>
          </w:rPr>
          <w:delText xml:space="preserve"> </w:delText>
        </w:r>
        <w:r>
          <w:delText>use</w:delText>
        </w:r>
        <w:r>
          <w:rPr>
            <w:spacing w:val="-16"/>
          </w:rPr>
          <w:delText xml:space="preserve"> </w:delText>
        </w:r>
        <w:r>
          <w:delText>of</w:delText>
        </w:r>
        <w:r>
          <w:rPr>
            <w:spacing w:val="-15"/>
          </w:rPr>
          <w:delText xml:space="preserve"> </w:delText>
        </w:r>
        <w:r>
          <w:delText>cooperative</w:delText>
        </w:r>
        <w:r>
          <w:rPr>
            <w:spacing w:val="-16"/>
          </w:rPr>
          <w:delText xml:space="preserve"> </w:delText>
        </w:r>
        <w:r>
          <w:delText>service</w:delText>
        </w:r>
        <w:r>
          <w:rPr>
            <w:spacing w:val="-15"/>
          </w:rPr>
          <w:delText xml:space="preserve"> </w:delText>
        </w:r>
        <w:r>
          <w:delText>delivery</w:delText>
        </w:r>
        <w:r>
          <w:rPr>
            <w:spacing w:val="-16"/>
          </w:rPr>
          <w:delText xml:space="preserve"> </w:delText>
        </w:r>
        <w:r>
          <w:delText>agreements,</w:delText>
        </w:r>
        <w:r>
          <w:rPr>
            <w:spacing w:val="-15"/>
          </w:rPr>
          <w:delText xml:space="preserve"> </w:delText>
        </w:r>
        <w:r>
          <w:delText>to</w:delText>
        </w:r>
        <w:r>
          <w:rPr>
            <w:spacing w:val="-16"/>
          </w:rPr>
          <w:delText xml:space="preserve"> </w:delText>
        </w:r>
        <w:r>
          <w:delText>better assist the businesses and job seekers of the Metro Atlanta Workforce Region. In fact, the Board was an active participant in the preparation of the Regional WIOA Plan that complements this Local WIOA</w:delText>
        </w:r>
        <w:r>
          <w:rPr>
            <w:spacing w:val="1"/>
          </w:rPr>
          <w:delText xml:space="preserve"> </w:delText>
        </w:r>
        <w:r>
          <w:delText>Plan.</w:delText>
        </w:r>
      </w:del>
    </w:p>
    <w:p w:rsidR="001B1F35" w:rsidRPr="009D0141" w:rsidRDefault="001B1F35" w:rsidP="009D0141">
      <w:pPr>
        <w:widowControl/>
        <w:adjustRightInd w:val="0"/>
        <w:ind w:left="720"/>
        <w:rPr>
          <w:ins w:id="246" w:author="Cantly, Donnie A." w:date="2018-11-02T11:00:00Z"/>
          <w:rFonts w:eastAsiaTheme="minorHAnsi"/>
          <w:color w:val="000000"/>
          <w:sz w:val="24"/>
          <w:szCs w:val="24"/>
        </w:rPr>
      </w:pPr>
      <w:ins w:id="247" w:author="Cantly, Donnie A." w:date="2018-11-02T11:00:00Z">
        <w:r w:rsidRPr="009D0141">
          <w:rPr>
            <w:rFonts w:eastAsiaTheme="minorHAnsi"/>
            <w:color w:val="000000"/>
            <w:sz w:val="24"/>
            <w:szCs w:val="24"/>
          </w:rPr>
          <w:t xml:space="preserve">As discussed, the </w:t>
        </w:r>
      </w:ins>
      <w:r w:rsidR="00786C76" w:rsidRPr="009D0141">
        <w:rPr>
          <w:rFonts w:eastAsiaTheme="minorHAnsi"/>
          <w:color w:val="B5062C"/>
          <w:sz w:val="24"/>
          <w:szCs w:val="24"/>
        </w:rPr>
        <w:t>Me</w:t>
      </w:r>
      <w:r w:rsidR="00786C76" w:rsidRPr="009D0141">
        <w:rPr>
          <w:rFonts w:eastAsiaTheme="minorHAnsi"/>
          <w:color w:val="000000"/>
          <w:sz w:val="24"/>
          <w:szCs w:val="24"/>
        </w:rPr>
        <w:t>tro</w:t>
      </w:r>
      <w:ins w:id="248" w:author="Cantly, Donnie A." w:date="2018-11-02T11:00:00Z">
        <w:r w:rsidRPr="009D0141">
          <w:rPr>
            <w:rFonts w:eastAsiaTheme="minorHAnsi"/>
            <w:color w:val="000000"/>
            <w:sz w:val="24"/>
            <w:szCs w:val="24"/>
          </w:rPr>
          <w:t xml:space="preserve"> Atlanta </w:t>
        </w:r>
      </w:ins>
      <w:r w:rsidR="00786C76" w:rsidRPr="009D0141">
        <w:rPr>
          <w:rFonts w:eastAsiaTheme="minorHAnsi"/>
          <w:color w:val="B5062C"/>
          <w:sz w:val="24"/>
          <w:szCs w:val="24"/>
        </w:rPr>
        <w:t>Re</w:t>
      </w:r>
      <w:r w:rsidR="00786C76" w:rsidRPr="009D0141">
        <w:rPr>
          <w:rFonts w:eastAsiaTheme="minorHAnsi"/>
          <w:color w:val="000000"/>
          <w:sz w:val="24"/>
          <w:szCs w:val="24"/>
        </w:rPr>
        <w:t>gion</w:t>
      </w:r>
      <w:ins w:id="249" w:author="Cantly, Donnie A." w:date="2018-11-02T11:00:00Z">
        <w:r w:rsidRPr="009D0141">
          <w:rPr>
            <w:rFonts w:eastAsiaTheme="minorHAnsi"/>
            <w:color w:val="000000"/>
            <w:sz w:val="24"/>
            <w:szCs w:val="24"/>
          </w:rPr>
          <w:t xml:space="preserve"> includes the five local areas representing the City of Atlanta, Cobb County, DeKalb County, Fulton County, and Atlanta Regional. These areas understand that the needs of their local businesses and job seekers do not stop at their individual borders. Therefore, under the Workforce Investment Act (WIA) and other legislation, they have informally worked together to coordinate services on a regional basis. </w:t>
        </w:r>
      </w:ins>
    </w:p>
    <w:p w:rsidR="001B1F35" w:rsidRPr="009D0141" w:rsidRDefault="001B1F35" w:rsidP="009D0141">
      <w:pPr>
        <w:widowControl/>
        <w:adjustRightInd w:val="0"/>
        <w:ind w:left="720"/>
        <w:rPr>
          <w:ins w:id="250" w:author="Cantly, Donnie A." w:date="2018-11-02T11:00:00Z"/>
          <w:rFonts w:eastAsiaTheme="minorHAnsi"/>
          <w:color w:val="000000"/>
          <w:sz w:val="24"/>
          <w:szCs w:val="24"/>
        </w:rPr>
      </w:pPr>
      <w:ins w:id="251" w:author="Cantly, Donnie A." w:date="2018-11-02T11:00:00Z">
        <w:r w:rsidRPr="009D0141">
          <w:rPr>
            <w:rFonts w:eastAsiaTheme="minorHAnsi"/>
            <w:color w:val="000000"/>
            <w:sz w:val="24"/>
            <w:szCs w:val="24"/>
          </w:rPr>
          <w:t xml:space="preserve">Now, with the implementation of WIOA, they are seizing the opportunity to formalize these </w:t>
        </w:r>
      </w:ins>
      <w:r w:rsidR="00786C76" w:rsidRPr="009D0141">
        <w:rPr>
          <w:rFonts w:eastAsiaTheme="minorHAnsi"/>
          <w:color w:val="000000"/>
          <w:sz w:val="24"/>
          <w:szCs w:val="24"/>
        </w:rPr>
        <w:t>efforts,</w:t>
      </w:r>
      <w:ins w:id="252" w:author="Cantly, Donnie A." w:date="2018-11-02T11:00:00Z">
        <w:r w:rsidRPr="009D0141">
          <w:rPr>
            <w:rFonts w:eastAsiaTheme="minorHAnsi"/>
            <w:color w:val="000000"/>
            <w:sz w:val="24"/>
            <w:szCs w:val="24"/>
          </w:rPr>
          <w:t xml:space="preserve"> so they can further expand and improve services. They have already begun meeting to identify shared priorities, needs, and best practices. Moving forward, they will continue these sessions on a scheduled basis to explore the following strategies for regiona</w:t>
        </w:r>
        <w:r w:rsidRPr="009D0141">
          <w:rPr>
            <w:rFonts w:eastAsiaTheme="minorHAnsi"/>
            <w:color w:val="B5062C"/>
            <w:sz w:val="24"/>
            <w:szCs w:val="24"/>
          </w:rPr>
          <w:t xml:space="preserve">l </w:t>
        </w:r>
      </w:ins>
      <w:r w:rsidR="00786C76">
        <w:rPr>
          <w:rFonts w:eastAsiaTheme="minorHAnsi"/>
          <w:color w:val="2C96D2"/>
          <w:sz w:val="24"/>
          <w:szCs w:val="24"/>
        </w:rPr>
        <w:t>coordination</w:t>
      </w:r>
      <w:ins w:id="253" w:author="Cantly, Donnie A." w:date="2018-11-02T11:00:00Z">
        <w:r w:rsidRPr="009D0141">
          <w:rPr>
            <w:rFonts w:eastAsiaTheme="minorHAnsi"/>
            <w:color w:val="000000"/>
            <w:sz w:val="24"/>
            <w:szCs w:val="24"/>
          </w:rPr>
          <w:t xml:space="preserve">, as well as the possibility of implementing cooperative service delivery agreements. </w:t>
        </w:r>
      </w:ins>
    </w:p>
    <w:p w:rsidR="001B1F35" w:rsidRDefault="001B1F35" w:rsidP="009D0141">
      <w:pPr>
        <w:widowControl/>
        <w:adjustRightInd w:val="0"/>
        <w:spacing w:after="34"/>
        <w:ind w:left="720"/>
        <w:rPr>
          <w:ins w:id="254" w:author="Cantly, Donnie A." w:date="2018-11-02T11:00:00Z"/>
          <w:rFonts w:eastAsiaTheme="minorHAnsi"/>
          <w:color w:val="000000"/>
          <w:sz w:val="24"/>
          <w:szCs w:val="24"/>
        </w:rPr>
      </w:pPr>
    </w:p>
    <w:p w:rsidR="001B1F35" w:rsidRPr="009D0141" w:rsidRDefault="001B1F35" w:rsidP="009D0141">
      <w:pPr>
        <w:widowControl/>
        <w:adjustRightInd w:val="0"/>
        <w:spacing w:after="34"/>
        <w:ind w:left="720"/>
        <w:rPr>
          <w:ins w:id="255" w:author="Cantly, Donnie A." w:date="2018-11-02T11:00:00Z"/>
          <w:rFonts w:eastAsiaTheme="minorHAnsi"/>
          <w:color w:val="000000"/>
          <w:sz w:val="24"/>
          <w:szCs w:val="24"/>
        </w:rPr>
      </w:pPr>
      <w:ins w:id="256" w:author="Cantly, Donnie A." w:date="2018-11-02T11:00:00Z">
        <w:r w:rsidRPr="009D0141">
          <w:rPr>
            <w:rFonts w:eastAsiaTheme="minorHAnsi"/>
            <w:color w:val="000000"/>
            <w:sz w:val="24"/>
            <w:szCs w:val="24"/>
          </w:rPr>
          <w:t xml:space="preserve">• Conducting regional business engagement activities, such as summits, forums, and roundtables for the targeted sectors </w:t>
        </w:r>
      </w:ins>
    </w:p>
    <w:p w:rsidR="001B1F35" w:rsidRPr="009D0141" w:rsidRDefault="001B1F35" w:rsidP="009D0141">
      <w:pPr>
        <w:widowControl/>
        <w:adjustRightInd w:val="0"/>
        <w:spacing w:after="34"/>
        <w:ind w:left="720"/>
        <w:rPr>
          <w:ins w:id="257" w:author="Cantly, Donnie A." w:date="2018-11-02T11:00:00Z"/>
          <w:rFonts w:eastAsiaTheme="minorHAnsi"/>
          <w:color w:val="000000"/>
          <w:sz w:val="24"/>
          <w:szCs w:val="24"/>
        </w:rPr>
      </w:pPr>
      <w:ins w:id="258" w:author="Cantly, Donnie A." w:date="2018-11-02T11:00:00Z">
        <w:r w:rsidRPr="009D0141">
          <w:rPr>
            <w:rFonts w:eastAsiaTheme="minorHAnsi"/>
            <w:color w:val="000000"/>
            <w:sz w:val="24"/>
            <w:szCs w:val="24"/>
          </w:rPr>
          <w:t xml:space="preserve">• Developing a regional demand occupation list and sharing information about the related career pathways </w:t>
        </w:r>
      </w:ins>
    </w:p>
    <w:p w:rsidR="001B1F35" w:rsidRPr="009D0141" w:rsidRDefault="001B1F35" w:rsidP="009D0141">
      <w:pPr>
        <w:widowControl/>
        <w:adjustRightInd w:val="0"/>
        <w:spacing w:after="34"/>
        <w:ind w:firstLine="720"/>
        <w:rPr>
          <w:ins w:id="259" w:author="Cantly, Donnie A." w:date="2018-11-02T11:00:00Z"/>
          <w:rFonts w:eastAsiaTheme="minorHAnsi"/>
          <w:color w:val="000000"/>
          <w:sz w:val="24"/>
          <w:szCs w:val="24"/>
        </w:rPr>
      </w:pPr>
      <w:ins w:id="260" w:author="Cantly, Donnie A." w:date="2018-11-02T11:00:00Z">
        <w:r w:rsidRPr="009D0141">
          <w:rPr>
            <w:rFonts w:eastAsiaTheme="minorHAnsi"/>
            <w:color w:val="000000"/>
            <w:sz w:val="24"/>
            <w:szCs w:val="24"/>
          </w:rPr>
          <w:t xml:space="preserve">• Creating pilot projects for training programs in the targeted sectors </w:t>
        </w:r>
      </w:ins>
    </w:p>
    <w:p w:rsidR="001B1F35" w:rsidRPr="009D0141" w:rsidRDefault="001B1F35" w:rsidP="009D0141">
      <w:pPr>
        <w:widowControl/>
        <w:adjustRightInd w:val="0"/>
        <w:spacing w:after="34"/>
        <w:ind w:firstLine="720"/>
        <w:rPr>
          <w:ins w:id="261" w:author="Cantly, Donnie A." w:date="2018-11-02T11:00:00Z"/>
          <w:rFonts w:eastAsiaTheme="minorHAnsi"/>
          <w:color w:val="000000"/>
          <w:sz w:val="24"/>
          <w:szCs w:val="24"/>
        </w:rPr>
      </w:pPr>
      <w:ins w:id="262" w:author="Cantly, Donnie A." w:date="2018-11-02T11:00:00Z">
        <w:r w:rsidRPr="009D0141">
          <w:rPr>
            <w:rFonts w:eastAsiaTheme="minorHAnsi"/>
            <w:color w:val="000000"/>
            <w:sz w:val="24"/>
            <w:szCs w:val="24"/>
          </w:rPr>
          <w:t xml:space="preserve">• Identifying new and emerging targeted industries for the region </w:t>
        </w:r>
      </w:ins>
    </w:p>
    <w:p w:rsidR="001B1F35" w:rsidRDefault="001B1F35" w:rsidP="009D0141">
      <w:pPr>
        <w:widowControl/>
        <w:adjustRightInd w:val="0"/>
        <w:ind w:left="720"/>
        <w:rPr>
          <w:ins w:id="263" w:author="Cantly, Donnie A." w:date="2018-11-02T11:00:00Z"/>
          <w:rFonts w:eastAsiaTheme="minorHAnsi"/>
          <w:color w:val="000000"/>
          <w:sz w:val="24"/>
          <w:szCs w:val="24"/>
        </w:rPr>
      </w:pPr>
      <w:ins w:id="264" w:author="Cantly, Donnie A." w:date="2018-11-02T11:00:00Z">
        <w:r w:rsidRPr="009D0141">
          <w:rPr>
            <w:rFonts w:eastAsiaTheme="minorHAnsi"/>
            <w:color w:val="000000"/>
            <w:sz w:val="24"/>
            <w:szCs w:val="24"/>
          </w:rPr>
          <w:t xml:space="preserve">• Instituting a regional approach for economic development efforts to attract new businesses and expand existing businesses </w:t>
        </w:r>
      </w:ins>
    </w:p>
    <w:p w:rsidR="001B1F35" w:rsidRPr="009D0141" w:rsidRDefault="001B1F35" w:rsidP="009D0141">
      <w:pPr>
        <w:pStyle w:val="ListParagraph"/>
        <w:widowControl/>
        <w:numPr>
          <w:ilvl w:val="0"/>
          <w:numId w:val="28"/>
        </w:numPr>
        <w:adjustRightInd w:val="0"/>
        <w:spacing w:after="49"/>
        <w:rPr>
          <w:ins w:id="265" w:author="Cantly, Donnie A." w:date="2018-11-02T11:00:00Z"/>
          <w:rFonts w:eastAsiaTheme="minorHAnsi"/>
          <w:color w:val="000000"/>
          <w:sz w:val="24"/>
          <w:szCs w:val="24"/>
        </w:rPr>
      </w:pPr>
      <w:ins w:id="266" w:author="Cantly, Donnie A." w:date="2018-11-02T11:00:00Z">
        <w:r w:rsidRPr="009D0141">
          <w:rPr>
            <w:rFonts w:eastAsiaTheme="minorHAnsi"/>
            <w:color w:val="000000"/>
            <w:sz w:val="24"/>
            <w:szCs w:val="24"/>
          </w:rPr>
          <w:t xml:space="preserve">Coordinating business services on a regional basis, including outreach, recruitment, and applicant referral </w:t>
        </w:r>
      </w:ins>
    </w:p>
    <w:p w:rsidR="001B1F35" w:rsidRPr="009D0141" w:rsidRDefault="001B1F35" w:rsidP="009D0141">
      <w:pPr>
        <w:widowControl/>
        <w:adjustRightInd w:val="0"/>
        <w:ind w:left="720"/>
        <w:rPr>
          <w:ins w:id="267" w:author="Cantly, Donnie A." w:date="2018-11-02T11:00:00Z"/>
          <w:rFonts w:eastAsiaTheme="minorHAnsi"/>
          <w:color w:val="000000"/>
          <w:sz w:val="24"/>
          <w:szCs w:val="24"/>
        </w:rPr>
      </w:pPr>
      <w:ins w:id="268" w:author="Cantly, Donnie A." w:date="2018-11-02T11:00:00Z">
        <w:r w:rsidRPr="009D0141">
          <w:rPr>
            <w:rFonts w:eastAsiaTheme="minorHAnsi"/>
            <w:color w:val="B5062C"/>
            <w:sz w:val="24"/>
            <w:szCs w:val="24"/>
          </w:rPr>
          <w:t xml:space="preserve">• Supporting the business recruitment efforts of State and local economic development agencies by providing workforce analysis, needs assessments and program information </w:t>
        </w:r>
      </w:ins>
    </w:p>
    <w:p w:rsidR="001B1F35" w:rsidRPr="009D0141" w:rsidRDefault="001B1F35" w:rsidP="009D0141">
      <w:pPr>
        <w:widowControl/>
        <w:adjustRightInd w:val="0"/>
        <w:spacing w:after="34"/>
        <w:ind w:left="720"/>
        <w:rPr>
          <w:ins w:id="269" w:author="Cantly, Donnie A." w:date="2018-11-02T11:00:00Z"/>
          <w:rFonts w:eastAsiaTheme="minorHAnsi"/>
          <w:color w:val="000000"/>
          <w:sz w:val="24"/>
          <w:szCs w:val="24"/>
        </w:rPr>
      </w:pPr>
      <w:ins w:id="270" w:author="Cantly, Donnie A." w:date="2018-11-02T11:00:00Z">
        <w:r w:rsidRPr="009D0141">
          <w:rPr>
            <w:rFonts w:eastAsiaTheme="minorHAnsi"/>
            <w:color w:val="000000"/>
            <w:sz w:val="24"/>
            <w:szCs w:val="24"/>
          </w:rPr>
          <w:t xml:space="preserve">• Initiating regional procurement methodologies, such as issuing joint procurements or using a standard Request for Proposals instrument/evaluation tool </w:t>
        </w:r>
      </w:ins>
    </w:p>
    <w:p w:rsidR="001B1F35" w:rsidRPr="009D0141" w:rsidRDefault="001B1F35" w:rsidP="009D0141">
      <w:pPr>
        <w:widowControl/>
        <w:adjustRightInd w:val="0"/>
        <w:spacing w:after="34"/>
        <w:ind w:left="720"/>
        <w:rPr>
          <w:ins w:id="271" w:author="Cantly, Donnie A." w:date="2018-11-02T11:00:00Z"/>
          <w:rFonts w:eastAsiaTheme="minorHAnsi"/>
          <w:color w:val="000000"/>
          <w:sz w:val="24"/>
          <w:szCs w:val="24"/>
        </w:rPr>
      </w:pPr>
      <w:ins w:id="272" w:author="Cantly, Donnie A." w:date="2018-11-02T11:00:00Z">
        <w:r w:rsidRPr="009D0141">
          <w:rPr>
            <w:rFonts w:eastAsiaTheme="minorHAnsi"/>
            <w:color w:val="000000"/>
            <w:sz w:val="24"/>
            <w:szCs w:val="24"/>
          </w:rPr>
          <w:t xml:space="preserve">• Developing a regional approach for training activities, including consistent guidelines for </w:t>
        </w:r>
        <w:r>
          <w:rPr>
            <w:rFonts w:eastAsiaTheme="minorHAnsi"/>
            <w:color w:val="000000"/>
            <w:sz w:val="24"/>
            <w:szCs w:val="24"/>
          </w:rPr>
          <w:t>I</w:t>
        </w:r>
        <w:r w:rsidRPr="009D0141">
          <w:rPr>
            <w:rFonts w:eastAsiaTheme="minorHAnsi"/>
            <w:color w:val="000000"/>
            <w:sz w:val="24"/>
            <w:szCs w:val="24"/>
          </w:rPr>
          <w:t xml:space="preserve">ndividual Training Accounts (ITAs), on-the-job training, customized training, and incumbent worker training; as well as regional supportive service guidelines </w:t>
        </w:r>
      </w:ins>
    </w:p>
    <w:p w:rsidR="001B1F35" w:rsidRPr="009D0141" w:rsidRDefault="001B1F35" w:rsidP="009D0141">
      <w:pPr>
        <w:widowControl/>
        <w:adjustRightInd w:val="0"/>
        <w:spacing w:after="34"/>
        <w:ind w:left="720"/>
        <w:rPr>
          <w:ins w:id="273" w:author="Cantly, Donnie A." w:date="2018-11-02T11:00:00Z"/>
          <w:rFonts w:eastAsiaTheme="minorHAnsi"/>
          <w:color w:val="000000"/>
          <w:sz w:val="24"/>
          <w:szCs w:val="24"/>
        </w:rPr>
      </w:pPr>
      <w:ins w:id="274" w:author="Cantly, Donnie A." w:date="2018-11-02T11:00:00Z">
        <w:r w:rsidRPr="009D0141">
          <w:rPr>
            <w:rFonts w:eastAsiaTheme="minorHAnsi"/>
            <w:color w:val="000000"/>
            <w:sz w:val="24"/>
            <w:szCs w:val="24"/>
          </w:rPr>
          <w:t xml:space="preserve">• Building on the current Eligible Training Provider List (ETPL) efforts by Atlanta Regional, DeKalb County, and Fulton County to include the City of Atlanta and Cobb County (see </w:t>
        </w:r>
        <w:r w:rsidRPr="009D0141">
          <w:rPr>
            <w:rFonts w:eastAsiaTheme="minorHAnsi"/>
            <w:b/>
            <w:bCs/>
            <w:color w:val="000000"/>
            <w:sz w:val="24"/>
            <w:szCs w:val="24"/>
          </w:rPr>
          <w:t xml:space="preserve">Performance, ETPL, and Use of Technology, 3.a. below) </w:t>
        </w:r>
      </w:ins>
    </w:p>
    <w:p w:rsidR="001B1F35" w:rsidRPr="009D0141" w:rsidRDefault="001B1F35" w:rsidP="009D0141">
      <w:pPr>
        <w:widowControl/>
        <w:adjustRightInd w:val="0"/>
        <w:spacing w:after="34"/>
        <w:ind w:left="720"/>
        <w:rPr>
          <w:ins w:id="275" w:author="Cantly, Donnie A." w:date="2018-11-02T11:00:00Z"/>
          <w:rFonts w:eastAsiaTheme="minorHAnsi"/>
          <w:color w:val="000000"/>
          <w:sz w:val="24"/>
          <w:szCs w:val="24"/>
        </w:rPr>
      </w:pPr>
      <w:ins w:id="276" w:author="Cantly, Donnie A." w:date="2018-11-02T11:00:00Z">
        <w:r w:rsidRPr="009D0141">
          <w:rPr>
            <w:rFonts w:eastAsiaTheme="minorHAnsi"/>
            <w:color w:val="000000"/>
            <w:sz w:val="24"/>
            <w:szCs w:val="24"/>
          </w:rPr>
          <w:lastRenderedPageBreak/>
          <w:t xml:space="preserve">• Encouraging co-location efforts at the </w:t>
        </w:r>
        <w:r w:rsidRPr="009D0141">
          <w:rPr>
            <w:rFonts w:eastAsiaTheme="minorHAnsi"/>
            <w:color w:val="B5062C"/>
            <w:sz w:val="24"/>
            <w:szCs w:val="24"/>
          </w:rPr>
          <w:t xml:space="preserve">each of </w:t>
        </w:r>
        <w:r w:rsidRPr="009D0141">
          <w:rPr>
            <w:rFonts w:eastAsiaTheme="minorHAnsi"/>
            <w:color w:val="000000"/>
            <w:sz w:val="24"/>
            <w:szCs w:val="24"/>
          </w:rPr>
          <w:t xml:space="preserve">comprehensive One-Stops in the local areas to increase partner participation; improving customer access to services. </w:t>
        </w:r>
      </w:ins>
    </w:p>
    <w:p w:rsidR="001B1F35" w:rsidRPr="009D0141" w:rsidRDefault="001B1F35" w:rsidP="009D0141">
      <w:pPr>
        <w:widowControl/>
        <w:adjustRightInd w:val="0"/>
        <w:spacing w:after="34"/>
        <w:ind w:left="720"/>
        <w:rPr>
          <w:ins w:id="277" w:author="Cantly, Donnie A." w:date="2018-11-02T11:00:00Z"/>
          <w:rFonts w:eastAsiaTheme="minorHAnsi"/>
          <w:color w:val="000000"/>
          <w:sz w:val="24"/>
          <w:szCs w:val="24"/>
        </w:rPr>
      </w:pPr>
      <w:ins w:id="278" w:author="Cantly, Donnie A." w:date="2018-11-02T11:00:00Z">
        <w:r w:rsidRPr="009D0141">
          <w:rPr>
            <w:rFonts w:eastAsiaTheme="minorHAnsi"/>
            <w:color w:val="000000"/>
            <w:sz w:val="24"/>
            <w:szCs w:val="24"/>
          </w:rPr>
          <w:t xml:space="preserve">• Promoting standardization across the region, such common formats/tools for WIOA application, on-the-job training contracts, registered apprenticeship templates, assessment instruments, job readiness curricula, and resume writing software </w:t>
        </w:r>
      </w:ins>
    </w:p>
    <w:p w:rsidR="001B1F35" w:rsidRPr="009D0141" w:rsidRDefault="001B1F35" w:rsidP="009D0141">
      <w:pPr>
        <w:widowControl/>
        <w:adjustRightInd w:val="0"/>
        <w:spacing w:after="34"/>
        <w:ind w:firstLine="720"/>
        <w:rPr>
          <w:ins w:id="279" w:author="Cantly, Donnie A." w:date="2018-11-02T11:00:00Z"/>
          <w:rFonts w:eastAsiaTheme="minorHAnsi"/>
          <w:color w:val="000000"/>
          <w:sz w:val="24"/>
          <w:szCs w:val="24"/>
        </w:rPr>
      </w:pPr>
      <w:ins w:id="280" w:author="Cantly, Donnie A." w:date="2018-11-02T11:00:00Z">
        <w:r w:rsidRPr="009D0141">
          <w:rPr>
            <w:rFonts w:eastAsiaTheme="minorHAnsi"/>
            <w:color w:val="000000"/>
            <w:sz w:val="24"/>
            <w:szCs w:val="24"/>
          </w:rPr>
          <w:t xml:space="preserve">• Pursuing alternative grants and other funding opportunities on a regional basis </w:t>
        </w:r>
      </w:ins>
    </w:p>
    <w:p w:rsidR="001B1F35" w:rsidRPr="009D0141" w:rsidRDefault="001B1F35" w:rsidP="009D0141">
      <w:pPr>
        <w:widowControl/>
        <w:adjustRightInd w:val="0"/>
        <w:spacing w:after="34"/>
        <w:ind w:left="720"/>
        <w:rPr>
          <w:ins w:id="281" w:author="Cantly, Donnie A." w:date="2018-11-02T11:00:00Z"/>
          <w:rFonts w:eastAsiaTheme="minorHAnsi"/>
          <w:color w:val="000000"/>
          <w:sz w:val="24"/>
          <w:szCs w:val="24"/>
        </w:rPr>
      </w:pPr>
      <w:ins w:id="282" w:author="Cantly, Donnie A." w:date="2018-11-02T11:00:00Z">
        <w:r w:rsidRPr="009D0141">
          <w:rPr>
            <w:rFonts w:eastAsiaTheme="minorHAnsi"/>
            <w:color w:val="000000"/>
            <w:sz w:val="24"/>
            <w:szCs w:val="24"/>
          </w:rPr>
          <w:t xml:space="preserve">• Researching and sharing technologies that improve customer service and increase ability to manage operations across the region, such as Customer Relationship Management (CRM) system for business services </w:t>
        </w:r>
      </w:ins>
    </w:p>
    <w:p w:rsidR="001B1F35" w:rsidRPr="009D0141" w:rsidRDefault="001B1F35" w:rsidP="009D0141">
      <w:pPr>
        <w:widowControl/>
        <w:adjustRightInd w:val="0"/>
        <w:spacing w:after="34"/>
        <w:ind w:firstLine="720"/>
        <w:rPr>
          <w:ins w:id="283" w:author="Cantly, Donnie A." w:date="2018-11-02T11:00:00Z"/>
          <w:rFonts w:eastAsiaTheme="minorHAnsi"/>
          <w:color w:val="000000"/>
          <w:sz w:val="24"/>
          <w:szCs w:val="24"/>
        </w:rPr>
      </w:pPr>
      <w:ins w:id="284" w:author="Cantly, Donnie A." w:date="2018-11-02T11:00:00Z">
        <w:r w:rsidRPr="009D0141">
          <w:rPr>
            <w:rFonts w:eastAsiaTheme="minorHAnsi"/>
            <w:color w:val="000000"/>
            <w:sz w:val="24"/>
            <w:szCs w:val="24"/>
          </w:rPr>
          <w:t xml:space="preserve">• Sharing best practices (and pitfalls to avoid) with regional counterparts </w:t>
        </w:r>
      </w:ins>
    </w:p>
    <w:p w:rsidR="001B1F35" w:rsidRDefault="001B1F35" w:rsidP="009D0141">
      <w:pPr>
        <w:widowControl/>
        <w:adjustRightInd w:val="0"/>
        <w:ind w:firstLine="720"/>
        <w:rPr>
          <w:ins w:id="285" w:author="Cantly, Donnie A." w:date="2018-11-02T11:00:00Z"/>
          <w:rFonts w:eastAsiaTheme="minorHAnsi"/>
          <w:color w:val="000000"/>
          <w:sz w:val="24"/>
          <w:szCs w:val="24"/>
        </w:rPr>
      </w:pPr>
      <w:ins w:id="286" w:author="Cantly, Donnie A." w:date="2018-11-02T11:00:00Z">
        <w:r w:rsidRPr="009D0141">
          <w:rPr>
            <w:rFonts w:eastAsiaTheme="minorHAnsi"/>
            <w:color w:val="B5062C"/>
            <w:sz w:val="24"/>
            <w:szCs w:val="24"/>
          </w:rPr>
          <w:t xml:space="preserve">• </w:t>
        </w:r>
        <w:r w:rsidRPr="009D0141">
          <w:rPr>
            <w:rFonts w:eastAsiaTheme="minorHAnsi"/>
            <w:color w:val="000000"/>
            <w:sz w:val="24"/>
            <w:szCs w:val="24"/>
          </w:rPr>
          <w:t xml:space="preserve">Establishing regional performance goals </w:t>
        </w:r>
      </w:ins>
    </w:p>
    <w:p w:rsidR="001B1F35" w:rsidRDefault="001B1F35" w:rsidP="009D0141">
      <w:pPr>
        <w:widowControl/>
        <w:adjustRightInd w:val="0"/>
        <w:ind w:firstLine="720"/>
        <w:rPr>
          <w:ins w:id="287" w:author="Cantly, Donnie A." w:date="2018-11-02T11:00:00Z"/>
          <w:rFonts w:eastAsiaTheme="minorHAnsi"/>
          <w:color w:val="000000"/>
          <w:sz w:val="24"/>
          <w:szCs w:val="24"/>
        </w:rPr>
      </w:pPr>
    </w:p>
    <w:p w:rsidR="001B1F35" w:rsidRPr="009D0141" w:rsidRDefault="001B1F35" w:rsidP="009D0141">
      <w:pPr>
        <w:widowControl/>
        <w:adjustRightInd w:val="0"/>
        <w:ind w:left="720"/>
        <w:rPr>
          <w:ins w:id="288" w:author="Cantly, Donnie A." w:date="2018-11-02T11:00:00Z"/>
          <w:rFonts w:eastAsiaTheme="minorHAnsi"/>
          <w:color w:val="000000"/>
          <w:sz w:val="24"/>
          <w:szCs w:val="24"/>
        </w:rPr>
      </w:pPr>
      <w:ins w:id="289" w:author="Cantly, Donnie A." w:date="2018-11-02T11:00:00Z">
        <w:r w:rsidRPr="009D0141">
          <w:rPr>
            <w:color w:val="B5062C"/>
            <w:sz w:val="24"/>
            <w:szCs w:val="24"/>
          </w:rPr>
          <w:t>The LWDB Directors annually review the status of the above regional service delivery strategies. Following is the 2018 Status Report.</w:t>
        </w:r>
      </w:ins>
    </w:p>
    <w:p w:rsidR="001B1F35" w:rsidRPr="009D0141" w:rsidRDefault="001B1F35">
      <w:pPr>
        <w:widowControl/>
        <w:adjustRightInd w:val="0"/>
        <w:ind w:left="720"/>
        <w:rPr>
          <w:color w:val="000000"/>
          <w:rPrChange w:id="290" w:author="Cantly, Donnie A." w:date="2018-11-02T11:00:00Z">
            <w:rPr/>
          </w:rPrChange>
        </w:rPr>
        <w:pPrChange w:id="291" w:author="Cantly, Donnie A." w:date="2018-11-02T11:00:00Z">
          <w:pPr>
            <w:pStyle w:val="BodyText"/>
            <w:ind w:left="859" w:right="896"/>
            <w:jc w:val="both"/>
          </w:pPr>
        </w:pPrChange>
      </w:pPr>
    </w:p>
    <w:p w:rsidR="00980755" w:rsidRDefault="00193CB3">
      <w:pPr>
        <w:pStyle w:val="Heading5"/>
        <w:numPr>
          <w:ilvl w:val="1"/>
          <w:numId w:val="25"/>
        </w:numPr>
        <w:tabs>
          <w:tab w:val="left" w:pos="1581"/>
        </w:tabs>
        <w:spacing w:before="120"/>
        <w:ind w:right="901" w:hanging="359"/>
      </w:pPr>
      <w:r>
        <w:t>Describe the plans for coordination of administrative cost arrangements including the pooling of funds for administrative costs (if</w:t>
      </w:r>
      <w:r>
        <w:rPr>
          <w:spacing w:val="-44"/>
        </w:rPr>
        <w:t xml:space="preserve"> </w:t>
      </w:r>
      <w:r>
        <w:t>applicable).</w:t>
      </w:r>
    </w:p>
    <w:p w:rsidR="00980755" w:rsidRDefault="00193CB3">
      <w:pPr>
        <w:pStyle w:val="BodyText"/>
        <w:ind w:left="860" w:right="897" w:hanging="1"/>
        <w:jc w:val="both"/>
        <w:rPr>
          <w:ins w:id="292" w:author="Cantly, Donnie A." w:date="2018-11-02T11:00:00Z"/>
        </w:rPr>
      </w:pPr>
      <w:r>
        <w:t>As described in the Regional WIOA Plan, workforce representatives from the five local areas will be working together to identify possible methods to effectively and efficiently coordinate administrative costs.</w:t>
      </w:r>
      <w:ins w:id="293" w:author="Cantly, Donnie A." w:date="2018-11-02T11:00:00Z">
        <w:r w:rsidR="00182D44">
          <w:t xml:space="preserve"> The five (5) LWDA Directors are working together to formalize priorities that will assist with improving services regionally. The following strategies will be reviewed on a continual basis for a </w:t>
        </w:r>
        <w:r w:rsidR="001B5D4D">
          <w:t>regional approach</w:t>
        </w:r>
        <w:r w:rsidR="001B1F35">
          <w:t>.</w:t>
        </w:r>
      </w:ins>
    </w:p>
    <w:p w:rsidR="001B1F35" w:rsidRDefault="001B1F35">
      <w:pPr>
        <w:pStyle w:val="BodyText"/>
        <w:ind w:left="860" w:right="897" w:hanging="1"/>
        <w:jc w:val="both"/>
        <w:rPr>
          <w:ins w:id="294" w:author="Cantly, Donnie A." w:date="2018-11-02T11:00:00Z"/>
        </w:rPr>
      </w:pPr>
    </w:p>
    <w:p w:rsidR="00182D44" w:rsidRDefault="001B1F35">
      <w:pPr>
        <w:pStyle w:val="BodyText"/>
        <w:ind w:left="860" w:right="897" w:hanging="1"/>
        <w:jc w:val="both"/>
        <w:rPr>
          <w:ins w:id="295" w:author="Cantly, Donnie A." w:date="2018-11-02T11:00:00Z"/>
        </w:rPr>
      </w:pPr>
      <w:ins w:id="296" w:author="Cantly, Donnie A." w:date="2018-11-02T11:00:00Z">
        <w:r w:rsidRPr="009D0141">
          <w:t xml:space="preserve">As part of the regional </w:t>
        </w:r>
      </w:ins>
      <w:r w:rsidR="00061354" w:rsidRPr="00BD4517">
        <w:rPr>
          <w:color w:val="2B96D4"/>
        </w:rPr>
        <w:t>coordination</w:t>
      </w:r>
      <w:ins w:id="297" w:author="Cantly, Donnie A." w:date="2018-11-02T11:00:00Z">
        <w:r w:rsidRPr="009D0141">
          <w:rPr>
            <w:color w:val="B5062C"/>
          </w:rPr>
          <w:t xml:space="preserve"> </w:t>
        </w:r>
        <w:r w:rsidRPr="009D0141">
          <w:t xml:space="preserve">efforts described above, workforce representatives from the local boards </w:t>
        </w:r>
        <w:r w:rsidRPr="009D0141">
          <w:rPr>
            <w:color w:val="B5062C"/>
          </w:rPr>
          <w:t xml:space="preserve">will be </w:t>
        </w:r>
      </w:ins>
      <w:r w:rsidR="001C68D9" w:rsidRPr="00BD4517">
        <w:rPr>
          <w:color w:val="2B96D4"/>
        </w:rPr>
        <w:t>exploring</w:t>
      </w:r>
      <w:ins w:id="298" w:author="Cantly, Donnie A." w:date="2018-11-02T11:00:00Z">
        <w:r w:rsidRPr="009D0141">
          <w:rPr>
            <w:color w:val="B5062C"/>
          </w:rPr>
          <w:t xml:space="preserve"> </w:t>
        </w:r>
        <w:r w:rsidRPr="009D0141">
          <w:t xml:space="preserve">ways to effectively and efficiently coordinate administrative costs. </w:t>
        </w:r>
        <w:r w:rsidRPr="009D0141">
          <w:rPr>
            <w:color w:val="B5062C"/>
          </w:rPr>
          <w:t xml:space="preserve">For example, the LWDBs share the cost to administer the regional ITA process, share costs for the required local match for the HDCI-MA grant, and share costs associated with the WorkSource Aerotropolis staff person. </w:t>
        </w:r>
        <w:r w:rsidRPr="009D0141">
          <w:t xml:space="preserve">Some examples </w:t>
        </w:r>
        <w:r w:rsidRPr="009D0141">
          <w:rPr>
            <w:color w:val="B5062C"/>
          </w:rPr>
          <w:t xml:space="preserve">of future activities may </w:t>
        </w:r>
        <w:r w:rsidRPr="009D0141">
          <w:t>include the possibility of issuing common procurements, making bulk purchases together, sharing monitoring responsibilities, and cooperatively pursuing grants and alternative funding sources.</w:t>
        </w:r>
      </w:ins>
    </w:p>
    <w:p w:rsidR="001B1F35" w:rsidRDefault="001B1F35">
      <w:pPr>
        <w:pStyle w:val="BodyText"/>
        <w:ind w:left="860" w:right="897" w:hanging="1"/>
        <w:jc w:val="both"/>
        <w:rPr>
          <w:ins w:id="299" w:author="Cantly, Donnie A." w:date="2018-11-02T11:00:00Z"/>
        </w:rPr>
      </w:pPr>
    </w:p>
    <w:p w:rsidR="001B1F35" w:rsidRDefault="001B1F35" w:rsidP="009D0141">
      <w:pPr>
        <w:widowControl/>
        <w:adjustRightInd w:val="0"/>
        <w:ind w:left="720"/>
        <w:rPr>
          <w:ins w:id="300" w:author="Cantly, Donnie A." w:date="2018-11-02T11:00:00Z"/>
          <w:rFonts w:eastAsiaTheme="minorHAnsi"/>
          <w:b/>
          <w:bCs/>
          <w:color w:val="2C96D2"/>
          <w:sz w:val="24"/>
          <w:szCs w:val="24"/>
        </w:rPr>
      </w:pPr>
      <w:ins w:id="301" w:author="Cantly, Donnie A." w:date="2018-11-02T11:00:00Z">
        <w:r w:rsidRPr="009D0141">
          <w:rPr>
            <w:rFonts w:eastAsiaTheme="minorHAnsi"/>
            <w:b/>
            <w:bCs/>
            <w:color w:val="2C96D2"/>
            <w:sz w:val="24"/>
            <w:szCs w:val="24"/>
          </w:rPr>
          <w:t xml:space="preserve">c. Describe the development and implementation of sector initiatives for in-demand </w:t>
        </w:r>
      </w:ins>
    </w:p>
    <w:p w:rsidR="001B1F35" w:rsidRPr="009D0141" w:rsidRDefault="001B1F35" w:rsidP="009D0141">
      <w:pPr>
        <w:widowControl/>
        <w:adjustRightInd w:val="0"/>
        <w:ind w:left="720"/>
        <w:rPr>
          <w:ins w:id="302" w:author="Cantly, Donnie A." w:date="2018-11-02T11:00:00Z"/>
          <w:rFonts w:eastAsiaTheme="minorHAnsi"/>
          <w:color w:val="000000"/>
          <w:sz w:val="24"/>
          <w:szCs w:val="24"/>
        </w:rPr>
      </w:pPr>
      <w:ins w:id="303" w:author="Cantly, Donnie A." w:date="2018-11-02T11:00:00Z">
        <w:r>
          <w:rPr>
            <w:rFonts w:eastAsiaTheme="minorHAnsi"/>
            <w:b/>
            <w:bCs/>
            <w:color w:val="2C96D2"/>
            <w:sz w:val="24"/>
            <w:szCs w:val="24"/>
          </w:rPr>
          <w:t xml:space="preserve">    </w:t>
        </w:r>
        <w:r w:rsidRPr="009D0141">
          <w:rPr>
            <w:rFonts w:eastAsiaTheme="minorHAnsi"/>
            <w:b/>
            <w:bCs/>
            <w:color w:val="2C96D2"/>
            <w:sz w:val="24"/>
            <w:szCs w:val="24"/>
          </w:rPr>
          <w:t xml:space="preserve">industry sectors or occupations for the region. </w:t>
        </w:r>
      </w:ins>
    </w:p>
    <w:p w:rsidR="001B1F35" w:rsidRPr="009D0141" w:rsidRDefault="001B1F35" w:rsidP="009D0141">
      <w:pPr>
        <w:widowControl/>
        <w:adjustRightInd w:val="0"/>
        <w:ind w:left="720"/>
        <w:rPr>
          <w:ins w:id="304" w:author="Cantly, Donnie A." w:date="2018-11-02T11:00:00Z"/>
          <w:rFonts w:eastAsiaTheme="minorHAnsi"/>
          <w:color w:val="000000"/>
          <w:sz w:val="24"/>
          <w:szCs w:val="24"/>
        </w:rPr>
      </w:pPr>
      <w:ins w:id="305" w:author="Cantly, Donnie A." w:date="2018-11-02T11:00:00Z">
        <w:r w:rsidRPr="009D0141">
          <w:rPr>
            <w:rFonts w:eastAsiaTheme="minorHAnsi"/>
            <w:color w:val="2C96D2"/>
            <w:sz w:val="24"/>
            <w:szCs w:val="24"/>
          </w:rPr>
          <w:t xml:space="preserve">As discussed in the response to </w:t>
        </w:r>
        <w:r w:rsidRPr="009D0141">
          <w:rPr>
            <w:rFonts w:eastAsiaTheme="minorHAnsi"/>
            <w:b/>
            <w:bCs/>
            <w:color w:val="2C96D2"/>
            <w:sz w:val="24"/>
            <w:szCs w:val="24"/>
          </w:rPr>
          <w:t xml:space="preserve">Strategic Elements, Governance and Structure 2.a-f </w:t>
        </w:r>
        <w:r w:rsidRPr="009D0141">
          <w:rPr>
            <w:rFonts w:eastAsiaTheme="minorHAnsi"/>
            <w:color w:val="2C96D2"/>
            <w:sz w:val="24"/>
            <w:szCs w:val="24"/>
          </w:rPr>
          <w:t xml:space="preserve">above and </w:t>
        </w:r>
        <w:r w:rsidRPr="009D0141">
          <w:rPr>
            <w:rFonts w:eastAsiaTheme="minorHAnsi"/>
            <w:b/>
            <w:bCs/>
            <w:color w:val="2C96D2"/>
            <w:sz w:val="24"/>
            <w:szCs w:val="24"/>
          </w:rPr>
          <w:t xml:space="preserve">Sector Strategy Development 5.a-e </w:t>
        </w:r>
        <w:r w:rsidRPr="009D0141">
          <w:rPr>
            <w:rFonts w:eastAsiaTheme="minorHAnsi"/>
            <w:color w:val="2C96D2"/>
            <w:sz w:val="24"/>
            <w:szCs w:val="24"/>
          </w:rPr>
          <w:t>below, Healthcare, Information Technology</w:t>
        </w:r>
        <w:r w:rsidRPr="009D0141">
          <w:rPr>
            <w:rFonts w:eastAsiaTheme="minorHAnsi"/>
            <w:color w:val="B5062C"/>
            <w:sz w:val="24"/>
            <w:szCs w:val="24"/>
          </w:rPr>
          <w:t xml:space="preserve">, </w:t>
        </w:r>
        <w:r w:rsidRPr="009D0141">
          <w:rPr>
            <w:rFonts w:eastAsiaTheme="minorHAnsi"/>
            <w:color w:val="2C96D2"/>
            <w:sz w:val="24"/>
            <w:szCs w:val="24"/>
          </w:rPr>
          <w:t xml:space="preserve">and Transportation, Distribution, and Logistics as the three in-demand industry sectors </w:t>
        </w:r>
        <w:r w:rsidRPr="009D0141">
          <w:rPr>
            <w:rFonts w:eastAsiaTheme="minorHAnsi"/>
            <w:color w:val="B5062C"/>
            <w:sz w:val="24"/>
            <w:szCs w:val="24"/>
          </w:rPr>
          <w:t xml:space="preserve">continue to be </w:t>
        </w:r>
        <w:r w:rsidRPr="009D0141">
          <w:rPr>
            <w:rFonts w:eastAsiaTheme="minorHAnsi"/>
            <w:color w:val="2C96D2"/>
            <w:sz w:val="24"/>
            <w:szCs w:val="24"/>
          </w:rPr>
          <w:t xml:space="preserve">targeted. </w:t>
        </w:r>
      </w:ins>
    </w:p>
    <w:p w:rsidR="001B1F35" w:rsidRDefault="001B1F35" w:rsidP="001B1F35">
      <w:pPr>
        <w:widowControl/>
        <w:adjustRightInd w:val="0"/>
        <w:rPr>
          <w:ins w:id="306" w:author="Cantly, Donnie A." w:date="2018-11-02T11:00:00Z"/>
          <w:rFonts w:eastAsiaTheme="minorHAnsi"/>
          <w:b/>
          <w:bCs/>
          <w:color w:val="2C96D2"/>
          <w:sz w:val="24"/>
          <w:szCs w:val="24"/>
        </w:rPr>
      </w:pPr>
    </w:p>
    <w:p w:rsidR="001B1F35" w:rsidRPr="009D0141" w:rsidRDefault="001B1F35" w:rsidP="009D0141">
      <w:pPr>
        <w:widowControl/>
        <w:adjustRightInd w:val="0"/>
        <w:ind w:firstLine="720"/>
        <w:rPr>
          <w:ins w:id="307" w:author="Cantly, Donnie A." w:date="2018-11-02T11:00:00Z"/>
          <w:rFonts w:eastAsiaTheme="minorHAnsi"/>
          <w:color w:val="000000"/>
          <w:sz w:val="24"/>
          <w:szCs w:val="24"/>
        </w:rPr>
      </w:pPr>
      <w:ins w:id="308" w:author="Cantly, Donnie A." w:date="2018-11-02T11:00:00Z">
        <w:r w:rsidRPr="009D0141">
          <w:rPr>
            <w:rFonts w:eastAsiaTheme="minorHAnsi"/>
            <w:b/>
            <w:bCs/>
            <w:color w:val="2C96D2"/>
            <w:sz w:val="24"/>
            <w:szCs w:val="24"/>
          </w:rPr>
          <w:t xml:space="preserve">d. Describe the collection and analysis of regional labor market data. </w:t>
        </w:r>
      </w:ins>
    </w:p>
    <w:p w:rsidR="001B1F35" w:rsidRPr="009D0141" w:rsidRDefault="001B1F35" w:rsidP="001B1F35">
      <w:pPr>
        <w:widowControl/>
        <w:adjustRightInd w:val="0"/>
        <w:rPr>
          <w:ins w:id="309" w:author="Cantly, Donnie A." w:date="2018-11-02T11:00:00Z"/>
          <w:rFonts w:eastAsiaTheme="minorHAnsi"/>
          <w:color w:val="000000"/>
          <w:sz w:val="24"/>
          <w:szCs w:val="24"/>
        </w:rPr>
      </w:pPr>
    </w:p>
    <w:p w:rsidR="001B1F35" w:rsidRPr="009D0141" w:rsidRDefault="001B1F35" w:rsidP="009D0141">
      <w:pPr>
        <w:widowControl/>
        <w:adjustRightInd w:val="0"/>
        <w:ind w:left="720"/>
        <w:rPr>
          <w:ins w:id="310" w:author="Cantly, Donnie A." w:date="2018-11-02T11:00:00Z"/>
          <w:rFonts w:eastAsiaTheme="minorHAnsi"/>
          <w:color w:val="000000"/>
          <w:sz w:val="24"/>
          <w:szCs w:val="24"/>
        </w:rPr>
      </w:pPr>
      <w:ins w:id="311" w:author="Cantly, Donnie A." w:date="2018-11-02T11:00:00Z">
        <w:r w:rsidRPr="009D0141">
          <w:rPr>
            <w:rFonts w:eastAsiaTheme="minorHAnsi"/>
            <w:color w:val="2C96D2"/>
            <w:sz w:val="24"/>
            <w:szCs w:val="24"/>
          </w:rPr>
          <w:t>A variety of research approaches were used in identifying the industries for the regional sector strategies. A substantial amount of data was collected and reviewed including data from Burning Glass, JobsEQ, BLS</w:t>
        </w:r>
        <w:r w:rsidRPr="009D0141">
          <w:rPr>
            <w:rFonts w:eastAsiaTheme="minorHAnsi"/>
            <w:color w:val="B5062C"/>
            <w:sz w:val="24"/>
            <w:szCs w:val="24"/>
          </w:rPr>
          <w:t xml:space="preserve">, </w:t>
        </w:r>
        <w:r w:rsidRPr="009D0141">
          <w:rPr>
            <w:rFonts w:eastAsiaTheme="minorHAnsi"/>
            <w:color w:val="2C96D2"/>
            <w:sz w:val="24"/>
            <w:szCs w:val="24"/>
          </w:rPr>
          <w:t xml:space="preserve">and American Community Survey. </w:t>
        </w:r>
      </w:ins>
    </w:p>
    <w:p w:rsidR="001B1F35" w:rsidRDefault="001B1F35" w:rsidP="001B1F35">
      <w:pPr>
        <w:widowControl/>
        <w:adjustRightInd w:val="0"/>
        <w:rPr>
          <w:ins w:id="312" w:author="Cantly, Donnie A." w:date="2018-11-02T11:00:00Z"/>
          <w:rFonts w:eastAsiaTheme="minorHAnsi"/>
          <w:b/>
          <w:bCs/>
          <w:color w:val="2C96D2"/>
          <w:sz w:val="24"/>
          <w:szCs w:val="24"/>
        </w:rPr>
      </w:pPr>
    </w:p>
    <w:p w:rsidR="001B1F35" w:rsidRDefault="001B1F35" w:rsidP="009D0141">
      <w:pPr>
        <w:widowControl/>
        <w:adjustRightInd w:val="0"/>
        <w:ind w:left="720"/>
        <w:rPr>
          <w:ins w:id="313" w:author="Cantly, Donnie A." w:date="2018-11-02T11:00:00Z"/>
          <w:rFonts w:eastAsiaTheme="minorHAnsi"/>
          <w:b/>
          <w:bCs/>
          <w:color w:val="2C96D2"/>
          <w:sz w:val="24"/>
          <w:szCs w:val="24"/>
        </w:rPr>
      </w:pPr>
      <w:ins w:id="314" w:author="Cantly, Donnie A." w:date="2018-11-02T11:00:00Z">
        <w:r w:rsidRPr="009D0141">
          <w:rPr>
            <w:rFonts w:eastAsiaTheme="minorHAnsi"/>
            <w:b/>
            <w:bCs/>
            <w:color w:val="2C96D2"/>
            <w:sz w:val="24"/>
            <w:szCs w:val="24"/>
          </w:rPr>
          <w:t xml:space="preserve">e. Describe the coordination of transportation and other support services, as appropriate, </w:t>
        </w:r>
      </w:ins>
    </w:p>
    <w:p w:rsidR="001B1F35" w:rsidRPr="009D0141" w:rsidRDefault="001B1F35" w:rsidP="009D0141">
      <w:pPr>
        <w:widowControl/>
        <w:adjustRightInd w:val="0"/>
        <w:ind w:left="720"/>
        <w:rPr>
          <w:ins w:id="315" w:author="Cantly, Donnie A." w:date="2018-11-02T11:00:00Z"/>
          <w:rFonts w:eastAsiaTheme="minorHAnsi"/>
          <w:color w:val="000000"/>
          <w:sz w:val="24"/>
          <w:szCs w:val="24"/>
        </w:rPr>
      </w:pPr>
      <w:ins w:id="316" w:author="Cantly, Donnie A." w:date="2018-11-02T11:00:00Z">
        <w:r>
          <w:rPr>
            <w:rFonts w:eastAsiaTheme="minorHAnsi"/>
            <w:b/>
            <w:bCs/>
            <w:color w:val="2C96D2"/>
            <w:sz w:val="24"/>
            <w:szCs w:val="24"/>
          </w:rPr>
          <w:t xml:space="preserve">    </w:t>
        </w:r>
        <w:r w:rsidRPr="009D0141">
          <w:rPr>
            <w:rFonts w:eastAsiaTheme="minorHAnsi"/>
            <w:b/>
            <w:bCs/>
            <w:color w:val="2C96D2"/>
            <w:sz w:val="24"/>
            <w:szCs w:val="24"/>
          </w:rPr>
          <w:t xml:space="preserve">for the region. </w:t>
        </w:r>
      </w:ins>
    </w:p>
    <w:p w:rsidR="001B1F35" w:rsidRPr="009D0141" w:rsidRDefault="001B1F35" w:rsidP="001B1F35">
      <w:pPr>
        <w:widowControl/>
        <w:adjustRightInd w:val="0"/>
        <w:rPr>
          <w:ins w:id="317" w:author="Cantly, Donnie A." w:date="2018-11-02T11:00:00Z"/>
          <w:rFonts w:eastAsiaTheme="minorHAnsi"/>
          <w:color w:val="000000"/>
          <w:sz w:val="24"/>
          <w:szCs w:val="24"/>
        </w:rPr>
      </w:pPr>
    </w:p>
    <w:p w:rsidR="001B1F35" w:rsidRPr="009D0141" w:rsidRDefault="001B1F35" w:rsidP="009D0141">
      <w:pPr>
        <w:widowControl/>
        <w:adjustRightInd w:val="0"/>
        <w:ind w:left="720"/>
        <w:rPr>
          <w:ins w:id="318" w:author="Cantly, Donnie A." w:date="2018-11-02T11:00:00Z"/>
          <w:rFonts w:eastAsiaTheme="minorHAnsi"/>
          <w:color w:val="000000"/>
          <w:sz w:val="24"/>
          <w:szCs w:val="24"/>
        </w:rPr>
      </w:pPr>
      <w:ins w:id="319" w:author="Cantly, Donnie A." w:date="2018-11-02T11:00:00Z">
        <w:r w:rsidRPr="009D0141">
          <w:rPr>
            <w:rFonts w:eastAsiaTheme="minorHAnsi"/>
            <w:color w:val="2C96D2"/>
            <w:sz w:val="24"/>
            <w:szCs w:val="24"/>
          </w:rPr>
          <w:t xml:space="preserve">As discussed in the response to </w:t>
        </w:r>
        <w:r w:rsidRPr="009D0141">
          <w:rPr>
            <w:rFonts w:eastAsiaTheme="minorHAnsi"/>
            <w:b/>
            <w:bCs/>
            <w:color w:val="2C96D2"/>
            <w:sz w:val="24"/>
            <w:szCs w:val="24"/>
          </w:rPr>
          <w:t xml:space="preserve">Service Delivery and Training 9 </w:t>
        </w:r>
        <w:r w:rsidRPr="009D0141">
          <w:rPr>
            <w:rFonts w:eastAsiaTheme="minorHAnsi"/>
            <w:color w:val="2C96D2"/>
            <w:sz w:val="24"/>
            <w:szCs w:val="24"/>
          </w:rPr>
          <w:t xml:space="preserve">below, the specific supportive services policies for each local area are found in the individual local workforce plans. </w:t>
        </w:r>
      </w:ins>
    </w:p>
    <w:p w:rsidR="001B1F35" w:rsidRDefault="001B1F35" w:rsidP="001B1F35">
      <w:pPr>
        <w:widowControl/>
        <w:adjustRightInd w:val="0"/>
        <w:rPr>
          <w:ins w:id="320" w:author="Cantly, Donnie A." w:date="2018-11-02T11:00:00Z"/>
          <w:rFonts w:eastAsiaTheme="minorHAnsi"/>
          <w:b/>
          <w:bCs/>
          <w:color w:val="2C96D2"/>
          <w:sz w:val="24"/>
          <w:szCs w:val="24"/>
        </w:rPr>
      </w:pPr>
    </w:p>
    <w:p w:rsidR="001B1F35" w:rsidRDefault="001B1F35" w:rsidP="009D0141">
      <w:pPr>
        <w:widowControl/>
        <w:adjustRightInd w:val="0"/>
        <w:ind w:left="720"/>
        <w:rPr>
          <w:ins w:id="321" w:author="Cantly, Donnie A." w:date="2018-11-02T11:00:00Z"/>
          <w:rFonts w:eastAsiaTheme="minorHAnsi"/>
          <w:b/>
          <w:bCs/>
          <w:color w:val="2C96D2"/>
          <w:sz w:val="24"/>
          <w:szCs w:val="24"/>
        </w:rPr>
      </w:pPr>
      <w:ins w:id="322" w:author="Cantly, Donnie A." w:date="2018-11-02T11:00:00Z">
        <w:r w:rsidRPr="009D0141">
          <w:rPr>
            <w:rFonts w:eastAsiaTheme="minorHAnsi"/>
            <w:b/>
            <w:bCs/>
            <w:color w:val="2C96D2"/>
            <w:sz w:val="24"/>
            <w:szCs w:val="24"/>
          </w:rPr>
          <w:t>f. Describe the coordination of services with regional economic development services and</w:t>
        </w:r>
      </w:ins>
    </w:p>
    <w:p w:rsidR="001B1F35" w:rsidRPr="009D0141" w:rsidRDefault="001B1F35" w:rsidP="009D0141">
      <w:pPr>
        <w:widowControl/>
        <w:adjustRightInd w:val="0"/>
        <w:ind w:left="720"/>
        <w:rPr>
          <w:ins w:id="323" w:author="Cantly, Donnie A." w:date="2018-11-02T11:00:00Z"/>
          <w:rFonts w:eastAsiaTheme="minorHAnsi"/>
          <w:color w:val="000000"/>
          <w:sz w:val="24"/>
          <w:szCs w:val="24"/>
        </w:rPr>
      </w:pPr>
      <w:ins w:id="324" w:author="Cantly, Donnie A." w:date="2018-11-02T11:00:00Z">
        <w:r>
          <w:rPr>
            <w:rFonts w:eastAsiaTheme="minorHAnsi"/>
            <w:b/>
            <w:bCs/>
            <w:color w:val="2C96D2"/>
            <w:sz w:val="24"/>
            <w:szCs w:val="24"/>
          </w:rPr>
          <w:lastRenderedPageBreak/>
          <w:t xml:space="preserve">  </w:t>
        </w:r>
        <w:r w:rsidRPr="009D0141">
          <w:rPr>
            <w:rFonts w:eastAsiaTheme="minorHAnsi"/>
            <w:b/>
            <w:bCs/>
            <w:color w:val="2C96D2"/>
            <w:sz w:val="24"/>
            <w:szCs w:val="24"/>
          </w:rPr>
          <w:t xml:space="preserve"> providers. </w:t>
        </w:r>
      </w:ins>
    </w:p>
    <w:p w:rsidR="001B1F35" w:rsidRPr="009D0141" w:rsidRDefault="001B1F35" w:rsidP="001B1F35">
      <w:pPr>
        <w:widowControl/>
        <w:adjustRightInd w:val="0"/>
        <w:rPr>
          <w:ins w:id="325" w:author="Cantly, Donnie A." w:date="2018-11-02T11:00:00Z"/>
          <w:rFonts w:eastAsiaTheme="minorHAnsi"/>
          <w:color w:val="000000"/>
          <w:sz w:val="24"/>
          <w:szCs w:val="24"/>
        </w:rPr>
      </w:pPr>
    </w:p>
    <w:p w:rsidR="001B1F35" w:rsidRPr="001B1F35" w:rsidRDefault="001B1F35" w:rsidP="009D0141">
      <w:pPr>
        <w:pStyle w:val="BodyText"/>
        <w:ind w:left="859" w:right="897" w:firstLine="1"/>
        <w:jc w:val="both"/>
        <w:rPr>
          <w:ins w:id="326" w:author="Cantly, Donnie A." w:date="2018-11-02T11:00:00Z"/>
        </w:rPr>
      </w:pPr>
      <w:ins w:id="327" w:author="Cantly, Donnie A." w:date="2018-11-02T11:00:00Z">
        <w:r w:rsidRPr="009D0141">
          <w:rPr>
            <w:rFonts w:eastAsiaTheme="minorHAnsi"/>
            <w:color w:val="2C96D2"/>
          </w:rPr>
          <w:t xml:space="preserve">Each local area has its own approach for coordinating economic development activities. These are discussed in the local workforce plans. As discussed in the response to </w:t>
        </w:r>
        <w:r w:rsidRPr="009D0141">
          <w:rPr>
            <w:rFonts w:eastAsiaTheme="minorHAnsi"/>
            <w:b/>
            <w:bCs/>
            <w:color w:val="2C96D2"/>
          </w:rPr>
          <w:t xml:space="preserve">Strategic Elements, Governance and Structure 3.c. </w:t>
        </w:r>
        <w:r w:rsidRPr="009D0141">
          <w:rPr>
            <w:rFonts w:eastAsiaTheme="minorHAnsi"/>
            <w:color w:val="2C96D2"/>
          </w:rPr>
          <w:t>above, as part of regional</w:t>
        </w:r>
        <w:r w:rsidRPr="009D0141">
          <w:rPr>
            <w:rFonts w:eastAsiaTheme="minorHAnsi"/>
            <w:color w:val="B5062C"/>
          </w:rPr>
          <w:t xml:space="preserve">ization </w:t>
        </w:r>
        <w:r w:rsidRPr="009D0141">
          <w:rPr>
            <w:rFonts w:eastAsiaTheme="minorHAnsi"/>
            <w:color w:val="2C96D2"/>
          </w:rPr>
          <w:t xml:space="preserve">efforts, the local </w:t>
        </w:r>
        <w:r w:rsidRPr="009D0141">
          <w:rPr>
            <w:rFonts w:eastAsiaTheme="minorHAnsi"/>
            <w:color w:val="B5062C"/>
          </w:rPr>
          <w:t>Bb</w:t>
        </w:r>
        <w:r w:rsidRPr="009D0141">
          <w:rPr>
            <w:rFonts w:eastAsiaTheme="minorHAnsi"/>
            <w:color w:val="2C96D2"/>
          </w:rPr>
          <w:t xml:space="preserve">oards are exploring ways they can better coordinate </w:t>
        </w:r>
        <w:r w:rsidRPr="009D0141">
          <w:rPr>
            <w:rFonts w:eastAsiaTheme="minorHAnsi"/>
            <w:color w:val="B5062C"/>
          </w:rPr>
          <w:t xml:space="preserve">their </w:t>
        </w:r>
        <w:r w:rsidRPr="009D0141">
          <w:rPr>
            <w:rFonts w:eastAsiaTheme="minorHAnsi"/>
            <w:color w:val="2C96D2"/>
          </w:rPr>
          <w:t>economic development activities.</w:t>
        </w:r>
      </w:ins>
    </w:p>
    <w:p w:rsidR="00182D44" w:rsidRDefault="00182D44">
      <w:pPr>
        <w:pStyle w:val="BodyText"/>
        <w:ind w:left="860" w:right="897" w:hanging="1"/>
        <w:jc w:val="both"/>
        <w:rPr>
          <w:ins w:id="328" w:author="Cantly, Donnie A." w:date="2018-11-02T11:00:00Z"/>
        </w:rPr>
      </w:pPr>
    </w:p>
    <w:p w:rsidR="001B1F35" w:rsidRPr="001B1F35" w:rsidRDefault="001B1F35" w:rsidP="001B1F35">
      <w:pPr>
        <w:widowControl/>
        <w:kinsoku w:val="0"/>
        <w:overflowPunct w:val="0"/>
        <w:adjustRightInd w:val="0"/>
        <w:rPr>
          <w:ins w:id="329" w:author="Cantly, Donnie A." w:date="2018-11-02T11:00:00Z"/>
          <w:rFonts w:ascii="Times New Roman" w:eastAsiaTheme="minorHAnsi" w:hAnsi="Times New Roman" w:cs="Times New Roman"/>
          <w:sz w:val="20"/>
          <w:szCs w:val="20"/>
        </w:rPr>
      </w:pPr>
      <w:ins w:id="330" w:author="Cantly, Donnie A." w:date="2018-11-02T11:00:00Z">
        <w:r w:rsidRPr="001B1F35">
          <w:rPr>
            <w:rFonts w:ascii="Times New Roman" w:eastAsiaTheme="minorHAnsi" w:hAnsi="Times New Roman" w:cs="Times New Roman"/>
            <w:noProof/>
            <w:sz w:val="20"/>
            <w:szCs w:val="20"/>
          </w:rPr>
          <mc:AlternateContent>
            <mc:Choice Requires="wps">
              <w:drawing>
                <wp:inline distT="0" distB="0" distL="0" distR="0">
                  <wp:extent cx="9237980" cy="12700"/>
                  <wp:effectExtent l="19050" t="19050" r="20320" b="6350"/>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7980" cy="12700"/>
                          </a:xfrm>
                          <a:custGeom>
                            <a:avLst/>
                            <a:gdLst>
                              <a:gd name="T0" fmla="*/ 0 w 14548"/>
                              <a:gd name="T1" fmla="*/ 0 h 20"/>
                              <a:gd name="T2" fmla="*/ 14547 w 14548"/>
                              <a:gd name="T3" fmla="*/ 0 h 20"/>
                            </a:gdLst>
                            <a:ahLst/>
                            <a:cxnLst>
                              <a:cxn ang="0">
                                <a:pos x="T0" y="T1"/>
                              </a:cxn>
                              <a:cxn ang="0">
                                <a:pos x="T2" y="T3"/>
                              </a:cxn>
                            </a:cxnLst>
                            <a:rect l="0" t="0" r="r" b="b"/>
                            <a:pathLst>
                              <a:path w="14548" h="20">
                                <a:moveTo>
                                  <a:pt x="0" y="0"/>
                                </a:moveTo>
                                <a:lnTo>
                                  <a:pt x="14547" y="0"/>
                                </a:lnTo>
                              </a:path>
                            </a:pathLst>
                          </a:custGeom>
                          <a:noFill/>
                          <a:ln w="24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4B25A9D" id="Freeform: Shape 206" o:spid="_x0000_s1026" style="visibility:visible;mso-wrap-style:square;mso-left-percent:-10001;mso-top-percent:-10001;mso-position-horizontal:absolute;mso-position-horizontal-relative:char;mso-position-vertical:absolute;mso-position-vertical-relative:line;mso-left-percent:-10001;mso-top-percent:-10001;v-text-anchor:top" points="0,0,727.35pt,0" coordsize="145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" filled="f" strokeweight=".67731mm">
                  <v:path arrowok="t" o:connecttype="custom" o:connectlocs="0,0;9237345,0" o:connectangles="0,0"/>
                  <w10:anchorlock/>
                </v:polyline>
              </w:pict>
            </mc:Fallback>
          </mc:AlternateContent>
        </w:r>
      </w:ins>
    </w:p>
    <w:p w:rsidR="001B1F35" w:rsidRPr="001B1F35" w:rsidRDefault="004F4D6F" w:rsidP="001B1F35">
      <w:pPr>
        <w:widowControl/>
        <w:kinsoku w:val="0"/>
        <w:overflowPunct w:val="0"/>
        <w:adjustRightInd w:val="0"/>
        <w:rPr>
          <w:ins w:id="331" w:author="Cantly, Donnie A." w:date="2018-11-02T11:00:00Z"/>
          <w:rFonts w:ascii="Times New Roman" w:eastAsiaTheme="minorHAnsi" w:hAnsi="Times New Roman" w:cs="Times New Roman"/>
          <w:sz w:val="20"/>
          <w:szCs w:val="20"/>
        </w:rPr>
      </w:pPr>
      <w:ins w:id="332" w:author="Cantly, Donnie A." w:date="2018-11-02T11:00:00Z">
        <w:r>
          <w:rPr>
            <w:rFonts w:ascii="Times New Roman" w:eastAsiaTheme="minorHAnsi" w:hAnsi="Times New Roman" w:cs="Times New Roman"/>
            <w:sz w:val="20"/>
            <w:szCs w:val="20"/>
          </w:rPr>
          <w:t>ACTION ITEM</w:t>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t xml:space="preserve">  COMMENTS</w:t>
        </w:r>
      </w:ins>
    </w:p>
    <w:p w:rsidR="001B1F35" w:rsidRPr="001B1F35" w:rsidRDefault="001B1F35" w:rsidP="001B1F35">
      <w:pPr>
        <w:widowControl/>
        <w:kinsoku w:val="0"/>
        <w:overflowPunct w:val="0"/>
        <w:adjustRightInd w:val="0"/>
        <w:spacing w:before="1"/>
        <w:rPr>
          <w:ins w:id="333" w:author="Cantly, Donnie A." w:date="2018-11-02T11:00:00Z"/>
          <w:rFonts w:ascii="Times New Roman" w:eastAsiaTheme="minorHAnsi" w:hAnsi="Times New Roman" w:cs="Times New Roman"/>
          <w:sz w:val="11"/>
          <w:szCs w:val="1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1"/>
        <w:gridCol w:w="24"/>
        <w:gridCol w:w="5310"/>
      </w:tblGrid>
      <w:tr w:rsidR="00905EE6" w:rsidRPr="001B1F35" w:rsidTr="00905EE6">
        <w:trPr>
          <w:trHeight w:val="570"/>
          <w:jc w:val="center"/>
          <w:ins w:id="334" w:author="Cantly, Donnie A." w:date="2018-11-02T11:00:00Z"/>
        </w:trPr>
        <w:tc>
          <w:tcPr>
            <w:tcW w:w="5641" w:type="dxa"/>
          </w:tcPr>
          <w:p w:rsidR="004F4D6F" w:rsidRPr="001B1F35" w:rsidRDefault="004F4D6F" w:rsidP="001B1F35">
            <w:pPr>
              <w:widowControl/>
              <w:kinsoku w:val="0"/>
              <w:overflowPunct w:val="0"/>
              <w:adjustRightInd w:val="0"/>
              <w:spacing w:before="15"/>
              <w:ind w:left="17"/>
              <w:rPr>
                <w:ins w:id="335" w:author="Cantly, Donnie A." w:date="2018-11-02T11:00:00Z"/>
                <w:rFonts w:ascii="Times New Roman" w:eastAsiaTheme="minorHAnsi" w:hAnsi="Times New Roman" w:cs="Times New Roman"/>
                <w:w w:val="105"/>
              </w:rPr>
            </w:pPr>
            <w:ins w:id="336" w:author="Cantly, Donnie A." w:date="2018-11-02T11:00:00Z">
              <w:r w:rsidRPr="001B1F35">
                <w:rPr>
                  <w:rFonts w:ascii="Times New Roman" w:eastAsiaTheme="minorHAnsi" w:hAnsi="Times New Roman" w:cs="Times New Roman"/>
                  <w:w w:val="105"/>
                </w:rPr>
                <w:t>Conduct regional business engagement activities, such as summits, forums, and roundtables</w:t>
              </w:r>
            </w:ins>
          </w:p>
          <w:p w:rsidR="004F4D6F" w:rsidRPr="001B1F35" w:rsidRDefault="004F4D6F" w:rsidP="001B1F35">
            <w:pPr>
              <w:widowControl/>
              <w:kinsoku w:val="0"/>
              <w:overflowPunct w:val="0"/>
              <w:adjustRightInd w:val="0"/>
              <w:spacing w:before="38" w:line="245" w:lineRule="exact"/>
              <w:ind w:left="17"/>
              <w:rPr>
                <w:ins w:id="337" w:author="Cantly, Donnie A." w:date="2018-11-02T11:00:00Z"/>
                <w:rFonts w:ascii="Times New Roman" w:eastAsiaTheme="minorHAnsi" w:hAnsi="Times New Roman" w:cs="Times New Roman"/>
                <w:w w:val="110"/>
              </w:rPr>
            </w:pPr>
            <w:ins w:id="338" w:author="Cantly, Donnie A." w:date="2018-11-02T11:00:00Z">
              <w:r w:rsidRPr="001B1F35">
                <w:rPr>
                  <w:rFonts w:ascii="Times New Roman" w:eastAsiaTheme="minorHAnsi" w:hAnsi="Times New Roman" w:cs="Times New Roman"/>
                  <w:w w:val="110"/>
                </w:rPr>
                <w:t>for the targeted sectors</w:t>
              </w:r>
            </w:ins>
          </w:p>
        </w:tc>
        <w:tc>
          <w:tcPr>
            <w:tcW w:w="5334" w:type="dxa"/>
            <w:gridSpan w:val="2"/>
          </w:tcPr>
          <w:p w:rsidR="004F4D6F" w:rsidRPr="001B1F35" w:rsidRDefault="004F4D6F" w:rsidP="001B1F35">
            <w:pPr>
              <w:widowControl/>
              <w:kinsoku w:val="0"/>
              <w:overflowPunct w:val="0"/>
              <w:adjustRightInd w:val="0"/>
              <w:spacing w:before="12" w:line="273" w:lineRule="auto"/>
              <w:ind w:left="31" w:right="613"/>
              <w:rPr>
                <w:ins w:id="339" w:author="Cantly, Donnie A." w:date="2018-11-02T11:00:00Z"/>
                <w:rFonts w:ascii="Times New Roman" w:eastAsiaTheme="minorHAnsi" w:hAnsi="Times New Roman" w:cs="Times New Roman"/>
                <w:sz w:val="20"/>
                <w:szCs w:val="20"/>
              </w:rPr>
            </w:pPr>
            <w:ins w:id="340" w:author="Cantly, Donnie A." w:date="2018-11-02T11:00:00Z">
              <w:r w:rsidRPr="001B1F35">
                <w:rPr>
                  <w:rFonts w:ascii="Times New Roman" w:eastAsiaTheme="minorHAnsi" w:hAnsi="Times New Roman" w:cs="Times New Roman"/>
                  <w:sz w:val="20"/>
                  <w:szCs w:val="20"/>
                </w:rPr>
                <w:t>We have yet to create regional business engagement activities.</w:t>
              </w:r>
              <w:r w:rsidRPr="001B1F35">
                <w:rPr>
                  <w:rFonts w:ascii="Times New Roman" w:eastAsiaTheme="minorHAnsi" w:hAnsi="Times New Roman" w:cs="Times New Roman"/>
                  <w:spacing w:val="-18"/>
                  <w:sz w:val="20"/>
                  <w:szCs w:val="20"/>
                </w:rPr>
                <w:t xml:space="preserve"> </w:t>
              </w:r>
              <w:r w:rsidRPr="001B1F35">
                <w:rPr>
                  <w:rFonts w:ascii="Times New Roman" w:eastAsiaTheme="minorHAnsi" w:hAnsi="Times New Roman" w:cs="Times New Roman"/>
                  <w:sz w:val="20"/>
                  <w:szCs w:val="20"/>
                </w:rPr>
                <w:t>Likely</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to</w:t>
              </w:r>
              <w:r w:rsidRPr="001B1F35">
                <w:rPr>
                  <w:rFonts w:ascii="Times New Roman" w:eastAsiaTheme="minorHAnsi" w:hAnsi="Times New Roman" w:cs="Times New Roman"/>
                  <w:spacing w:val="-17"/>
                  <w:sz w:val="20"/>
                  <w:szCs w:val="20"/>
                </w:rPr>
                <w:t xml:space="preserve"> </w:t>
              </w:r>
              <w:r w:rsidRPr="001B1F35">
                <w:rPr>
                  <w:rFonts w:ascii="Times New Roman" w:eastAsiaTheme="minorHAnsi" w:hAnsi="Times New Roman" w:cs="Times New Roman"/>
                  <w:sz w:val="20"/>
                  <w:szCs w:val="20"/>
                </w:rPr>
                <w:t>develop</w:t>
              </w:r>
              <w:r w:rsidRPr="001B1F35">
                <w:rPr>
                  <w:rFonts w:ascii="Times New Roman" w:eastAsiaTheme="minorHAnsi" w:hAnsi="Times New Roman" w:cs="Times New Roman"/>
                  <w:spacing w:val="-17"/>
                  <w:sz w:val="20"/>
                  <w:szCs w:val="20"/>
                </w:rPr>
                <w:t xml:space="preserve"> </w:t>
              </w:r>
              <w:r w:rsidRPr="001B1F35">
                <w:rPr>
                  <w:rFonts w:ascii="Times New Roman" w:eastAsiaTheme="minorHAnsi" w:hAnsi="Times New Roman" w:cs="Times New Roman"/>
                  <w:sz w:val="20"/>
                  <w:szCs w:val="20"/>
                </w:rPr>
                <w:t>out</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of</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the</w:t>
              </w:r>
              <w:r w:rsidRPr="001B1F35">
                <w:rPr>
                  <w:rFonts w:ascii="Times New Roman" w:eastAsiaTheme="minorHAnsi" w:hAnsi="Times New Roman" w:cs="Times New Roman"/>
                  <w:spacing w:val="-19"/>
                  <w:sz w:val="20"/>
                  <w:szCs w:val="20"/>
                </w:rPr>
                <w:t xml:space="preserve"> </w:t>
              </w:r>
              <w:r w:rsidRPr="001B1F35">
                <w:rPr>
                  <w:rFonts w:ascii="Times New Roman" w:eastAsiaTheme="minorHAnsi" w:hAnsi="Times New Roman" w:cs="Times New Roman"/>
                  <w:sz w:val="20"/>
                  <w:szCs w:val="20"/>
                </w:rPr>
                <w:t>HDCI-MA</w:t>
              </w:r>
              <w:r w:rsidRPr="001B1F35">
                <w:rPr>
                  <w:rFonts w:ascii="Times New Roman" w:eastAsiaTheme="minorHAnsi" w:hAnsi="Times New Roman" w:cs="Times New Roman"/>
                  <w:spacing w:val="-18"/>
                  <w:sz w:val="20"/>
                  <w:szCs w:val="20"/>
                </w:rPr>
                <w:t xml:space="preserve"> </w:t>
              </w:r>
              <w:r w:rsidRPr="001B1F35">
                <w:rPr>
                  <w:rFonts w:ascii="Times New Roman" w:eastAsiaTheme="minorHAnsi" w:hAnsi="Times New Roman" w:cs="Times New Roman"/>
                  <w:sz w:val="20"/>
                  <w:szCs w:val="20"/>
                </w:rPr>
                <w:t>grant.</w:t>
              </w:r>
            </w:ins>
          </w:p>
        </w:tc>
      </w:tr>
      <w:tr w:rsidR="00905EE6" w:rsidRPr="001B1F35" w:rsidTr="00905EE6">
        <w:trPr>
          <w:trHeight w:val="560"/>
          <w:jc w:val="center"/>
          <w:ins w:id="341"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42" w:author="Cantly, Donnie A." w:date="2018-11-02T11:00:00Z"/>
                <w:rFonts w:ascii="Times New Roman" w:eastAsiaTheme="minorHAnsi" w:hAnsi="Times New Roman" w:cs="Times New Roman"/>
                <w:w w:val="105"/>
              </w:rPr>
            </w:pPr>
            <w:ins w:id="343" w:author="Cantly, Donnie A." w:date="2018-11-02T11:00:00Z">
              <w:r w:rsidRPr="001B1F35">
                <w:rPr>
                  <w:rFonts w:ascii="Times New Roman" w:eastAsiaTheme="minorHAnsi" w:hAnsi="Times New Roman" w:cs="Times New Roman"/>
                  <w:w w:val="105"/>
                </w:rPr>
                <w:t>Develop a regional demand occupation list and share information about the related career</w:t>
              </w:r>
            </w:ins>
          </w:p>
          <w:p w:rsidR="004F4D6F" w:rsidRPr="001B1F35" w:rsidRDefault="004F4D6F" w:rsidP="001B1F35">
            <w:pPr>
              <w:widowControl/>
              <w:kinsoku w:val="0"/>
              <w:overflowPunct w:val="0"/>
              <w:adjustRightInd w:val="0"/>
              <w:spacing w:before="38" w:line="245" w:lineRule="exact"/>
              <w:ind w:left="17"/>
              <w:rPr>
                <w:ins w:id="344" w:author="Cantly, Donnie A." w:date="2018-11-02T11:00:00Z"/>
                <w:rFonts w:ascii="Times New Roman" w:eastAsiaTheme="minorHAnsi" w:hAnsi="Times New Roman" w:cs="Times New Roman"/>
                <w:w w:val="105"/>
              </w:rPr>
            </w:pPr>
            <w:ins w:id="345" w:author="Cantly, Donnie A." w:date="2018-11-02T11:00:00Z">
              <w:r w:rsidRPr="001B1F35">
                <w:rPr>
                  <w:rFonts w:ascii="Times New Roman" w:eastAsiaTheme="minorHAnsi" w:hAnsi="Times New Roman" w:cs="Times New Roman"/>
                  <w:w w:val="105"/>
                </w:rPr>
                <w:t>pathways</w:t>
              </w:r>
            </w:ins>
          </w:p>
        </w:tc>
        <w:tc>
          <w:tcPr>
            <w:tcW w:w="5334" w:type="dxa"/>
            <w:gridSpan w:val="2"/>
          </w:tcPr>
          <w:p w:rsidR="004F4D6F" w:rsidRPr="001B1F35" w:rsidRDefault="004F4D6F" w:rsidP="001B1F35">
            <w:pPr>
              <w:widowControl/>
              <w:kinsoku w:val="0"/>
              <w:overflowPunct w:val="0"/>
              <w:adjustRightInd w:val="0"/>
              <w:spacing w:before="2" w:line="273" w:lineRule="auto"/>
              <w:ind w:left="31"/>
              <w:rPr>
                <w:ins w:id="346" w:author="Cantly, Donnie A." w:date="2018-11-02T11:00:00Z"/>
                <w:rFonts w:ascii="Times New Roman" w:eastAsiaTheme="minorHAnsi" w:hAnsi="Times New Roman" w:cs="Times New Roman"/>
                <w:sz w:val="20"/>
                <w:szCs w:val="20"/>
              </w:rPr>
            </w:pPr>
            <w:ins w:id="347" w:author="Cantly, Donnie A." w:date="2018-11-02T11:00:00Z">
              <w:r w:rsidRPr="001B1F35">
                <w:rPr>
                  <w:rFonts w:ascii="Times New Roman" w:eastAsiaTheme="minorHAnsi" w:hAnsi="Times New Roman" w:cs="Times New Roman"/>
                  <w:sz w:val="20"/>
                  <w:szCs w:val="20"/>
                </w:rPr>
                <w:t>Demand occupation list developed. Will continue to improve annually.</w:t>
              </w:r>
            </w:ins>
          </w:p>
        </w:tc>
      </w:tr>
      <w:tr w:rsidR="00905EE6" w:rsidRPr="001B1F35" w:rsidTr="00905EE6">
        <w:trPr>
          <w:trHeight w:val="560"/>
          <w:jc w:val="center"/>
          <w:ins w:id="348" w:author="Cantly, Donnie A." w:date="2018-11-02T11:00:00Z"/>
        </w:trPr>
        <w:tc>
          <w:tcPr>
            <w:tcW w:w="5665" w:type="dxa"/>
            <w:gridSpan w:val="2"/>
          </w:tcPr>
          <w:p w:rsidR="004F4D6F" w:rsidRPr="001B1F35" w:rsidRDefault="004F4D6F" w:rsidP="001B1F35">
            <w:pPr>
              <w:widowControl/>
              <w:kinsoku w:val="0"/>
              <w:overflowPunct w:val="0"/>
              <w:adjustRightInd w:val="0"/>
              <w:spacing w:before="5"/>
              <w:ind w:left="17"/>
              <w:rPr>
                <w:ins w:id="349" w:author="Cantly, Donnie A." w:date="2018-11-02T11:00:00Z"/>
                <w:rFonts w:ascii="Times New Roman" w:eastAsiaTheme="minorHAnsi" w:hAnsi="Times New Roman" w:cs="Times New Roman"/>
                <w:w w:val="105"/>
              </w:rPr>
            </w:pPr>
            <w:ins w:id="350" w:author="Cantly, Donnie A." w:date="2018-11-02T11:00:00Z">
              <w:r w:rsidRPr="001B1F35">
                <w:rPr>
                  <w:rFonts w:ascii="Times New Roman" w:eastAsiaTheme="minorHAnsi" w:hAnsi="Times New Roman" w:cs="Times New Roman"/>
                  <w:w w:val="105"/>
                </w:rPr>
                <w:t>Create pilot projects for training programs in the targeted sectors</w:t>
              </w:r>
            </w:ins>
          </w:p>
        </w:tc>
        <w:tc>
          <w:tcPr>
            <w:tcW w:w="5310" w:type="dxa"/>
          </w:tcPr>
          <w:p w:rsidR="004F4D6F" w:rsidRPr="001B1F35" w:rsidRDefault="004F4D6F" w:rsidP="001B1F35">
            <w:pPr>
              <w:widowControl/>
              <w:kinsoku w:val="0"/>
              <w:overflowPunct w:val="0"/>
              <w:adjustRightInd w:val="0"/>
              <w:spacing w:before="2" w:line="273" w:lineRule="auto"/>
              <w:ind w:left="31" w:right="637"/>
              <w:rPr>
                <w:ins w:id="351" w:author="Cantly, Donnie A." w:date="2018-11-02T11:00:00Z"/>
                <w:rFonts w:ascii="Times New Roman" w:eastAsiaTheme="minorHAnsi" w:hAnsi="Times New Roman" w:cs="Times New Roman"/>
                <w:sz w:val="20"/>
                <w:szCs w:val="20"/>
              </w:rPr>
            </w:pPr>
            <w:ins w:id="352" w:author="Cantly, Donnie A." w:date="2018-11-02T11:00:00Z">
              <w:r w:rsidRPr="001B1F35">
                <w:rPr>
                  <w:rFonts w:ascii="Times New Roman" w:eastAsiaTheme="minorHAnsi" w:hAnsi="Times New Roman" w:cs="Times New Roman"/>
                  <w:sz w:val="20"/>
                  <w:szCs w:val="20"/>
                </w:rPr>
                <w:t>CHAMP exists for healthcare. Construction programs underway. Others will evolve out of HDCI-MA grant.</w:t>
              </w:r>
            </w:ins>
          </w:p>
        </w:tc>
      </w:tr>
      <w:tr w:rsidR="00905EE6" w:rsidRPr="001B1F35" w:rsidTr="00905EE6">
        <w:trPr>
          <w:trHeight w:val="560"/>
          <w:jc w:val="center"/>
          <w:ins w:id="353"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54" w:author="Cantly, Donnie A." w:date="2018-11-02T11:00:00Z"/>
                <w:rFonts w:ascii="Times New Roman" w:eastAsiaTheme="minorHAnsi" w:hAnsi="Times New Roman" w:cs="Times New Roman"/>
              </w:rPr>
            </w:pPr>
            <w:ins w:id="355" w:author="Cantly, Donnie A." w:date="2018-11-02T11:00:00Z">
              <w:r w:rsidRPr="001B1F35">
                <w:rPr>
                  <w:rFonts w:ascii="Times New Roman" w:eastAsiaTheme="minorHAnsi" w:hAnsi="Times New Roman" w:cs="Times New Roman"/>
                </w:rPr>
                <w:t>Identify new and emerging targeted industries for the region</w:t>
              </w:r>
            </w:ins>
          </w:p>
        </w:tc>
        <w:tc>
          <w:tcPr>
            <w:tcW w:w="5334" w:type="dxa"/>
            <w:gridSpan w:val="2"/>
          </w:tcPr>
          <w:p w:rsidR="004F4D6F" w:rsidRPr="001B1F35" w:rsidRDefault="004F4D6F" w:rsidP="001B1F35">
            <w:pPr>
              <w:widowControl/>
              <w:kinsoku w:val="0"/>
              <w:overflowPunct w:val="0"/>
              <w:adjustRightInd w:val="0"/>
              <w:spacing w:before="2" w:line="273" w:lineRule="auto"/>
              <w:ind w:left="31"/>
              <w:rPr>
                <w:ins w:id="356" w:author="Cantly, Donnie A." w:date="2018-11-02T11:00:00Z"/>
                <w:rFonts w:ascii="Times New Roman" w:eastAsiaTheme="minorHAnsi" w:hAnsi="Times New Roman" w:cs="Times New Roman"/>
                <w:sz w:val="20"/>
                <w:szCs w:val="20"/>
              </w:rPr>
            </w:pPr>
            <w:ins w:id="357" w:author="Cantly, Donnie A." w:date="2018-11-02T11:00:00Z">
              <w:r w:rsidRPr="001B1F35">
                <w:rPr>
                  <w:rFonts w:ascii="Times New Roman" w:eastAsiaTheme="minorHAnsi" w:hAnsi="Times New Roman" w:cs="Times New Roman"/>
                  <w:sz w:val="20"/>
                  <w:szCs w:val="20"/>
                </w:rPr>
                <w:t>3 targeted industries selected. Will review data annually to track emerging industries.</w:t>
              </w:r>
            </w:ins>
          </w:p>
        </w:tc>
      </w:tr>
      <w:tr w:rsidR="00905EE6" w:rsidRPr="001B1F35" w:rsidTr="00905EE6">
        <w:trPr>
          <w:trHeight w:val="560"/>
          <w:jc w:val="center"/>
          <w:ins w:id="358"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59" w:author="Cantly, Donnie A." w:date="2018-11-02T11:00:00Z"/>
                <w:rFonts w:ascii="Times New Roman" w:eastAsiaTheme="minorHAnsi" w:hAnsi="Times New Roman" w:cs="Times New Roman"/>
                <w:w w:val="105"/>
              </w:rPr>
            </w:pPr>
            <w:ins w:id="360" w:author="Cantly, Donnie A." w:date="2018-11-02T11:00:00Z">
              <w:r w:rsidRPr="001B1F35">
                <w:rPr>
                  <w:rFonts w:ascii="Times New Roman" w:eastAsiaTheme="minorHAnsi" w:hAnsi="Times New Roman" w:cs="Times New Roman"/>
                  <w:w w:val="105"/>
                </w:rPr>
                <w:t>Institute</w:t>
              </w:r>
              <w:r w:rsidRPr="001B1F35">
                <w:rPr>
                  <w:rFonts w:ascii="Times New Roman" w:eastAsiaTheme="minorHAnsi" w:hAnsi="Times New Roman" w:cs="Times New Roman"/>
                  <w:spacing w:val="-12"/>
                  <w:w w:val="105"/>
                </w:rPr>
                <w:t xml:space="preserve"> </w:t>
              </w:r>
              <w:r w:rsidRPr="001B1F35">
                <w:rPr>
                  <w:rFonts w:ascii="Times New Roman" w:eastAsiaTheme="minorHAnsi" w:hAnsi="Times New Roman" w:cs="Times New Roman"/>
                  <w:w w:val="105"/>
                </w:rPr>
                <w:t>a</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regional</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approach</w:t>
              </w:r>
              <w:r w:rsidRPr="001B1F35">
                <w:rPr>
                  <w:rFonts w:ascii="Times New Roman" w:eastAsiaTheme="minorHAnsi" w:hAnsi="Times New Roman" w:cs="Times New Roman"/>
                  <w:spacing w:val="-11"/>
                  <w:w w:val="105"/>
                </w:rPr>
                <w:t xml:space="preserve"> </w:t>
              </w:r>
              <w:r w:rsidRPr="001B1F35">
                <w:rPr>
                  <w:rFonts w:ascii="Times New Roman" w:eastAsiaTheme="minorHAnsi" w:hAnsi="Times New Roman" w:cs="Times New Roman"/>
                  <w:w w:val="105"/>
                </w:rPr>
                <w:t>for</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economic</w:t>
              </w:r>
              <w:r w:rsidRPr="001B1F35">
                <w:rPr>
                  <w:rFonts w:ascii="Times New Roman" w:eastAsiaTheme="minorHAnsi" w:hAnsi="Times New Roman" w:cs="Times New Roman"/>
                  <w:spacing w:val="-10"/>
                  <w:w w:val="105"/>
                </w:rPr>
                <w:t xml:space="preserve"> </w:t>
              </w:r>
              <w:r w:rsidRPr="001B1F35">
                <w:rPr>
                  <w:rFonts w:ascii="Times New Roman" w:eastAsiaTheme="minorHAnsi" w:hAnsi="Times New Roman" w:cs="Times New Roman"/>
                  <w:w w:val="105"/>
                </w:rPr>
                <w:t>development</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efforts</w:t>
              </w:r>
              <w:r w:rsidRPr="001B1F35">
                <w:rPr>
                  <w:rFonts w:ascii="Times New Roman" w:eastAsiaTheme="minorHAnsi" w:hAnsi="Times New Roman" w:cs="Times New Roman"/>
                  <w:spacing w:val="-11"/>
                  <w:w w:val="105"/>
                </w:rPr>
                <w:t xml:space="preserve"> </w:t>
              </w:r>
              <w:r w:rsidRPr="001B1F35">
                <w:rPr>
                  <w:rFonts w:ascii="Times New Roman" w:eastAsiaTheme="minorHAnsi" w:hAnsi="Times New Roman" w:cs="Times New Roman"/>
                  <w:w w:val="105"/>
                </w:rPr>
                <w:t>to</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attract</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new</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businesses</w:t>
              </w:r>
              <w:r w:rsidRPr="001B1F35">
                <w:rPr>
                  <w:rFonts w:ascii="Times New Roman" w:eastAsiaTheme="minorHAnsi" w:hAnsi="Times New Roman" w:cs="Times New Roman"/>
                  <w:spacing w:val="-9"/>
                  <w:w w:val="105"/>
                </w:rPr>
                <w:t xml:space="preserve"> </w:t>
              </w:r>
              <w:r w:rsidRPr="001B1F35">
                <w:rPr>
                  <w:rFonts w:ascii="Times New Roman" w:eastAsiaTheme="minorHAnsi" w:hAnsi="Times New Roman" w:cs="Times New Roman"/>
                  <w:w w:val="105"/>
                </w:rPr>
                <w:t>and</w:t>
              </w:r>
            </w:ins>
          </w:p>
          <w:p w:rsidR="004F4D6F" w:rsidRPr="001B1F35" w:rsidRDefault="004F4D6F" w:rsidP="001B1F35">
            <w:pPr>
              <w:widowControl/>
              <w:kinsoku w:val="0"/>
              <w:overflowPunct w:val="0"/>
              <w:adjustRightInd w:val="0"/>
              <w:spacing w:before="38" w:line="245" w:lineRule="exact"/>
              <w:ind w:left="17"/>
              <w:rPr>
                <w:ins w:id="361" w:author="Cantly, Donnie A." w:date="2018-11-02T11:00:00Z"/>
                <w:rFonts w:ascii="Times New Roman" w:eastAsiaTheme="minorHAnsi" w:hAnsi="Times New Roman" w:cs="Times New Roman"/>
              </w:rPr>
            </w:pPr>
            <w:ins w:id="362" w:author="Cantly, Donnie A." w:date="2018-11-02T11:00:00Z">
              <w:r w:rsidRPr="001B1F35">
                <w:rPr>
                  <w:rFonts w:ascii="Times New Roman" w:eastAsiaTheme="minorHAnsi" w:hAnsi="Times New Roman" w:cs="Times New Roman"/>
                </w:rPr>
                <w:t>expand existing businesses</w:t>
              </w:r>
            </w:ins>
          </w:p>
        </w:tc>
        <w:tc>
          <w:tcPr>
            <w:tcW w:w="5334" w:type="dxa"/>
            <w:gridSpan w:val="2"/>
          </w:tcPr>
          <w:p w:rsidR="004F4D6F" w:rsidRPr="001B1F35" w:rsidRDefault="004F4D6F" w:rsidP="001B1F35">
            <w:pPr>
              <w:widowControl/>
              <w:kinsoku w:val="0"/>
              <w:overflowPunct w:val="0"/>
              <w:adjustRightInd w:val="0"/>
              <w:spacing w:before="2" w:line="273" w:lineRule="auto"/>
              <w:ind w:left="31" w:right="613"/>
              <w:rPr>
                <w:ins w:id="363" w:author="Cantly, Donnie A." w:date="2018-11-02T11:00:00Z"/>
                <w:rFonts w:ascii="Times New Roman" w:eastAsiaTheme="minorHAnsi" w:hAnsi="Times New Roman" w:cs="Times New Roman"/>
                <w:sz w:val="20"/>
                <w:szCs w:val="20"/>
              </w:rPr>
            </w:pPr>
            <w:ins w:id="364" w:author="Cantly, Donnie A." w:date="2018-11-02T11:00:00Z">
              <w:r w:rsidRPr="001B1F35">
                <w:rPr>
                  <w:rFonts w:ascii="Times New Roman" w:eastAsiaTheme="minorHAnsi" w:hAnsi="Times New Roman" w:cs="Times New Roman"/>
                  <w:sz w:val="20"/>
                  <w:szCs w:val="20"/>
                </w:rPr>
                <w:t>Regional Economic Plan prepared. More workforce involvement should be included.</w:t>
              </w:r>
            </w:ins>
          </w:p>
        </w:tc>
      </w:tr>
      <w:tr w:rsidR="00905EE6" w:rsidRPr="001B1F35" w:rsidTr="00905EE6">
        <w:trPr>
          <w:trHeight w:val="560"/>
          <w:jc w:val="center"/>
          <w:ins w:id="365"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66" w:author="Cantly, Donnie A." w:date="2018-11-02T11:00:00Z"/>
                <w:rFonts w:ascii="Times New Roman" w:eastAsiaTheme="minorHAnsi" w:hAnsi="Times New Roman" w:cs="Times New Roman"/>
                <w:w w:val="105"/>
              </w:rPr>
            </w:pPr>
            <w:ins w:id="367" w:author="Cantly, Donnie A." w:date="2018-11-02T11:00:00Z">
              <w:r w:rsidRPr="001B1F35">
                <w:rPr>
                  <w:rFonts w:ascii="Times New Roman" w:eastAsiaTheme="minorHAnsi" w:hAnsi="Times New Roman" w:cs="Times New Roman"/>
                  <w:w w:val="105"/>
                </w:rPr>
                <w:t>Coordinate business services on a regional basis, including outreach, recruitment, and</w:t>
              </w:r>
            </w:ins>
          </w:p>
          <w:p w:rsidR="004F4D6F" w:rsidRPr="001B1F35" w:rsidRDefault="004F4D6F" w:rsidP="001B1F35">
            <w:pPr>
              <w:widowControl/>
              <w:kinsoku w:val="0"/>
              <w:overflowPunct w:val="0"/>
              <w:adjustRightInd w:val="0"/>
              <w:spacing w:before="38" w:line="245" w:lineRule="exact"/>
              <w:ind w:left="17"/>
              <w:rPr>
                <w:ins w:id="368" w:author="Cantly, Donnie A." w:date="2018-11-02T11:00:00Z"/>
                <w:rFonts w:ascii="Times New Roman" w:eastAsiaTheme="minorHAnsi" w:hAnsi="Times New Roman" w:cs="Times New Roman"/>
              </w:rPr>
            </w:pPr>
            <w:ins w:id="369" w:author="Cantly, Donnie A." w:date="2018-11-02T11:00:00Z">
              <w:r w:rsidRPr="001B1F35">
                <w:rPr>
                  <w:rFonts w:ascii="Times New Roman" w:eastAsiaTheme="minorHAnsi" w:hAnsi="Times New Roman" w:cs="Times New Roman"/>
                </w:rPr>
                <w:t>applicant referral</w:t>
              </w:r>
            </w:ins>
          </w:p>
        </w:tc>
        <w:tc>
          <w:tcPr>
            <w:tcW w:w="5334" w:type="dxa"/>
            <w:gridSpan w:val="2"/>
          </w:tcPr>
          <w:p w:rsidR="004F4D6F" w:rsidRPr="001B1F35" w:rsidRDefault="004F4D6F" w:rsidP="001B1F35">
            <w:pPr>
              <w:widowControl/>
              <w:kinsoku w:val="0"/>
              <w:overflowPunct w:val="0"/>
              <w:adjustRightInd w:val="0"/>
              <w:spacing w:before="2"/>
              <w:ind w:left="31"/>
              <w:rPr>
                <w:ins w:id="370" w:author="Cantly, Donnie A." w:date="2018-11-02T11:00:00Z"/>
                <w:rFonts w:ascii="Times New Roman" w:eastAsiaTheme="minorHAnsi" w:hAnsi="Times New Roman" w:cs="Times New Roman"/>
                <w:sz w:val="20"/>
                <w:szCs w:val="20"/>
              </w:rPr>
            </w:pPr>
            <w:ins w:id="371" w:author="Cantly, Donnie A." w:date="2018-11-02T11:00:00Z">
              <w:r w:rsidRPr="001B1F35">
                <w:rPr>
                  <w:rFonts w:ascii="Times New Roman" w:eastAsiaTheme="minorHAnsi" w:hAnsi="Times New Roman" w:cs="Times New Roman"/>
                  <w:sz w:val="20"/>
                  <w:szCs w:val="20"/>
                </w:rPr>
                <w:t>Some initial discussions, but no progress.</w:t>
              </w:r>
            </w:ins>
          </w:p>
        </w:tc>
      </w:tr>
      <w:tr w:rsidR="00905EE6" w:rsidRPr="001B1F35" w:rsidTr="00905EE6">
        <w:trPr>
          <w:trHeight w:val="560"/>
          <w:jc w:val="center"/>
          <w:ins w:id="372"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73" w:author="Cantly, Donnie A." w:date="2018-11-02T11:00:00Z"/>
                <w:rFonts w:ascii="Times New Roman" w:eastAsiaTheme="minorHAnsi" w:hAnsi="Times New Roman" w:cs="Times New Roman"/>
                <w:w w:val="105"/>
              </w:rPr>
            </w:pPr>
            <w:ins w:id="374" w:author="Cantly, Donnie A." w:date="2018-11-02T11:00:00Z">
              <w:r w:rsidRPr="001B1F35">
                <w:rPr>
                  <w:rFonts w:ascii="Times New Roman" w:eastAsiaTheme="minorHAnsi" w:hAnsi="Times New Roman" w:cs="Times New Roman"/>
                  <w:w w:val="105"/>
                </w:rPr>
                <w:t>Initiate regional procurement methodologies, such as issuing joint procurements or using a</w:t>
              </w:r>
            </w:ins>
          </w:p>
          <w:p w:rsidR="004F4D6F" w:rsidRPr="001B1F35" w:rsidRDefault="004F4D6F" w:rsidP="001B1F35">
            <w:pPr>
              <w:widowControl/>
              <w:kinsoku w:val="0"/>
              <w:overflowPunct w:val="0"/>
              <w:adjustRightInd w:val="0"/>
              <w:spacing w:before="38" w:line="245" w:lineRule="exact"/>
              <w:ind w:left="17"/>
              <w:rPr>
                <w:ins w:id="375" w:author="Cantly, Donnie A." w:date="2018-11-02T11:00:00Z"/>
                <w:rFonts w:ascii="Times New Roman" w:eastAsiaTheme="minorHAnsi" w:hAnsi="Times New Roman" w:cs="Times New Roman"/>
                <w:w w:val="105"/>
              </w:rPr>
            </w:pPr>
            <w:ins w:id="376" w:author="Cantly, Donnie A." w:date="2018-11-02T11:00:00Z">
              <w:r w:rsidRPr="001B1F35">
                <w:rPr>
                  <w:rFonts w:ascii="Times New Roman" w:eastAsiaTheme="minorHAnsi" w:hAnsi="Times New Roman" w:cs="Times New Roman"/>
                  <w:w w:val="105"/>
                </w:rPr>
                <w:t>standard Request for Proposals instrument/evaluation tool</w:t>
              </w:r>
            </w:ins>
          </w:p>
        </w:tc>
        <w:tc>
          <w:tcPr>
            <w:tcW w:w="5334" w:type="dxa"/>
            <w:gridSpan w:val="2"/>
          </w:tcPr>
          <w:p w:rsidR="004F4D6F" w:rsidRPr="001B1F35" w:rsidRDefault="004F4D6F" w:rsidP="001B1F35">
            <w:pPr>
              <w:widowControl/>
              <w:kinsoku w:val="0"/>
              <w:overflowPunct w:val="0"/>
              <w:adjustRightInd w:val="0"/>
              <w:spacing w:before="2"/>
              <w:ind w:left="31"/>
              <w:rPr>
                <w:ins w:id="377" w:author="Cantly, Donnie A." w:date="2018-11-02T11:00:00Z"/>
                <w:rFonts w:ascii="Times New Roman" w:eastAsiaTheme="minorHAnsi" w:hAnsi="Times New Roman" w:cs="Times New Roman"/>
                <w:sz w:val="20"/>
                <w:szCs w:val="20"/>
              </w:rPr>
            </w:pPr>
            <w:ins w:id="378" w:author="Cantly, Donnie A." w:date="2018-11-02T11:00:00Z">
              <w:r w:rsidRPr="001B1F35">
                <w:rPr>
                  <w:rFonts w:ascii="Times New Roman" w:eastAsiaTheme="minorHAnsi" w:hAnsi="Times New Roman" w:cs="Times New Roman"/>
                  <w:sz w:val="20"/>
                  <w:szCs w:val="20"/>
                </w:rPr>
                <w:t>No progress on this action item.</w:t>
              </w:r>
            </w:ins>
          </w:p>
        </w:tc>
      </w:tr>
      <w:tr w:rsidR="00905EE6" w:rsidRPr="001B1F35" w:rsidTr="00905EE6">
        <w:trPr>
          <w:trHeight w:val="560"/>
          <w:jc w:val="center"/>
          <w:ins w:id="379"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80" w:author="Cantly, Donnie A." w:date="2018-11-02T11:00:00Z"/>
                <w:rFonts w:ascii="Times New Roman" w:eastAsiaTheme="minorHAnsi" w:hAnsi="Times New Roman" w:cs="Times New Roman"/>
              </w:rPr>
            </w:pPr>
            <w:ins w:id="381" w:author="Cantly, Donnie A." w:date="2018-11-02T11:00:00Z">
              <w:r w:rsidRPr="001B1F35">
                <w:rPr>
                  <w:rFonts w:ascii="Times New Roman" w:eastAsiaTheme="minorHAnsi" w:hAnsi="Times New Roman" w:cs="Times New Roman"/>
                </w:rPr>
                <w:t>Develop a regional approach for training activities, including consistent guidelines for ITA, OJT,</w:t>
              </w:r>
            </w:ins>
          </w:p>
          <w:p w:rsidR="004F4D6F" w:rsidRPr="001B1F35" w:rsidRDefault="004F4D6F" w:rsidP="001B1F35">
            <w:pPr>
              <w:widowControl/>
              <w:kinsoku w:val="0"/>
              <w:overflowPunct w:val="0"/>
              <w:adjustRightInd w:val="0"/>
              <w:spacing w:before="38" w:line="245" w:lineRule="exact"/>
              <w:ind w:left="17"/>
              <w:rPr>
                <w:ins w:id="382" w:author="Cantly, Donnie A." w:date="2018-11-02T11:00:00Z"/>
                <w:rFonts w:ascii="Times New Roman" w:eastAsiaTheme="minorHAnsi" w:hAnsi="Times New Roman" w:cs="Times New Roman"/>
              </w:rPr>
            </w:pPr>
            <w:ins w:id="383" w:author="Cantly, Donnie A." w:date="2018-11-02T11:00:00Z">
              <w:r w:rsidRPr="001B1F35">
                <w:rPr>
                  <w:rFonts w:ascii="Times New Roman" w:eastAsiaTheme="minorHAnsi" w:hAnsi="Times New Roman" w:cs="Times New Roman"/>
                </w:rPr>
                <w:t>IWT, customized training, and regional supportive service guidelines</w:t>
              </w:r>
            </w:ins>
          </w:p>
        </w:tc>
        <w:tc>
          <w:tcPr>
            <w:tcW w:w="5334" w:type="dxa"/>
            <w:gridSpan w:val="2"/>
          </w:tcPr>
          <w:p w:rsidR="004F4D6F" w:rsidRPr="001B1F35" w:rsidRDefault="004F4D6F" w:rsidP="001B1F35">
            <w:pPr>
              <w:widowControl/>
              <w:kinsoku w:val="0"/>
              <w:overflowPunct w:val="0"/>
              <w:adjustRightInd w:val="0"/>
              <w:spacing w:before="2" w:line="273" w:lineRule="auto"/>
              <w:ind w:left="31" w:right="457"/>
              <w:rPr>
                <w:ins w:id="384" w:author="Cantly, Donnie A." w:date="2018-11-02T11:00:00Z"/>
                <w:rFonts w:ascii="Times New Roman" w:eastAsiaTheme="minorHAnsi" w:hAnsi="Times New Roman" w:cs="Times New Roman"/>
                <w:w w:val="105"/>
                <w:sz w:val="20"/>
                <w:szCs w:val="20"/>
              </w:rPr>
            </w:pPr>
            <w:ins w:id="385" w:author="Cantly, Donnie A." w:date="2018-11-02T11:00:00Z">
              <w:r w:rsidRPr="001B1F35">
                <w:rPr>
                  <w:rFonts w:ascii="Times New Roman" w:eastAsiaTheme="minorHAnsi" w:hAnsi="Times New Roman" w:cs="Times New Roman"/>
                  <w:w w:val="105"/>
                  <w:sz w:val="20"/>
                  <w:szCs w:val="20"/>
                </w:rPr>
                <w:t>Business</w:t>
              </w:r>
              <w:r w:rsidRPr="001B1F35">
                <w:rPr>
                  <w:rFonts w:ascii="Times New Roman" w:eastAsiaTheme="minorHAnsi" w:hAnsi="Times New Roman" w:cs="Times New Roman"/>
                  <w:spacing w:val="-25"/>
                  <w:w w:val="105"/>
                  <w:sz w:val="20"/>
                  <w:szCs w:val="20"/>
                </w:rPr>
                <w:t xml:space="preserve"> </w:t>
              </w:r>
              <w:r w:rsidRPr="001B1F35">
                <w:rPr>
                  <w:rFonts w:ascii="Times New Roman" w:eastAsiaTheme="minorHAnsi" w:hAnsi="Times New Roman" w:cs="Times New Roman"/>
                  <w:w w:val="105"/>
                  <w:sz w:val="20"/>
                  <w:szCs w:val="20"/>
                </w:rPr>
                <w:t>services</w:t>
              </w:r>
              <w:r w:rsidRPr="001B1F35">
                <w:rPr>
                  <w:rFonts w:ascii="Times New Roman" w:eastAsiaTheme="minorHAnsi" w:hAnsi="Times New Roman" w:cs="Times New Roman"/>
                  <w:spacing w:val="-25"/>
                  <w:w w:val="105"/>
                  <w:sz w:val="20"/>
                  <w:szCs w:val="20"/>
                </w:rPr>
                <w:t xml:space="preserve"> </w:t>
              </w:r>
              <w:r w:rsidRPr="001B1F35">
                <w:rPr>
                  <w:rFonts w:ascii="Times New Roman" w:eastAsiaTheme="minorHAnsi" w:hAnsi="Times New Roman" w:cs="Times New Roman"/>
                  <w:w w:val="105"/>
                  <w:sz w:val="20"/>
                  <w:szCs w:val="20"/>
                </w:rPr>
                <w:t>staff</w:t>
              </w:r>
              <w:r w:rsidRPr="001B1F35">
                <w:rPr>
                  <w:rFonts w:ascii="Times New Roman" w:eastAsiaTheme="minorHAnsi" w:hAnsi="Times New Roman" w:cs="Times New Roman"/>
                  <w:spacing w:val="-25"/>
                  <w:w w:val="105"/>
                  <w:sz w:val="20"/>
                  <w:szCs w:val="20"/>
                </w:rPr>
                <w:t xml:space="preserve"> </w:t>
              </w:r>
              <w:r w:rsidRPr="001B1F35">
                <w:rPr>
                  <w:rFonts w:ascii="Times New Roman" w:eastAsiaTheme="minorHAnsi" w:hAnsi="Times New Roman" w:cs="Times New Roman"/>
                  <w:w w:val="105"/>
                  <w:sz w:val="20"/>
                  <w:szCs w:val="20"/>
                </w:rPr>
                <w:t>had</w:t>
              </w:r>
              <w:r w:rsidRPr="001B1F35">
                <w:rPr>
                  <w:rFonts w:ascii="Times New Roman" w:eastAsiaTheme="minorHAnsi" w:hAnsi="Times New Roman" w:cs="Times New Roman"/>
                  <w:spacing w:val="-22"/>
                  <w:w w:val="105"/>
                  <w:sz w:val="20"/>
                  <w:szCs w:val="20"/>
                </w:rPr>
                <w:t xml:space="preserve"> </w:t>
              </w:r>
              <w:r w:rsidRPr="001B1F35">
                <w:rPr>
                  <w:rFonts w:ascii="Times New Roman" w:eastAsiaTheme="minorHAnsi" w:hAnsi="Times New Roman" w:cs="Times New Roman"/>
                  <w:w w:val="105"/>
                  <w:sz w:val="20"/>
                  <w:szCs w:val="20"/>
                </w:rPr>
                <w:t>initial</w:t>
              </w:r>
              <w:r w:rsidRPr="001B1F35">
                <w:rPr>
                  <w:rFonts w:ascii="Times New Roman" w:eastAsiaTheme="minorHAnsi" w:hAnsi="Times New Roman" w:cs="Times New Roman"/>
                  <w:spacing w:val="-23"/>
                  <w:w w:val="105"/>
                  <w:sz w:val="20"/>
                  <w:szCs w:val="20"/>
                </w:rPr>
                <w:t xml:space="preserve"> </w:t>
              </w:r>
              <w:r w:rsidRPr="001B1F35">
                <w:rPr>
                  <w:rFonts w:ascii="Times New Roman" w:eastAsiaTheme="minorHAnsi" w:hAnsi="Times New Roman" w:cs="Times New Roman"/>
                  <w:w w:val="105"/>
                  <w:sz w:val="20"/>
                  <w:szCs w:val="20"/>
                </w:rPr>
                <w:t>meeting,</w:t>
              </w:r>
              <w:r w:rsidRPr="001B1F35">
                <w:rPr>
                  <w:rFonts w:ascii="Times New Roman" w:eastAsiaTheme="minorHAnsi" w:hAnsi="Times New Roman" w:cs="Times New Roman"/>
                  <w:spacing w:val="-23"/>
                  <w:w w:val="105"/>
                  <w:sz w:val="20"/>
                  <w:szCs w:val="20"/>
                </w:rPr>
                <w:t xml:space="preserve"> </w:t>
              </w:r>
              <w:r w:rsidRPr="001B1F35">
                <w:rPr>
                  <w:rFonts w:ascii="Times New Roman" w:eastAsiaTheme="minorHAnsi" w:hAnsi="Times New Roman" w:cs="Times New Roman"/>
                  <w:w w:val="105"/>
                  <w:sz w:val="20"/>
                  <w:szCs w:val="20"/>
                </w:rPr>
                <w:t>but</w:t>
              </w:r>
              <w:r w:rsidRPr="001B1F35">
                <w:rPr>
                  <w:rFonts w:ascii="Times New Roman" w:eastAsiaTheme="minorHAnsi" w:hAnsi="Times New Roman" w:cs="Times New Roman"/>
                  <w:spacing w:val="-22"/>
                  <w:w w:val="105"/>
                  <w:sz w:val="20"/>
                  <w:szCs w:val="20"/>
                </w:rPr>
                <w:t xml:space="preserve"> </w:t>
              </w:r>
              <w:r w:rsidRPr="001B1F35">
                <w:rPr>
                  <w:rFonts w:ascii="Times New Roman" w:eastAsiaTheme="minorHAnsi" w:hAnsi="Times New Roman" w:cs="Times New Roman"/>
                  <w:w w:val="105"/>
                  <w:sz w:val="20"/>
                  <w:szCs w:val="20"/>
                </w:rPr>
                <w:t>more</w:t>
              </w:r>
              <w:r w:rsidRPr="001B1F35">
                <w:rPr>
                  <w:rFonts w:ascii="Times New Roman" w:eastAsiaTheme="minorHAnsi" w:hAnsi="Times New Roman" w:cs="Times New Roman"/>
                  <w:spacing w:val="-23"/>
                  <w:w w:val="105"/>
                  <w:sz w:val="20"/>
                  <w:szCs w:val="20"/>
                </w:rPr>
                <w:t xml:space="preserve"> </w:t>
              </w:r>
              <w:r w:rsidRPr="001B1F35">
                <w:rPr>
                  <w:rFonts w:ascii="Times New Roman" w:eastAsiaTheme="minorHAnsi" w:hAnsi="Times New Roman" w:cs="Times New Roman"/>
                  <w:w w:val="105"/>
                  <w:sz w:val="20"/>
                  <w:szCs w:val="20"/>
                </w:rPr>
                <w:t>are needed. State preparing</w:t>
              </w:r>
              <w:r w:rsidRPr="001B1F35">
                <w:rPr>
                  <w:rFonts w:ascii="Times New Roman" w:eastAsiaTheme="minorHAnsi" w:hAnsi="Times New Roman" w:cs="Times New Roman"/>
                  <w:spacing w:val="-32"/>
                  <w:w w:val="105"/>
                  <w:sz w:val="20"/>
                  <w:szCs w:val="20"/>
                </w:rPr>
                <w:t xml:space="preserve"> </w:t>
              </w:r>
              <w:r w:rsidRPr="001B1F35">
                <w:rPr>
                  <w:rFonts w:ascii="Times New Roman" w:eastAsiaTheme="minorHAnsi" w:hAnsi="Times New Roman" w:cs="Times New Roman"/>
                  <w:w w:val="105"/>
                  <w:sz w:val="20"/>
                  <w:szCs w:val="20"/>
                </w:rPr>
                <w:t>templates.</w:t>
              </w:r>
            </w:ins>
          </w:p>
        </w:tc>
      </w:tr>
      <w:tr w:rsidR="00905EE6" w:rsidRPr="001B1F35" w:rsidTr="00905EE6">
        <w:trPr>
          <w:trHeight w:val="560"/>
          <w:jc w:val="center"/>
          <w:ins w:id="386"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87" w:author="Cantly, Donnie A." w:date="2018-11-02T11:00:00Z"/>
                <w:rFonts w:ascii="Times New Roman" w:eastAsiaTheme="minorHAnsi" w:hAnsi="Times New Roman" w:cs="Times New Roman"/>
              </w:rPr>
            </w:pPr>
            <w:ins w:id="388" w:author="Cantly, Donnie A." w:date="2018-11-02T11:00:00Z">
              <w:r w:rsidRPr="001B1F35">
                <w:rPr>
                  <w:rFonts w:ascii="Times New Roman" w:eastAsiaTheme="minorHAnsi" w:hAnsi="Times New Roman" w:cs="Times New Roman"/>
                </w:rPr>
                <w:t>Build on the current ETPL efforts by Atlanta Regional, DeKalb County, and Fulton County to</w:t>
              </w:r>
            </w:ins>
          </w:p>
          <w:p w:rsidR="004F4D6F" w:rsidRPr="001B1F35" w:rsidRDefault="004F4D6F" w:rsidP="001B1F35">
            <w:pPr>
              <w:widowControl/>
              <w:kinsoku w:val="0"/>
              <w:overflowPunct w:val="0"/>
              <w:adjustRightInd w:val="0"/>
              <w:spacing w:before="38" w:line="245" w:lineRule="exact"/>
              <w:ind w:left="17"/>
              <w:rPr>
                <w:ins w:id="389" w:author="Cantly, Donnie A." w:date="2018-11-02T11:00:00Z"/>
                <w:rFonts w:ascii="Times New Roman" w:eastAsiaTheme="minorHAnsi" w:hAnsi="Times New Roman" w:cs="Times New Roman"/>
                <w:w w:val="105"/>
              </w:rPr>
            </w:pPr>
            <w:ins w:id="390" w:author="Cantly, Donnie A." w:date="2018-11-02T11:00:00Z">
              <w:r w:rsidRPr="001B1F35">
                <w:rPr>
                  <w:rFonts w:ascii="Times New Roman" w:eastAsiaTheme="minorHAnsi" w:hAnsi="Times New Roman" w:cs="Times New Roman"/>
                  <w:w w:val="105"/>
                </w:rPr>
                <w:t>include the City of Atlanta and Cobb County</w:t>
              </w:r>
            </w:ins>
          </w:p>
        </w:tc>
        <w:tc>
          <w:tcPr>
            <w:tcW w:w="5334" w:type="dxa"/>
            <w:gridSpan w:val="2"/>
          </w:tcPr>
          <w:p w:rsidR="004F4D6F" w:rsidRPr="001B1F35" w:rsidRDefault="004F4D6F" w:rsidP="001B1F35">
            <w:pPr>
              <w:widowControl/>
              <w:kinsoku w:val="0"/>
              <w:overflowPunct w:val="0"/>
              <w:adjustRightInd w:val="0"/>
              <w:spacing w:before="2"/>
              <w:ind w:left="31"/>
              <w:rPr>
                <w:ins w:id="391" w:author="Cantly, Donnie A." w:date="2018-11-02T11:00:00Z"/>
                <w:rFonts w:ascii="Times New Roman" w:eastAsiaTheme="minorHAnsi" w:hAnsi="Times New Roman" w:cs="Times New Roman"/>
                <w:sz w:val="20"/>
                <w:szCs w:val="20"/>
              </w:rPr>
            </w:pPr>
            <w:ins w:id="392" w:author="Cantly, Donnie A." w:date="2018-11-02T11:00:00Z">
              <w:r w:rsidRPr="001B1F35">
                <w:rPr>
                  <w:rFonts w:ascii="Times New Roman" w:eastAsiaTheme="minorHAnsi" w:hAnsi="Times New Roman" w:cs="Times New Roman"/>
                  <w:sz w:val="20"/>
                  <w:szCs w:val="20"/>
                </w:rPr>
                <w:t>Regional ITA committee includes all five LWDAs.</w:t>
              </w:r>
            </w:ins>
          </w:p>
        </w:tc>
      </w:tr>
      <w:tr w:rsidR="00905EE6" w:rsidRPr="001B1F35" w:rsidTr="00905EE6">
        <w:trPr>
          <w:trHeight w:val="560"/>
          <w:jc w:val="center"/>
          <w:ins w:id="393"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394" w:author="Cantly, Donnie A." w:date="2018-11-02T11:00:00Z"/>
                <w:rFonts w:ascii="Times New Roman" w:eastAsiaTheme="minorHAnsi" w:hAnsi="Times New Roman" w:cs="Times New Roman"/>
                <w:w w:val="105"/>
              </w:rPr>
            </w:pPr>
            <w:ins w:id="395" w:author="Cantly, Donnie A." w:date="2018-11-02T11:00:00Z">
              <w:r w:rsidRPr="001B1F35">
                <w:rPr>
                  <w:rFonts w:ascii="Times New Roman" w:eastAsiaTheme="minorHAnsi" w:hAnsi="Times New Roman" w:cs="Times New Roman"/>
                  <w:w w:val="105"/>
                </w:rPr>
                <w:t>Encourage co-location efforts at each of comprehensive One-Stops in the local areas to</w:t>
              </w:r>
            </w:ins>
          </w:p>
          <w:p w:rsidR="004F4D6F" w:rsidRPr="001B1F35" w:rsidRDefault="004F4D6F" w:rsidP="001B1F35">
            <w:pPr>
              <w:widowControl/>
              <w:kinsoku w:val="0"/>
              <w:overflowPunct w:val="0"/>
              <w:adjustRightInd w:val="0"/>
              <w:spacing w:before="38" w:line="245" w:lineRule="exact"/>
              <w:ind w:left="17"/>
              <w:rPr>
                <w:ins w:id="396" w:author="Cantly, Donnie A." w:date="2018-11-02T11:00:00Z"/>
                <w:rFonts w:ascii="Times New Roman" w:eastAsiaTheme="minorHAnsi" w:hAnsi="Times New Roman" w:cs="Times New Roman"/>
                <w:w w:val="105"/>
              </w:rPr>
            </w:pPr>
            <w:ins w:id="397" w:author="Cantly, Donnie A." w:date="2018-11-02T11:00:00Z">
              <w:r w:rsidRPr="001B1F35">
                <w:rPr>
                  <w:rFonts w:ascii="Times New Roman" w:eastAsiaTheme="minorHAnsi" w:hAnsi="Times New Roman" w:cs="Times New Roman"/>
                  <w:w w:val="105"/>
                </w:rPr>
                <w:t>increase partner participation; improve customer access to services</w:t>
              </w:r>
            </w:ins>
          </w:p>
        </w:tc>
        <w:tc>
          <w:tcPr>
            <w:tcW w:w="5334" w:type="dxa"/>
            <w:gridSpan w:val="2"/>
          </w:tcPr>
          <w:p w:rsidR="004F4D6F" w:rsidRPr="001B1F35" w:rsidRDefault="004F4D6F" w:rsidP="001B1F35">
            <w:pPr>
              <w:widowControl/>
              <w:kinsoku w:val="0"/>
              <w:overflowPunct w:val="0"/>
              <w:adjustRightInd w:val="0"/>
              <w:spacing w:before="2" w:line="273" w:lineRule="auto"/>
              <w:ind w:left="31"/>
              <w:rPr>
                <w:ins w:id="398" w:author="Cantly, Donnie A." w:date="2018-11-02T11:00:00Z"/>
                <w:rFonts w:ascii="Times New Roman" w:eastAsiaTheme="minorHAnsi" w:hAnsi="Times New Roman" w:cs="Times New Roman"/>
                <w:sz w:val="20"/>
                <w:szCs w:val="20"/>
              </w:rPr>
            </w:pPr>
            <w:ins w:id="399" w:author="Cantly, Donnie A." w:date="2018-11-02T11:00:00Z">
              <w:r w:rsidRPr="001B1F35">
                <w:rPr>
                  <w:rFonts w:ascii="Times New Roman" w:eastAsiaTheme="minorHAnsi" w:hAnsi="Times New Roman" w:cs="Times New Roman"/>
                  <w:sz w:val="20"/>
                  <w:szCs w:val="20"/>
                </w:rPr>
                <w:t>Local areas have or are working on MOUs and certified one- stops. Efforts underway to be more comprehensive.</w:t>
              </w:r>
            </w:ins>
          </w:p>
        </w:tc>
      </w:tr>
      <w:tr w:rsidR="00905EE6" w:rsidRPr="001B1F35" w:rsidTr="00905EE6">
        <w:trPr>
          <w:trHeight w:val="560"/>
          <w:jc w:val="center"/>
          <w:ins w:id="400"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401" w:author="Cantly, Donnie A." w:date="2018-11-02T11:00:00Z"/>
                <w:rFonts w:ascii="Times New Roman" w:eastAsiaTheme="minorHAnsi" w:hAnsi="Times New Roman" w:cs="Times New Roman"/>
                <w:w w:val="105"/>
              </w:rPr>
            </w:pPr>
            <w:ins w:id="402" w:author="Cantly, Donnie A." w:date="2018-11-02T11:00:00Z">
              <w:r w:rsidRPr="001B1F35">
                <w:rPr>
                  <w:rFonts w:ascii="Times New Roman" w:eastAsiaTheme="minorHAnsi" w:hAnsi="Times New Roman" w:cs="Times New Roman"/>
                  <w:w w:val="105"/>
                </w:rPr>
                <w:t>Promote standardization across the region, such as common formats/tools for applications,</w:t>
              </w:r>
            </w:ins>
          </w:p>
          <w:p w:rsidR="004F4D6F" w:rsidRPr="001B1F35" w:rsidRDefault="004F4D6F" w:rsidP="001B1F35">
            <w:pPr>
              <w:widowControl/>
              <w:kinsoku w:val="0"/>
              <w:overflowPunct w:val="0"/>
              <w:adjustRightInd w:val="0"/>
              <w:spacing w:before="38" w:line="245" w:lineRule="exact"/>
              <w:ind w:left="17"/>
              <w:rPr>
                <w:ins w:id="403" w:author="Cantly, Donnie A." w:date="2018-11-02T11:00:00Z"/>
                <w:rFonts w:ascii="Times New Roman" w:eastAsiaTheme="minorHAnsi" w:hAnsi="Times New Roman" w:cs="Times New Roman"/>
                <w:w w:val="105"/>
              </w:rPr>
            </w:pPr>
            <w:ins w:id="404" w:author="Cantly, Donnie A." w:date="2018-11-02T11:00:00Z">
              <w:r w:rsidRPr="001B1F35">
                <w:rPr>
                  <w:rFonts w:ascii="Times New Roman" w:eastAsiaTheme="minorHAnsi" w:hAnsi="Times New Roman" w:cs="Times New Roman"/>
                  <w:w w:val="105"/>
                </w:rPr>
                <w:t>contracts, templates, assessment instruments, curricula, and software</w:t>
              </w:r>
            </w:ins>
          </w:p>
        </w:tc>
        <w:tc>
          <w:tcPr>
            <w:tcW w:w="5334" w:type="dxa"/>
            <w:gridSpan w:val="2"/>
          </w:tcPr>
          <w:p w:rsidR="004F4D6F" w:rsidRPr="001B1F35" w:rsidRDefault="004F4D6F" w:rsidP="001B1F35">
            <w:pPr>
              <w:widowControl/>
              <w:kinsoku w:val="0"/>
              <w:overflowPunct w:val="0"/>
              <w:adjustRightInd w:val="0"/>
              <w:spacing w:before="2" w:line="273" w:lineRule="auto"/>
              <w:ind w:left="31" w:right="614"/>
              <w:rPr>
                <w:ins w:id="405" w:author="Cantly, Donnie A." w:date="2018-11-02T11:00:00Z"/>
                <w:rFonts w:ascii="Times New Roman" w:eastAsiaTheme="minorHAnsi" w:hAnsi="Times New Roman" w:cs="Times New Roman"/>
                <w:w w:val="105"/>
                <w:sz w:val="20"/>
                <w:szCs w:val="20"/>
              </w:rPr>
            </w:pPr>
            <w:ins w:id="406" w:author="Cantly, Donnie A." w:date="2018-11-02T11:00:00Z">
              <w:r w:rsidRPr="001B1F35">
                <w:rPr>
                  <w:rFonts w:ascii="Times New Roman" w:eastAsiaTheme="minorHAnsi" w:hAnsi="Times New Roman" w:cs="Times New Roman"/>
                  <w:w w:val="105"/>
                  <w:sz w:val="20"/>
                  <w:szCs w:val="20"/>
                </w:rPr>
                <w:t>Career</w:t>
              </w:r>
              <w:r w:rsidRPr="001B1F35">
                <w:rPr>
                  <w:rFonts w:ascii="Times New Roman" w:eastAsiaTheme="minorHAnsi" w:hAnsi="Times New Roman" w:cs="Times New Roman"/>
                  <w:spacing w:val="-20"/>
                  <w:w w:val="105"/>
                  <w:sz w:val="20"/>
                  <w:szCs w:val="20"/>
                </w:rPr>
                <w:t xml:space="preserve"> </w:t>
              </w:r>
              <w:r w:rsidRPr="001B1F35">
                <w:rPr>
                  <w:rFonts w:ascii="Times New Roman" w:eastAsiaTheme="minorHAnsi" w:hAnsi="Times New Roman" w:cs="Times New Roman"/>
                  <w:w w:val="105"/>
                  <w:sz w:val="20"/>
                  <w:szCs w:val="20"/>
                </w:rPr>
                <w:t>services</w:t>
              </w:r>
              <w:r w:rsidRPr="001B1F35">
                <w:rPr>
                  <w:rFonts w:ascii="Times New Roman" w:eastAsiaTheme="minorHAnsi" w:hAnsi="Times New Roman" w:cs="Times New Roman"/>
                  <w:spacing w:val="-22"/>
                  <w:w w:val="105"/>
                  <w:sz w:val="20"/>
                  <w:szCs w:val="20"/>
                </w:rPr>
                <w:t xml:space="preserve"> </w:t>
              </w:r>
              <w:r w:rsidRPr="001B1F35">
                <w:rPr>
                  <w:rFonts w:ascii="Times New Roman" w:eastAsiaTheme="minorHAnsi" w:hAnsi="Times New Roman" w:cs="Times New Roman"/>
                  <w:w w:val="105"/>
                  <w:sz w:val="20"/>
                  <w:szCs w:val="20"/>
                </w:rPr>
                <w:t>staff</w:t>
              </w:r>
              <w:r w:rsidRPr="001B1F35">
                <w:rPr>
                  <w:rFonts w:ascii="Times New Roman" w:eastAsiaTheme="minorHAnsi" w:hAnsi="Times New Roman" w:cs="Times New Roman"/>
                  <w:spacing w:val="-21"/>
                  <w:w w:val="105"/>
                  <w:sz w:val="20"/>
                  <w:szCs w:val="20"/>
                </w:rPr>
                <w:t xml:space="preserve"> </w:t>
              </w:r>
              <w:r w:rsidRPr="001B1F35">
                <w:rPr>
                  <w:rFonts w:ascii="Times New Roman" w:eastAsiaTheme="minorHAnsi" w:hAnsi="Times New Roman" w:cs="Times New Roman"/>
                  <w:w w:val="105"/>
                  <w:sz w:val="20"/>
                  <w:szCs w:val="20"/>
                </w:rPr>
                <w:t>had</w:t>
              </w:r>
              <w:r w:rsidRPr="001B1F35">
                <w:rPr>
                  <w:rFonts w:ascii="Times New Roman" w:eastAsiaTheme="minorHAnsi" w:hAnsi="Times New Roman" w:cs="Times New Roman"/>
                  <w:spacing w:val="-18"/>
                  <w:w w:val="105"/>
                  <w:sz w:val="20"/>
                  <w:szCs w:val="20"/>
                </w:rPr>
                <w:t xml:space="preserve"> </w:t>
              </w:r>
              <w:r w:rsidRPr="001B1F35">
                <w:rPr>
                  <w:rFonts w:ascii="Times New Roman" w:eastAsiaTheme="minorHAnsi" w:hAnsi="Times New Roman" w:cs="Times New Roman"/>
                  <w:w w:val="105"/>
                  <w:sz w:val="20"/>
                  <w:szCs w:val="20"/>
                </w:rPr>
                <w:t>initial</w:t>
              </w:r>
              <w:r w:rsidRPr="001B1F35">
                <w:rPr>
                  <w:rFonts w:ascii="Times New Roman" w:eastAsiaTheme="minorHAnsi" w:hAnsi="Times New Roman" w:cs="Times New Roman"/>
                  <w:spacing w:val="-20"/>
                  <w:w w:val="105"/>
                  <w:sz w:val="20"/>
                  <w:szCs w:val="20"/>
                </w:rPr>
                <w:t xml:space="preserve"> </w:t>
              </w:r>
              <w:r w:rsidRPr="001B1F35">
                <w:rPr>
                  <w:rFonts w:ascii="Times New Roman" w:eastAsiaTheme="minorHAnsi" w:hAnsi="Times New Roman" w:cs="Times New Roman"/>
                  <w:w w:val="105"/>
                  <w:sz w:val="20"/>
                  <w:szCs w:val="20"/>
                </w:rPr>
                <w:t>meeting,</w:t>
              </w:r>
              <w:r w:rsidRPr="001B1F35">
                <w:rPr>
                  <w:rFonts w:ascii="Times New Roman" w:eastAsiaTheme="minorHAnsi" w:hAnsi="Times New Roman" w:cs="Times New Roman"/>
                  <w:spacing w:val="-18"/>
                  <w:w w:val="105"/>
                  <w:sz w:val="20"/>
                  <w:szCs w:val="20"/>
                </w:rPr>
                <w:t xml:space="preserve"> </w:t>
              </w:r>
              <w:r w:rsidRPr="001B1F35">
                <w:rPr>
                  <w:rFonts w:ascii="Times New Roman" w:eastAsiaTheme="minorHAnsi" w:hAnsi="Times New Roman" w:cs="Times New Roman"/>
                  <w:w w:val="105"/>
                  <w:sz w:val="20"/>
                  <w:szCs w:val="20"/>
                </w:rPr>
                <w:t>but</w:t>
              </w:r>
              <w:r w:rsidRPr="001B1F35">
                <w:rPr>
                  <w:rFonts w:ascii="Times New Roman" w:eastAsiaTheme="minorHAnsi" w:hAnsi="Times New Roman" w:cs="Times New Roman"/>
                  <w:spacing w:val="-19"/>
                  <w:w w:val="105"/>
                  <w:sz w:val="20"/>
                  <w:szCs w:val="20"/>
                </w:rPr>
                <w:t xml:space="preserve"> </w:t>
              </w:r>
              <w:r w:rsidRPr="001B1F35">
                <w:rPr>
                  <w:rFonts w:ascii="Times New Roman" w:eastAsiaTheme="minorHAnsi" w:hAnsi="Times New Roman" w:cs="Times New Roman"/>
                  <w:w w:val="105"/>
                  <w:sz w:val="20"/>
                  <w:szCs w:val="20"/>
                </w:rPr>
                <w:t>more</w:t>
              </w:r>
              <w:r w:rsidRPr="001B1F35">
                <w:rPr>
                  <w:rFonts w:ascii="Times New Roman" w:eastAsiaTheme="minorHAnsi" w:hAnsi="Times New Roman" w:cs="Times New Roman"/>
                  <w:spacing w:val="-20"/>
                  <w:w w:val="105"/>
                  <w:sz w:val="20"/>
                  <w:szCs w:val="20"/>
                </w:rPr>
                <w:t xml:space="preserve"> </w:t>
              </w:r>
              <w:r w:rsidRPr="001B1F35">
                <w:rPr>
                  <w:rFonts w:ascii="Times New Roman" w:eastAsiaTheme="minorHAnsi" w:hAnsi="Times New Roman" w:cs="Times New Roman"/>
                  <w:w w:val="105"/>
                  <w:sz w:val="20"/>
                  <w:szCs w:val="20"/>
                </w:rPr>
                <w:t>are needed. State preparing</w:t>
              </w:r>
              <w:r w:rsidRPr="001B1F35">
                <w:rPr>
                  <w:rFonts w:ascii="Times New Roman" w:eastAsiaTheme="minorHAnsi" w:hAnsi="Times New Roman" w:cs="Times New Roman"/>
                  <w:spacing w:val="-32"/>
                  <w:w w:val="105"/>
                  <w:sz w:val="20"/>
                  <w:szCs w:val="20"/>
                </w:rPr>
                <w:t xml:space="preserve"> </w:t>
              </w:r>
              <w:r w:rsidRPr="001B1F35">
                <w:rPr>
                  <w:rFonts w:ascii="Times New Roman" w:eastAsiaTheme="minorHAnsi" w:hAnsi="Times New Roman" w:cs="Times New Roman"/>
                  <w:w w:val="105"/>
                  <w:sz w:val="20"/>
                  <w:szCs w:val="20"/>
                </w:rPr>
                <w:t>templates.</w:t>
              </w:r>
            </w:ins>
          </w:p>
        </w:tc>
      </w:tr>
      <w:tr w:rsidR="00905EE6" w:rsidRPr="001B1F35" w:rsidTr="00905EE6">
        <w:trPr>
          <w:trHeight w:val="560"/>
          <w:jc w:val="center"/>
          <w:ins w:id="407"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408" w:author="Cantly, Donnie A." w:date="2018-11-02T11:00:00Z"/>
                <w:rFonts w:ascii="Times New Roman" w:eastAsiaTheme="minorHAnsi" w:hAnsi="Times New Roman" w:cs="Times New Roman"/>
                <w:w w:val="105"/>
              </w:rPr>
            </w:pPr>
            <w:ins w:id="409" w:author="Cantly, Donnie A." w:date="2018-11-02T11:00:00Z">
              <w:r w:rsidRPr="001B1F35">
                <w:rPr>
                  <w:rFonts w:ascii="Times New Roman" w:eastAsiaTheme="minorHAnsi" w:hAnsi="Times New Roman" w:cs="Times New Roman"/>
                  <w:w w:val="105"/>
                </w:rPr>
                <w:t>Pursue alternative grants and other funding opportunities on a regional basis</w:t>
              </w:r>
            </w:ins>
          </w:p>
        </w:tc>
        <w:tc>
          <w:tcPr>
            <w:tcW w:w="5334" w:type="dxa"/>
            <w:gridSpan w:val="2"/>
          </w:tcPr>
          <w:p w:rsidR="004F4D6F" w:rsidRPr="001B1F35" w:rsidRDefault="004F4D6F" w:rsidP="001B1F35">
            <w:pPr>
              <w:widowControl/>
              <w:kinsoku w:val="0"/>
              <w:overflowPunct w:val="0"/>
              <w:adjustRightInd w:val="0"/>
              <w:spacing w:before="2" w:line="273" w:lineRule="auto"/>
              <w:ind w:left="31" w:right="151"/>
              <w:rPr>
                <w:ins w:id="410" w:author="Cantly, Donnie A." w:date="2018-11-02T11:00:00Z"/>
                <w:rFonts w:ascii="Times New Roman" w:eastAsiaTheme="minorHAnsi" w:hAnsi="Times New Roman" w:cs="Times New Roman"/>
                <w:sz w:val="20"/>
                <w:szCs w:val="20"/>
              </w:rPr>
            </w:pPr>
            <w:ins w:id="411" w:author="Cantly, Donnie A." w:date="2018-11-02T11:00:00Z">
              <w:r w:rsidRPr="001B1F35">
                <w:rPr>
                  <w:rFonts w:ascii="Times New Roman" w:eastAsiaTheme="minorHAnsi" w:hAnsi="Times New Roman" w:cs="Times New Roman"/>
                  <w:sz w:val="20"/>
                  <w:szCs w:val="20"/>
                </w:rPr>
                <w:t>Regional</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HDCI</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Sector</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Strategy</w:t>
              </w:r>
              <w:r w:rsidRPr="001B1F35">
                <w:rPr>
                  <w:rFonts w:ascii="Times New Roman" w:eastAsiaTheme="minorHAnsi" w:hAnsi="Times New Roman" w:cs="Times New Roman"/>
                  <w:spacing w:val="-14"/>
                  <w:sz w:val="20"/>
                  <w:szCs w:val="20"/>
                </w:rPr>
                <w:t xml:space="preserve"> </w:t>
              </w:r>
              <w:r w:rsidRPr="001B1F35">
                <w:rPr>
                  <w:rFonts w:ascii="Times New Roman" w:eastAsiaTheme="minorHAnsi" w:hAnsi="Times New Roman" w:cs="Times New Roman"/>
                  <w:sz w:val="20"/>
                  <w:szCs w:val="20"/>
                </w:rPr>
                <w:t>grant</w:t>
              </w:r>
              <w:r w:rsidRPr="001B1F35">
                <w:rPr>
                  <w:rFonts w:ascii="Times New Roman" w:eastAsiaTheme="minorHAnsi" w:hAnsi="Times New Roman" w:cs="Times New Roman"/>
                  <w:spacing w:val="-15"/>
                  <w:sz w:val="20"/>
                  <w:szCs w:val="20"/>
                </w:rPr>
                <w:t xml:space="preserve"> </w:t>
              </w:r>
              <w:r w:rsidRPr="001B1F35">
                <w:rPr>
                  <w:rFonts w:ascii="Times New Roman" w:eastAsiaTheme="minorHAnsi" w:hAnsi="Times New Roman" w:cs="Times New Roman"/>
                  <w:sz w:val="20"/>
                  <w:szCs w:val="20"/>
                </w:rPr>
                <w:t>received.</w:t>
              </w:r>
              <w:r w:rsidRPr="001B1F35">
                <w:rPr>
                  <w:rFonts w:ascii="Times New Roman" w:eastAsiaTheme="minorHAnsi" w:hAnsi="Times New Roman" w:cs="Times New Roman"/>
                  <w:spacing w:val="-15"/>
                  <w:sz w:val="20"/>
                  <w:szCs w:val="20"/>
                </w:rPr>
                <w:t xml:space="preserve"> </w:t>
              </w:r>
              <w:r w:rsidRPr="001B1F35">
                <w:rPr>
                  <w:rFonts w:ascii="Times New Roman" w:eastAsiaTheme="minorHAnsi" w:hAnsi="Times New Roman" w:cs="Times New Roman"/>
                  <w:sz w:val="20"/>
                  <w:szCs w:val="20"/>
                </w:rPr>
                <w:t>Will</w:t>
              </w:r>
              <w:r w:rsidRPr="001B1F35">
                <w:rPr>
                  <w:rFonts w:ascii="Times New Roman" w:eastAsiaTheme="minorHAnsi" w:hAnsi="Times New Roman" w:cs="Times New Roman"/>
                  <w:spacing w:val="-16"/>
                  <w:sz w:val="20"/>
                  <w:szCs w:val="20"/>
                </w:rPr>
                <w:t xml:space="preserve"> </w:t>
              </w:r>
              <w:r w:rsidRPr="001B1F35">
                <w:rPr>
                  <w:rFonts w:ascii="Times New Roman" w:eastAsiaTheme="minorHAnsi" w:hAnsi="Times New Roman" w:cs="Times New Roman"/>
                  <w:sz w:val="20"/>
                  <w:szCs w:val="20"/>
                </w:rPr>
                <w:t>continue to look for additional</w:t>
              </w:r>
              <w:r w:rsidRPr="001B1F35">
                <w:rPr>
                  <w:rFonts w:ascii="Times New Roman" w:eastAsiaTheme="minorHAnsi" w:hAnsi="Times New Roman" w:cs="Times New Roman"/>
                  <w:spacing w:val="-12"/>
                  <w:sz w:val="20"/>
                  <w:szCs w:val="20"/>
                </w:rPr>
                <w:t xml:space="preserve"> </w:t>
              </w:r>
              <w:r w:rsidRPr="001B1F35">
                <w:rPr>
                  <w:rFonts w:ascii="Times New Roman" w:eastAsiaTheme="minorHAnsi" w:hAnsi="Times New Roman" w:cs="Times New Roman"/>
                  <w:sz w:val="20"/>
                  <w:szCs w:val="20"/>
                </w:rPr>
                <w:t>opportunities.</w:t>
              </w:r>
            </w:ins>
          </w:p>
        </w:tc>
      </w:tr>
      <w:tr w:rsidR="00905EE6" w:rsidRPr="001B1F35" w:rsidTr="00905EE6">
        <w:trPr>
          <w:trHeight w:val="560"/>
          <w:jc w:val="center"/>
          <w:ins w:id="412"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413" w:author="Cantly, Donnie A." w:date="2018-11-02T11:00:00Z"/>
                <w:rFonts w:ascii="Times New Roman" w:eastAsiaTheme="minorHAnsi" w:hAnsi="Times New Roman" w:cs="Times New Roman"/>
                <w:w w:val="105"/>
              </w:rPr>
            </w:pPr>
            <w:ins w:id="414" w:author="Cantly, Donnie A." w:date="2018-11-02T11:00:00Z">
              <w:r w:rsidRPr="001B1F35">
                <w:rPr>
                  <w:rFonts w:ascii="Times New Roman" w:eastAsiaTheme="minorHAnsi" w:hAnsi="Times New Roman" w:cs="Times New Roman"/>
                  <w:w w:val="105"/>
                </w:rPr>
                <w:t>Research</w:t>
              </w:r>
              <w:r w:rsidRPr="001B1F35">
                <w:rPr>
                  <w:rFonts w:ascii="Times New Roman" w:eastAsiaTheme="minorHAnsi" w:hAnsi="Times New Roman" w:cs="Times New Roman"/>
                  <w:spacing w:val="-17"/>
                  <w:w w:val="105"/>
                </w:rPr>
                <w:t xml:space="preserve"> </w:t>
              </w:r>
              <w:r w:rsidRPr="001B1F35">
                <w:rPr>
                  <w:rFonts w:ascii="Times New Roman" w:eastAsiaTheme="minorHAnsi" w:hAnsi="Times New Roman" w:cs="Times New Roman"/>
                  <w:w w:val="105"/>
                </w:rPr>
                <w:t>and</w:t>
              </w:r>
              <w:r w:rsidRPr="001B1F35">
                <w:rPr>
                  <w:rFonts w:ascii="Times New Roman" w:eastAsiaTheme="minorHAnsi" w:hAnsi="Times New Roman" w:cs="Times New Roman"/>
                  <w:spacing w:val="-17"/>
                  <w:w w:val="105"/>
                </w:rPr>
                <w:t xml:space="preserve"> </w:t>
              </w:r>
              <w:r w:rsidRPr="001B1F35">
                <w:rPr>
                  <w:rFonts w:ascii="Times New Roman" w:eastAsiaTheme="minorHAnsi" w:hAnsi="Times New Roman" w:cs="Times New Roman"/>
                  <w:w w:val="105"/>
                </w:rPr>
                <w:t>share</w:t>
              </w:r>
              <w:r w:rsidRPr="001B1F35">
                <w:rPr>
                  <w:rFonts w:ascii="Times New Roman" w:eastAsiaTheme="minorHAnsi" w:hAnsi="Times New Roman" w:cs="Times New Roman"/>
                  <w:spacing w:val="-16"/>
                  <w:w w:val="105"/>
                </w:rPr>
                <w:t xml:space="preserve"> </w:t>
              </w:r>
              <w:r w:rsidRPr="001B1F35">
                <w:rPr>
                  <w:rFonts w:ascii="Times New Roman" w:eastAsiaTheme="minorHAnsi" w:hAnsi="Times New Roman" w:cs="Times New Roman"/>
                  <w:w w:val="105"/>
                </w:rPr>
                <w:t>technologies</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that</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improve</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customer</w:t>
              </w:r>
              <w:r w:rsidRPr="001B1F35">
                <w:rPr>
                  <w:rFonts w:ascii="Times New Roman" w:eastAsiaTheme="minorHAnsi" w:hAnsi="Times New Roman" w:cs="Times New Roman"/>
                  <w:spacing w:val="-16"/>
                  <w:w w:val="105"/>
                </w:rPr>
                <w:t xml:space="preserve"> </w:t>
              </w:r>
              <w:r w:rsidRPr="001B1F35">
                <w:rPr>
                  <w:rFonts w:ascii="Times New Roman" w:eastAsiaTheme="minorHAnsi" w:hAnsi="Times New Roman" w:cs="Times New Roman"/>
                  <w:w w:val="105"/>
                </w:rPr>
                <w:t>service</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and</w:t>
              </w:r>
              <w:r w:rsidRPr="001B1F35">
                <w:rPr>
                  <w:rFonts w:ascii="Times New Roman" w:eastAsiaTheme="minorHAnsi" w:hAnsi="Times New Roman" w:cs="Times New Roman"/>
                  <w:spacing w:val="-17"/>
                  <w:w w:val="105"/>
                </w:rPr>
                <w:t xml:space="preserve"> </w:t>
              </w:r>
              <w:r w:rsidRPr="001B1F35">
                <w:rPr>
                  <w:rFonts w:ascii="Times New Roman" w:eastAsiaTheme="minorHAnsi" w:hAnsi="Times New Roman" w:cs="Times New Roman"/>
                  <w:w w:val="105"/>
                </w:rPr>
                <w:t>increase</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ability</w:t>
              </w:r>
              <w:r w:rsidRPr="001B1F35">
                <w:rPr>
                  <w:rFonts w:ascii="Times New Roman" w:eastAsiaTheme="minorHAnsi" w:hAnsi="Times New Roman" w:cs="Times New Roman"/>
                  <w:spacing w:val="-15"/>
                  <w:w w:val="105"/>
                </w:rPr>
                <w:t xml:space="preserve"> </w:t>
              </w:r>
              <w:r w:rsidRPr="001B1F35">
                <w:rPr>
                  <w:rFonts w:ascii="Times New Roman" w:eastAsiaTheme="minorHAnsi" w:hAnsi="Times New Roman" w:cs="Times New Roman"/>
                  <w:w w:val="105"/>
                </w:rPr>
                <w:t>to</w:t>
              </w:r>
              <w:r w:rsidRPr="001B1F35">
                <w:rPr>
                  <w:rFonts w:ascii="Times New Roman" w:eastAsiaTheme="minorHAnsi" w:hAnsi="Times New Roman" w:cs="Times New Roman"/>
                  <w:spacing w:val="-16"/>
                  <w:w w:val="105"/>
                </w:rPr>
                <w:t xml:space="preserve"> </w:t>
              </w:r>
              <w:r w:rsidRPr="001B1F35">
                <w:rPr>
                  <w:rFonts w:ascii="Times New Roman" w:eastAsiaTheme="minorHAnsi" w:hAnsi="Times New Roman" w:cs="Times New Roman"/>
                  <w:w w:val="105"/>
                </w:rPr>
                <w:t>manage</w:t>
              </w:r>
            </w:ins>
          </w:p>
          <w:p w:rsidR="004F4D6F" w:rsidRPr="001B1F35" w:rsidRDefault="004F4D6F" w:rsidP="001B1F35">
            <w:pPr>
              <w:widowControl/>
              <w:kinsoku w:val="0"/>
              <w:overflowPunct w:val="0"/>
              <w:adjustRightInd w:val="0"/>
              <w:spacing w:before="38" w:line="245" w:lineRule="exact"/>
              <w:ind w:left="17"/>
              <w:rPr>
                <w:ins w:id="415" w:author="Cantly, Donnie A." w:date="2018-11-02T11:00:00Z"/>
                <w:rFonts w:ascii="Times New Roman" w:eastAsiaTheme="minorHAnsi" w:hAnsi="Times New Roman" w:cs="Times New Roman"/>
                <w:w w:val="105"/>
              </w:rPr>
            </w:pPr>
            <w:ins w:id="416" w:author="Cantly, Donnie A." w:date="2018-11-02T11:00:00Z">
              <w:r w:rsidRPr="001B1F35">
                <w:rPr>
                  <w:rFonts w:ascii="Times New Roman" w:eastAsiaTheme="minorHAnsi" w:hAnsi="Times New Roman" w:cs="Times New Roman"/>
                  <w:w w:val="105"/>
                </w:rPr>
                <w:t>operations across the region, such as a CRM system for business services</w:t>
              </w:r>
            </w:ins>
          </w:p>
        </w:tc>
        <w:tc>
          <w:tcPr>
            <w:tcW w:w="5334" w:type="dxa"/>
            <w:gridSpan w:val="2"/>
          </w:tcPr>
          <w:p w:rsidR="004F4D6F" w:rsidRPr="001B1F35" w:rsidRDefault="004F4D6F" w:rsidP="001B1F35">
            <w:pPr>
              <w:widowControl/>
              <w:kinsoku w:val="0"/>
              <w:overflowPunct w:val="0"/>
              <w:adjustRightInd w:val="0"/>
              <w:spacing w:before="2" w:line="273" w:lineRule="auto"/>
              <w:ind w:left="31"/>
              <w:rPr>
                <w:ins w:id="417" w:author="Cantly, Donnie A." w:date="2018-11-02T11:00:00Z"/>
                <w:rFonts w:ascii="Times New Roman" w:eastAsiaTheme="minorHAnsi" w:hAnsi="Times New Roman" w:cs="Times New Roman"/>
                <w:sz w:val="20"/>
                <w:szCs w:val="20"/>
              </w:rPr>
            </w:pPr>
            <w:ins w:id="418" w:author="Cantly, Donnie A." w:date="2018-11-02T11:00:00Z">
              <w:r w:rsidRPr="001B1F35">
                <w:rPr>
                  <w:rFonts w:ascii="Times New Roman" w:eastAsiaTheme="minorHAnsi" w:hAnsi="Times New Roman" w:cs="Times New Roman"/>
                  <w:sz w:val="20"/>
                  <w:szCs w:val="20"/>
                </w:rPr>
                <w:t>Have reviewed potential technologies. No decision yet on moving forward. GWLA addressing as well.</w:t>
              </w:r>
            </w:ins>
          </w:p>
        </w:tc>
      </w:tr>
      <w:tr w:rsidR="00905EE6" w:rsidRPr="001B1F35" w:rsidTr="00905EE6">
        <w:trPr>
          <w:trHeight w:val="560"/>
          <w:jc w:val="center"/>
          <w:ins w:id="419"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420" w:author="Cantly, Donnie A." w:date="2018-11-02T11:00:00Z"/>
                <w:rFonts w:ascii="Times New Roman" w:eastAsiaTheme="minorHAnsi" w:hAnsi="Times New Roman" w:cs="Times New Roman"/>
                <w:w w:val="105"/>
              </w:rPr>
            </w:pPr>
            <w:ins w:id="421" w:author="Cantly, Donnie A." w:date="2018-11-02T11:00:00Z">
              <w:r w:rsidRPr="001B1F35">
                <w:rPr>
                  <w:rFonts w:ascii="Times New Roman" w:eastAsiaTheme="minorHAnsi" w:hAnsi="Times New Roman" w:cs="Times New Roman"/>
                  <w:w w:val="105"/>
                </w:rPr>
                <w:t>Share best practices (and pitfalls to avoid) with regional counterparts</w:t>
              </w:r>
            </w:ins>
          </w:p>
        </w:tc>
        <w:tc>
          <w:tcPr>
            <w:tcW w:w="5334" w:type="dxa"/>
            <w:gridSpan w:val="2"/>
          </w:tcPr>
          <w:p w:rsidR="004F4D6F" w:rsidRPr="001B1F35" w:rsidRDefault="004F4D6F" w:rsidP="001B1F35">
            <w:pPr>
              <w:widowControl/>
              <w:kinsoku w:val="0"/>
              <w:overflowPunct w:val="0"/>
              <w:adjustRightInd w:val="0"/>
              <w:spacing w:before="2" w:line="273" w:lineRule="auto"/>
              <w:ind w:left="31"/>
              <w:rPr>
                <w:ins w:id="422" w:author="Cantly, Donnie A." w:date="2018-11-02T11:00:00Z"/>
                <w:rFonts w:ascii="Times New Roman" w:eastAsiaTheme="minorHAnsi" w:hAnsi="Times New Roman" w:cs="Times New Roman"/>
                <w:sz w:val="20"/>
                <w:szCs w:val="20"/>
              </w:rPr>
            </w:pPr>
            <w:ins w:id="423" w:author="Cantly, Donnie A." w:date="2018-11-02T11:00:00Z">
              <w:r w:rsidRPr="001B1F35">
                <w:rPr>
                  <w:rFonts w:ascii="Times New Roman" w:eastAsiaTheme="minorHAnsi" w:hAnsi="Times New Roman" w:cs="Times New Roman"/>
                  <w:sz w:val="20"/>
                  <w:szCs w:val="20"/>
                </w:rPr>
                <w:t>Local Directors and program staff meet periodically. Should address best practices more directly.</w:t>
              </w:r>
            </w:ins>
          </w:p>
        </w:tc>
      </w:tr>
      <w:tr w:rsidR="00905EE6" w:rsidRPr="001B1F35" w:rsidTr="00905EE6">
        <w:trPr>
          <w:trHeight w:val="548"/>
          <w:jc w:val="center"/>
          <w:ins w:id="424" w:author="Cantly, Donnie A." w:date="2018-11-02T11:00:00Z"/>
        </w:trPr>
        <w:tc>
          <w:tcPr>
            <w:tcW w:w="5641" w:type="dxa"/>
          </w:tcPr>
          <w:p w:rsidR="004F4D6F" w:rsidRPr="001B1F35" w:rsidRDefault="004F4D6F" w:rsidP="001B1F35">
            <w:pPr>
              <w:widowControl/>
              <w:kinsoku w:val="0"/>
              <w:overflowPunct w:val="0"/>
              <w:adjustRightInd w:val="0"/>
              <w:spacing w:before="5"/>
              <w:ind w:left="17"/>
              <w:rPr>
                <w:ins w:id="425" w:author="Cantly, Donnie A." w:date="2018-11-02T11:00:00Z"/>
                <w:rFonts w:ascii="Times New Roman" w:eastAsiaTheme="minorHAnsi" w:hAnsi="Times New Roman" w:cs="Times New Roman"/>
              </w:rPr>
            </w:pPr>
            <w:ins w:id="426" w:author="Cantly, Donnie A." w:date="2018-11-02T11:00:00Z">
              <w:r w:rsidRPr="001B1F35">
                <w:rPr>
                  <w:rFonts w:ascii="Times New Roman" w:eastAsiaTheme="minorHAnsi" w:hAnsi="Times New Roman" w:cs="Times New Roman"/>
                </w:rPr>
                <w:t>Establish regional performance goals</w:t>
              </w:r>
            </w:ins>
          </w:p>
        </w:tc>
        <w:tc>
          <w:tcPr>
            <w:tcW w:w="5334" w:type="dxa"/>
            <w:gridSpan w:val="2"/>
          </w:tcPr>
          <w:p w:rsidR="004F4D6F" w:rsidRPr="001B1F35" w:rsidRDefault="004F4D6F" w:rsidP="001B1F35">
            <w:pPr>
              <w:widowControl/>
              <w:kinsoku w:val="0"/>
              <w:overflowPunct w:val="0"/>
              <w:adjustRightInd w:val="0"/>
              <w:spacing w:before="2" w:line="273" w:lineRule="auto"/>
              <w:ind w:left="31" w:right="103"/>
              <w:rPr>
                <w:ins w:id="427" w:author="Cantly, Donnie A." w:date="2018-11-02T11:00:00Z"/>
                <w:rFonts w:ascii="Times New Roman" w:eastAsiaTheme="minorHAnsi" w:hAnsi="Times New Roman" w:cs="Times New Roman"/>
                <w:w w:val="105"/>
                <w:sz w:val="20"/>
                <w:szCs w:val="20"/>
              </w:rPr>
            </w:pPr>
            <w:ins w:id="428" w:author="Cantly, Donnie A." w:date="2018-11-02T11:00:00Z">
              <w:r w:rsidRPr="001B1F35">
                <w:rPr>
                  <w:rFonts w:ascii="Times New Roman" w:eastAsiaTheme="minorHAnsi" w:hAnsi="Times New Roman" w:cs="Times New Roman"/>
                  <w:w w:val="105"/>
                  <w:sz w:val="20"/>
                  <w:szCs w:val="20"/>
                </w:rPr>
                <w:t>Directors</w:t>
              </w:r>
              <w:r w:rsidRPr="001B1F35">
                <w:rPr>
                  <w:rFonts w:ascii="Times New Roman" w:eastAsiaTheme="minorHAnsi" w:hAnsi="Times New Roman" w:cs="Times New Roman"/>
                  <w:spacing w:val="-28"/>
                  <w:w w:val="105"/>
                  <w:sz w:val="20"/>
                  <w:szCs w:val="20"/>
                </w:rPr>
                <w:t xml:space="preserve"> </w:t>
              </w:r>
              <w:r w:rsidRPr="001B1F35">
                <w:rPr>
                  <w:rFonts w:ascii="Times New Roman" w:eastAsiaTheme="minorHAnsi" w:hAnsi="Times New Roman" w:cs="Times New Roman"/>
                  <w:w w:val="105"/>
                  <w:sz w:val="20"/>
                  <w:szCs w:val="20"/>
                </w:rPr>
                <w:t>discuss</w:t>
              </w:r>
              <w:r w:rsidRPr="001B1F35">
                <w:rPr>
                  <w:rFonts w:ascii="Times New Roman" w:eastAsiaTheme="minorHAnsi" w:hAnsi="Times New Roman" w:cs="Times New Roman"/>
                  <w:spacing w:val="-28"/>
                  <w:w w:val="105"/>
                  <w:sz w:val="20"/>
                  <w:szCs w:val="20"/>
                </w:rPr>
                <w:t xml:space="preserve"> </w:t>
              </w:r>
              <w:r w:rsidRPr="001B1F35">
                <w:rPr>
                  <w:rFonts w:ascii="Times New Roman" w:eastAsiaTheme="minorHAnsi" w:hAnsi="Times New Roman" w:cs="Times New Roman"/>
                  <w:w w:val="105"/>
                  <w:sz w:val="20"/>
                  <w:szCs w:val="20"/>
                </w:rPr>
                <w:t>regional</w:t>
              </w:r>
              <w:r w:rsidRPr="001B1F35">
                <w:rPr>
                  <w:rFonts w:ascii="Times New Roman" w:eastAsiaTheme="minorHAnsi" w:hAnsi="Times New Roman" w:cs="Times New Roman"/>
                  <w:spacing w:val="-27"/>
                  <w:w w:val="105"/>
                  <w:sz w:val="20"/>
                  <w:szCs w:val="20"/>
                </w:rPr>
                <w:t xml:space="preserve"> </w:t>
              </w:r>
              <w:r w:rsidRPr="001B1F35">
                <w:rPr>
                  <w:rFonts w:ascii="Times New Roman" w:eastAsiaTheme="minorHAnsi" w:hAnsi="Times New Roman" w:cs="Times New Roman"/>
                  <w:w w:val="105"/>
                  <w:sz w:val="20"/>
                  <w:szCs w:val="20"/>
                </w:rPr>
                <w:t>performance</w:t>
              </w:r>
              <w:r w:rsidRPr="001B1F35">
                <w:rPr>
                  <w:rFonts w:ascii="Times New Roman" w:eastAsiaTheme="minorHAnsi" w:hAnsi="Times New Roman" w:cs="Times New Roman"/>
                  <w:spacing w:val="-26"/>
                  <w:w w:val="105"/>
                  <w:sz w:val="20"/>
                  <w:szCs w:val="20"/>
                </w:rPr>
                <w:t xml:space="preserve"> </w:t>
              </w:r>
              <w:r w:rsidRPr="001B1F35">
                <w:rPr>
                  <w:rFonts w:ascii="Times New Roman" w:eastAsiaTheme="minorHAnsi" w:hAnsi="Times New Roman" w:cs="Times New Roman"/>
                  <w:w w:val="105"/>
                  <w:sz w:val="20"/>
                  <w:szCs w:val="20"/>
                </w:rPr>
                <w:t>goals</w:t>
              </w:r>
              <w:r w:rsidRPr="001B1F35">
                <w:rPr>
                  <w:rFonts w:ascii="Times New Roman" w:eastAsiaTheme="minorHAnsi" w:hAnsi="Times New Roman" w:cs="Times New Roman"/>
                  <w:spacing w:val="-27"/>
                  <w:w w:val="105"/>
                  <w:sz w:val="20"/>
                  <w:szCs w:val="20"/>
                </w:rPr>
                <w:t xml:space="preserve"> </w:t>
              </w:r>
              <w:r w:rsidRPr="001B1F35">
                <w:rPr>
                  <w:rFonts w:ascii="Times New Roman" w:eastAsiaTheme="minorHAnsi" w:hAnsi="Times New Roman" w:cs="Times New Roman"/>
                  <w:w w:val="105"/>
                  <w:sz w:val="20"/>
                  <w:szCs w:val="20"/>
                </w:rPr>
                <w:t>with</w:t>
              </w:r>
              <w:r w:rsidRPr="001B1F35">
                <w:rPr>
                  <w:rFonts w:ascii="Times New Roman" w:eastAsiaTheme="minorHAnsi" w:hAnsi="Times New Roman" w:cs="Times New Roman"/>
                  <w:spacing w:val="-26"/>
                  <w:w w:val="105"/>
                  <w:sz w:val="20"/>
                  <w:szCs w:val="20"/>
                </w:rPr>
                <w:t xml:space="preserve"> </w:t>
              </w:r>
              <w:r w:rsidRPr="001B1F35">
                <w:rPr>
                  <w:rFonts w:ascii="Times New Roman" w:eastAsiaTheme="minorHAnsi" w:hAnsi="Times New Roman" w:cs="Times New Roman"/>
                  <w:w w:val="105"/>
                  <w:sz w:val="20"/>
                  <w:szCs w:val="20"/>
                </w:rPr>
                <w:t>the</w:t>
              </w:r>
              <w:r w:rsidRPr="001B1F35">
                <w:rPr>
                  <w:rFonts w:ascii="Times New Roman" w:eastAsiaTheme="minorHAnsi" w:hAnsi="Times New Roman" w:cs="Times New Roman"/>
                  <w:spacing w:val="-28"/>
                  <w:w w:val="105"/>
                  <w:sz w:val="20"/>
                  <w:szCs w:val="20"/>
                </w:rPr>
                <w:t xml:space="preserve"> </w:t>
              </w:r>
              <w:r w:rsidRPr="001B1F35">
                <w:rPr>
                  <w:rFonts w:ascii="Times New Roman" w:eastAsiaTheme="minorHAnsi" w:hAnsi="Times New Roman" w:cs="Times New Roman"/>
                  <w:w w:val="105"/>
                  <w:sz w:val="20"/>
                  <w:szCs w:val="20"/>
                </w:rPr>
                <w:t>State. Decided</w:t>
              </w:r>
              <w:r w:rsidRPr="001B1F35">
                <w:rPr>
                  <w:rFonts w:ascii="Times New Roman" w:eastAsiaTheme="minorHAnsi" w:hAnsi="Times New Roman" w:cs="Times New Roman"/>
                  <w:spacing w:val="-8"/>
                  <w:w w:val="105"/>
                  <w:sz w:val="20"/>
                  <w:szCs w:val="20"/>
                </w:rPr>
                <w:t xml:space="preserve"> </w:t>
              </w:r>
              <w:r w:rsidRPr="001B1F35">
                <w:rPr>
                  <w:rFonts w:ascii="Times New Roman" w:eastAsiaTheme="minorHAnsi" w:hAnsi="Times New Roman" w:cs="Times New Roman"/>
                  <w:w w:val="105"/>
                  <w:sz w:val="20"/>
                  <w:szCs w:val="20"/>
                </w:rPr>
                <w:t>not</w:t>
              </w:r>
              <w:r w:rsidRPr="001B1F35">
                <w:rPr>
                  <w:rFonts w:ascii="Times New Roman" w:eastAsiaTheme="minorHAnsi" w:hAnsi="Times New Roman" w:cs="Times New Roman"/>
                  <w:spacing w:val="-8"/>
                  <w:w w:val="105"/>
                  <w:sz w:val="20"/>
                  <w:szCs w:val="20"/>
                </w:rPr>
                <w:t xml:space="preserve"> </w:t>
              </w:r>
              <w:r w:rsidRPr="001B1F35">
                <w:rPr>
                  <w:rFonts w:ascii="Times New Roman" w:eastAsiaTheme="minorHAnsi" w:hAnsi="Times New Roman" w:cs="Times New Roman"/>
                  <w:w w:val="105"/>
                  <w:sz w:val="20"/>
                  <w:szCs w:val="20"/>
                </w:rPr>
                <w:t>practical</w:t>
              </w:r>
              <w:r w:rsidRPr="001B1F35">
                <w:rPr>
                  <w:rFonts w:ascii="Times New Roman" w:eastAsiaTheme="minorHAnsi" w:hAnsi="Times New Roman" w:cs="Times New Roman"/>
                  <w:spacing w:val="-9"/>
                  <w:w w:val="105"/>
                  <w:sz w:val="20"/>
                  <w:szCs w:val="20"/>
                </w:rPr>
                <w:t xml:space="preserve"> </w:t>
              </w:r>
              <w:r w:rsidRPr="001B1F35">
                <w:rPr>
                  <w:rFonts w:ascii="Times New Roman" w:eastAsiaTheme="minorHAnsi" w:hAnsi="Times New Roman" w:cs="Times New Roman"/>
                  <w:w w:val="105"/>
                  <w:sz w:val="20"/>
                  <w:szCs w:val="20"/>
                </w:rPr>
                <w:t>at</w:t>
              </w:r>
              <w:r w:rsidRPr="001B1F35">
                <w:rPr>
                  <w:rFonts w:ascii="Times New Roman" w:eastAsiaTheme="minorHAnsi" w:hAnsi="Times New Roman" w:cs="Times New Roman"/>
                  <w:spacing w:val="-7"/>
                  <w:w w:val="105"/>
                  <w:sz w:val="20"/>
                  <w:szCs w:val="20"/>
                </w:rPr>
                <w:t xml:space="preserve"> </w:t>
              </w:r>
              <w:r w:rsidRPr="001B1F35">
                <w:rPr>
                  <w:rFonts w:ascii="Times New Roman" w:eastAsiaTheme="minorHAnsi" w:hAnsi="Times New Roman" w:cs="Times New Roman"/>
                  <w:w w:val="105"/>
                  <w:sz w:val="20"/>
                  <w:szCs w:val="20"/>
                </w:rPr>
                <w:t>this</w:t>
              </w:r>
              <w:r w:rsidRPr="001B1F35">
                <w:rPr>
                  <w:rFonts w:ascii="Times New Roman" w:eastAsiaTheme="minorHAnsi" w:hAnsi="Times New Roman" w:cs="Times New Roman"/>
                  <w:spacing w:val="-11"/>
                  <w:w w:val="105"/>
                  <w:sz w:val="20"/>
                  <w:szCs w:val="20"/>
                </w:rPr>
                <w:t xml:space="preserve"> </w:t>
              </w:r>
              <w:r w:rsidRPr="001B1F35">
                <w:rPr>
                  <w:rFonts w:ascii="Times New Roman" w:eastAsiaTheme="minorHAnsi" w:hAnsi="Times New Roman" w:cs="Times New Roman"/>
                  <w:w w:val="105"/>
                  <w:sz w:val="20"/>
                  <w:szCs w:val="20"/>
                </w:rPr>
                <w:t>point.</w:t>
              </w:r>
            </w:ins>
          </w:p>
        </w:tc>
      </w:tr>
    </w:tbl>
    <w:p w:rsidR="001B1F35" w:rsidRPr="001B1F35" w:rsidRDefault="001B1F35" w:rsidP="001B1F35">
      <w:pPr>
        <w:widowControl/>
        <w:kinsoku w:val="0"/>
        <w:overflowPunct w:val="0"/>
        <w:adjustRightInd w:val="0"/>
        <w:spacing w:before="1" w:after="1"/>
        <w:rPr>
          <w:ins w:id="429" w:author="Cantly, Donnie A." w:date="2018-11-02T11:00:00Z"/>
          <w:rFonts w:ascii="Times New Roman" w:eastAsiaTheme="minorHAnsi" w:hAnsi="Times New Roman" w:cs="Times New Roman"/>
          <w:sz w:val="23"/>
          <w:szCs w:val="23"/>
        </w:rPr>
      </w:pPr>
    </w:p>
    <w:p w:rsidR="00980755" w:rsidRDefault="00193CB3">
      <w:pPr>
        <w:pStyle w:val="Heading5"/>
        <w:numPr>
          <w:ilvl w:val="0"/>
          <w:numId w:val="25"/>
        </w:numPr>
        <w:tabs>
          <w:tab w:val="left" w:pos="1220"/>
        </w:tabs>
        <w:spacing w:before="120"/>
        <w:ind w:right="901"/>
      </w:pPr>
      <w:r>
        <w:rPr>
          <w:color w:val="355E91"/>
        </w:rPr>
        <w:t xml:space="preserve">Sector Strategy Development </w:t>
      </w:r>
      <w:r>
        <w:t>– Provide a description of the current regional sector strategy development for in-demand industry</w:t>
      </w:r>
      <w:r>
        <w:rPr>
          <w:spacing w:val="-33"/>
        </w:rPr>
        <w:t xml:space="preserve"> </w:t>
      </w:r>
      <w:r>
        <w:t>sectors.</w:t>
      </w:r>
    </w:p>
    <w:p w:rsidR="00980755" w:rsidRDefault="00980755">
      <w:pPr>
        <w:pStyle w:val="BodyText"/>
        <w:rPr>
          <w:del w:id="430" w:author="Cantly, Donnie A." w:date="2018-11-02T11:00:00Z"/>
          <w:b/>
          <w:sz w:val="20"/>
        </w:rPr>
      </w:pPr>
    </w:p>
    <w:p w:rsidR="00980755" w:rsidRDefault="00193CB3" w:rsidP="00527AD0">
      <w:pPr>
        <w:pStyle w:val="ListParagraph"/>
        <w:numPr>
          <w:ilvl w:val="0"/>
          <w:numId w:val="30"/>
        </w:numPr>
        <w:tabs>
          <w:tab w:val="left" w:pos="2802"/>
          <w:tab w:val="left" w:pos="3371"/>
          <w:tab w:val="left" w:pos="4541"/>
          <w:tab w:val="left" w:pos="5190"/>
          <w:tab w:val="left" w:pos="5760"/>
          <w:tab w:val="left" w:pos="7409"/>
          <w:tab w:val="left" w:pos="7832"/>
          <w:tab w:val="left" w:pos="8403"/>
        </w:tabs>
        <w:spacing w:before="214"/>
        <w:ind w:left="1800" w:right="50" w:hanging="450"/>
        <w:jc w:val="left"/>
        <w:rPr>
          <w:b/>
          <w:sz w:val="24"/>
        </w:rPr>
      </w:pPr>
      <w:r>
        <w:rPr>
          <w:b/>
          <w:sz w:val="24"/>
        </w:rPr>
        <w:t>Describe</w:t>
      </w:r>
      <w:r w:rsidR="001A2276">
        <w:rPr>
          <w:b/>
          <w:sz w:val="24"/>
        </w:rPr>
        <w:t xml:space="preserve"> </w:t>
      </w:r>
      <w:r>
        <w:rPr>
          <w:b/>
          <w:sz w:val="24"/>
        </w:rPr>
        <w:t>the</w:t>
      </w:r>
      <w:r w:rsidR="001A2276">
        <w:rPr>
          <w:b/>
          <w:sz w:val="24"/>
        </w:rPr>
        <w:t xml:space="preserve"> </w:t>
      </w:r>
      <w:r>
        <w:rPr>
          <w:b/>
          <w:sz w:val="24"/>
        </w:rPr>
        <w:t>partners</w:t>
      </w:r>
      <w:r w:rsidR="001A2276">
        <w:rPr>
          <w:b/>
          <w:sz w:val="24"/>
        </w:rPr>
        <w:t xml:space="preserve"> </w:t>
      </w:r>
      <w:r>
        <w:rPr>
          <w:b/>
          <w:sz w:val="24"/>
        </w:rPr>
        <w:t>that</w:t>
      </w:r>
      <w:r w:rsidR="001A2276">
        <w:rPr>
          <w:b/>
          <w:sz w:val="24"/>
        </w:rPr>
        <w:t xml:space="preserve"> </w:t>
      </w:r>
      <w:r w:rsidR="003957B8">
        <w:rPr>
          <w:b/>
          <w:sz w:val="24"/>
        </w:rPr>
        <w:t>are</w:t>
      </w:r>
      <w:r w:rsidR="001A2276">
        <w:rPr>
          <w:b/>
          <w:sz w:val="24"/>
        </w:rPr>
        <w:t xml:space="preserve"> </w:t>
      </w:r>
      <w:r w:rsidR="003957B8">
        <w:rPr>
          <w:b/>
          <w:sz w:val="24"/>
        </w:rPr>
        <w:t>participating</w:t>
      </w:r>
      <w:r w:rsidR="001A2276">
        <w:rPr>
          <w:b/>
          <w:sz w:val="24"/>
        </w:rPr>
        <w:t xml:space="preserve"> </w:t>
      </w:r>
      <w:r>
        <w:rPr>
          <w:b/>
          <w:sz w:val="24"/>
        </w:rPr>
        <w:t>in</w:t>
      </w:r>
      <w:r w:rsidR="001A2276">
        <w:rPr>
          <w:b/>
          <w:sz w:val="24"/>
        </w:rPr>
        <w:t xml:space="preserve"> </w:t>
      </w:r>
      <w:r w:rsidR="003957B8">
        <w:rPr>
          <w:b/>
          <w:sz w:val="24"/>
        </w:rPr>
        <w:t>the</w:t>
      </w:r>
      <w:r w:rsidR="001A2276">
        <w:rPr>
          <w:b/>
          <w:sz w:val="24"/>
        </w:rPr>
        <w:t xml:space="preserve"> </w:t>
      </w:r>
      <w:r w:rsidR="003957B8">
        <w:rPr>
          <w:b/>
          <w:sz w:val="24"/>
        </w:rPr>
        <w:t>sector</w:t>
      </w:r>
      <w:r>
        <w:rPr>
          <w:b/>
          <w:sz w:val="24"/>
        </w:rPr>
        <w:t xml:space="preserve"> strategy</w:t>
      </w:r>
      <w:r w:rsidR="001A2276">
        <w:rPr>
          <w:b/>
          <w:sz w:val="24"/>
        </w:rPr>
        <w:t xml:space="preserve"> </w:t>
      </w:r>
      <w:r>
        <w:rPr>
          <w:b/>
          <w:sz w:val="24"/>
        </w:rPr>
        <w:t>development.</w:t>
      </w:r>
    </w:p>
    <w:p w:rsidR="00980755" w:rsidRPr="004D7BE9" w:rsidRDefault="00193CB3" w:rsidP="004D7BE9">
      <w:pPr>
        <w:pStyle w:val="BodyText"/>
        <w:numPr>
          <w:ilvl w:val="0"/>
          <w:numId w:val="25"/>
        </w:numPr>
        <w:ind w:right="897"/>
        <w:jc w:val="both"/>
        <w:rPr>
          <w:del w:id="431" w:author="Cantly, Donnie A." w:date="2018-11-02T11:00:00Z"/>
        </w:rPr>
      </w:pPr>
      <w:del w:id="432" w:author="Cantly, Donnie A." w:date="2018-11-02T11:00:00Z">
        <w:r>
          <w:delText>The Board is an active participant</w:delText>
        </w:r>
      </w:del>
      <w:ins w:id="433" w:author="Cantly, Donnie A." w:date="2018-11-02T11:00:00Z">
        <w:r w:rsidR="003957B8" w:rsidRPr="009D0141">
          <w:rPr>
            <w:rFonts w:eastAsiaTheme="minorHAnsi"/>
            <w:color w:val="000000"/>
          </w:rPr>
          <w:t>As discussed</w:t>
        </w:r>
      </w:ins>
      <w:r w:rsidR="003957B8" w:rsidRPr="009D0141">
        <w:rPr>
          <w:color w:val="000000"/>
          <w:rPrChange w:id="434" w:author="Cantly, Donnie A." w:date="2018-11-02T11:00:00Z">
            <w:rPr/>
          </w:rPrChange>
        </w:rPr>
        <w:t xml:space="preserve"> in the </w:t>
      </w:r>
      <w:del w:id="435" w:author="Cantly, Donnie A." w:date="2018-11-02T11:00:00Z">
        <w:r>
          <w:delText>regional sector strategy initiatives that are described in</w:delText>
        </w:r>
      </w:del>
      <w:ins w:id="436" w:author="Cantly, Donnie A." w:date="2018-11-02T11:00:00Z">
        <w:r w:rsidR="003957B8" w:rsidRPr="009D0141">
          <w:rPr>
            <w:rFonts w:eastAsiaTheme="minorHAnsi"/>
            <w:color w:val="000000"/>
          </w:rPr>
          <w:t xml:space="preserve">response to </w:t>
        </w:r>
        <w:r w:rsidR="003957B8" w:rsidRPr="009D0141">
          <w:rPr>
            <w:rFonts w:eastAsiaTheme="minorHAnsi"/>
            <w:b/>
            <w:bCs/>
            <w:color w:val="000000"/>
          </w:rPr>
          <w:t>Strategic Elements, Governance and Structure 2.a-f above,</w:t>
        </w:r>
      </w:ins>
      <w:r w:rsidR="003957B8" w:rsidRPr="009D0141">
        <w:rPr>
          <w:b/>
          <w:color w:val="000000"/>
          <w:rPrChange w:id="437" w:author="Cantly, Donnie A." w:date="2018-11-02T11:00:00Z">
            <w:rPr/>
          </w:rPrChange>
        </w:rPr>
        <w:t xml:space="preserve"> </w:t>
      </w:r>
      <w:r w:rsidR="003957B8" w:rsidRPr="009D0141">
        <w:rPr>
          <w:color w:val="000000"/>
          <w:rPrChange w:id="438" w:author="Cantly, Donnie A." w:date="2018-11-02T11:00:00Z">
            <w:rPr/>
          </w:rPrChange>
        </w:rPr>
        <w:t xml:space="preserve">the </w:t>
      </w:r>
      <w:r w:rsidR="003957B8" w:rsidRPr="009D0141">
        <w:rPr>
          <w:color w:val="B5062C"/>
          <w:rPrChange w:id="439" w:author="Cantly, Donnie A." w:date="2018-11-02T11:00:00Z">
            <w:rPr/>
          </w:rPrChange>
        </w:rPr>
        <w:t xml:space="preserve">Metro Atlanta </w:t>
      </w:r>
      <w:del w:id="440" w:author="Cantly, Donnie A." w:date="2018-11-02T11:00:00Z">
        <w:r>
          <w:delText>Regional WIOA Plan, including the initiatives of CHAMP (Career healthcare</w:delText>
        </w:r>
      </w:del>
      <w:r w:rsidR="00061354" w:rsidRPr="009D0141">
        <w:rPr>
          <w:rFonts w:eastAsiaTheme="minorHAnsi"/>
          <w:color w:val="B5062C"/>
        </w:rPr>
        <w:t>Region metro</w:t>
      </w:r>
      <w:r w:rsidR="003957B8" w:rsidRPr="009D0141">
        <w:rPr>
          <w:color w:val="B5062C"/>
          <w:rPrChange w:id="441" w:author="Cantly, Donnie A." w:date="2018-11-02T11:00:00Z">
            <w:rPr/>
          </w:rPrChange>
        </w:rPr>
        <w:t xml:space="preserve"> Atlanta </w:t>
      </w:r>
      <w:del w:id="442" w:author="Cantly, Donnie A." w:date="2018-11-02T11:00:00Z">
        <w:r>
          <w:delText>Mobility Project), EWA (Electronics Workforce Alliance), and Logistics Workforce Partnership. Note, it is serving as the lead board for the Healthcare sector.</w:delText>
        </w:r>
      </w:del>
    </w:p>
    <w:p w:rsidR="003957B8" w:rsidRDefault="00193CB3" w:rsidP="001A2276">
      <w:pPr>
        <w:pStyle w:val="ListParagraph"/>
        <w:widowControl/>
        <w:adjustRightInd w:val="0"/>
        <w:ind w:right="320" w:firstLine="0"/>
        <w:rPr>
          <w:color w:val="000000"/>
          <w:rPrChange w:id="443" w:author="Cantly, Donnie A." w:date="2018-11-02T11:00:00Z">
            <w:rPr/>
          </w:rPrChange>
        </w:rPr>
        <w:pPrChange w:id="444" w:author="Cantly, Donnie A." w:date="2018-11-02T11:00:00Z">
          <w:pPr>
            <w:pStyle w:val="BodyText"/>
            <w:spacing w:before="119"/>
            <w:ind w:left="860" w:right="896"/>
            <w:jc w:val="both"/>
          </w:pPr>
        </w:pPrChange>
      </w:pPr>
      <w:del w:id="445" w:author="Cantly, Donnie A." w:date="2018-11-02T11:00:00Z">
        <w:r>
          <w:delText xml:space="preserve">Additionally, in conjunction with the region’s targeted sectors of </w:delText>
        </w:r>
      </w:del>
      <w:ins w:id="446" w:author="Cantly, Donnie A." w:date="2018-11-02T11:00:00Z">
        <w:r w:rsidR="003957B8" w:rsidRPr="009D0141">
          <w:rPr>
            <w:rFonts w:eastAsiaTheme="minorHAnsi"/>
            <w:color w:val="B5062C"/>
            <w:sz w:val="24"/>
            <w:szCs w:val="24"/>
          </w:rPr>
          <w:t xml:space="preserve">region </w:t>
        </w:r>
        <w:r w:rsidR="003957B8" w:rsidRPr="009D0141">
          <w:rPr>
            <w:rFonts w:eastAsiaTheme="minorHAnsi"/>
            <w:color w:val="000000"/>
            <w:sz w:val="24"/>
            <w:szCs w:val="24"/>
          </w:rPr>
          <w:t xml:space="preserve">identified </w:t>
        </w:r>
      </w:ins>
      <w:r w:rsidR="003957B8" w:rsidRPr="009D0141">
        <w:rPr>
          <w:color w:val="000000"/>
          <w:sz w:val="24"/>
          <w:rPrChange w:id="447" w:author="Cantly, Donnie A." w:date="2018-11-02T11:00:00Z">
            <w:rPr/>
          </w:rPrChange>
        </w:rPr>
        <w:t>Healthcare, Information Technology, and Transportation</w:t>
      </w:r>
      <w:ins w:id="448" w:author="Cantly, Donnie A." w:date="2018-11-02T11:00:00Z">
        <w:r w:rsidR="003957B8" w:rsidRPr="009D0141">
          <w:rPr>
            <w:rFonts w:eastAsiaTheme="minorHAnsi"/>
            <w:color w:val="B5062C"/>
            <w:sz w:val="24"/>
            <w:szCs w:val="24"/>
          </w:rPr>
          <w:t>, Distribution,</w:t>
        </w:r>
      </w:ins>
      <w:r w:rsidR="003957B8" w:rsidRPr="009D0141">
        <w:rPr>
          <w:color w:val="B5062C"/>
          <w:sz w:val="24"/>
          <w:rPrChange w:id="449" w:author="Cantly, Donnie A." w:date="2018-11-02T11:00:00Z">
            <w:rPr/>
          </w:rPrChange>
        </w:rPr>
        <w:t xml:space="preserve"> </w:t>
      </w:r>
      <w:r w:rsidR="003957B8" w:rsidRPr="009D0141">
        <w:rPr>
          <w:color w:val="000000"/>
          <w:sz w:val="24"/>
          <w:rPrChange w:id="450" w:author="Cantly, Donnie A." w:date="2018-11-02T11:00:00Z">
            <w:rPr/>
          </w:rPrChange>
        </w:rPr>
        <w:t>and Logistics</w:t>
      </w:r>
      <w:del w:id="451" w:author="Cantly, Donnie A." w:date="2018-11-02T11:00:00Z">
        <w:r>
          <w:delText>,</w:delText>
        </w:r>
      </w:del>
      <w:ins w:id="452" w:author="Cantly, Donnie A." w:date="2018-11-02T11:00:00Z">
        <w:r w:rsidR="003957B8" w:rsidRPr="009D0141">
          <w:rPr>
            <w:rFonts w:eastAsiaTheme="minorHAnsi"/>
            <w:color w:val="000000"/>
            <w:sz w:val="24"/>
            <w:szCs w:val="24"/>
          </w:rPr>
          <w:t xml:space="preserve"> as</w:t>
        </w:r>
      </w:ins>
      <w:r w:rsidR="003957B8" w:rsidRPr="009D0141">
        <w:rPr>
          <w:color w:val="000000"/>
          <w:sz w:val="24"/>
          <w:rPrChange w:id="453" w:author="Cantly, Donnie A." w:date="2018-11-02T11:00:00Z">
            <w:rPr/>
          </w:rPrChange>
        </w:rPr>
        <w:t xml:space="preserve"> the </w:t>
      </w:r>
      <w:del w:id="454" w:author="Cantly, Donnie A." w:date="2018-11-02T11:00:00Z">
        <w:r>
          <w:delText>Board has identified the following</w:delText>
        </w:r>
      </w:del>
      <w:ins w:id="455" w:author="Cantly, Donnie A." w:date="2018-11-02T11:00:00Z">
        <w:r w:rsidR="003957B8" w:rsidRPr="009D0141">
          <w:rPr>
            <w:rFonts w:eastAsiaTheme="minorHAnsi"/>
            <w:color w:val="000000"/>
            <w:sz w:val="24"/>
            <w:szCs w:val="24"/>
          </w:rPr>
          <w:t>three</w:t>
        </w:r>
      </w:ins>
      <w:r w:rsidR="003957B8" w:rsidRPr="009D0141">
        <w:rPr>
          <w:color w:val="000000"/>
          <w:sz w:val="24"/>
          <w:rPrChange w:id="456" w:author="Cantly, Donnie A." w:date="2018-11-02T11:00:00Z">
            <w:rPr/>
          </w:rPrChange>
        </w:rPr>
        <w:t xml:space="preserve"> in-</w:t>
      </w:r>
      <w:del w:id="457" w:author="Cantly, Donnie A." w:date="2018-11-02T11:00:00Z">
        <w:r>
          <w:delText xml:space="preserve"> </w:delText>
        </w:r>
      </w:del>
      <w:r w:rsidR="003957B8" w:rsidRPr="009D0141">
        <w:rPr>
          <w:color w:val="000000"/>
          <w:sz w:val="24"/>
          <w:rPrChange w:id="458" w:author="Cantly, Donnie A." w:date="2018-11-02T11:00:00Z">
            <w:rPr/>
          </w:rPrChange>
        </w:rPr>
        <w:t xml:space="preserve">demand </w:t>
      </w:r>
      <w:del w:id="459" w:author="Cantly, Donnie A." w:date="2018-11-02T11:00:00Z">
        <w:r>
          <w:delText>industries for the DeKalb local area:</w:delText>
        </w:r>
      </w:del>
      <w:ins w:id="460" w:author="Cantly, Donnie A." w:date="2018-11-02T11:00:00Z">
        <w:r w:rsidR="003957B8" w:rsidRPr="009D0141">
          <w:rPr>
            <w:rFonts w:eastAsiaTheme="minorHAnsi"/>
            <w:color w:val="000000"/>
            <w:sz w:val="24"/>
            <w:szCs w:val="24"/>
          </w:rPr>
          <w:t xml:space="preserve">industry sectors that will be targeted. </w:t>
        </w:r>
      </w:ins>
    </w:p>
    <w:p w:rsidR="00980755" w:rsidRDefault="00193CB3">
      <w:pPr>
        <w:pStyle w:val="ListParagraph"/>
        <w:numPr>
          <w:ilvl w:val="0"/>
          <w:numId w:val="21"/>
        </w:numPr>
        <w:tabs>
          <w:tab w:val="left" w:pos="1311"/>
        </w:tabs>
        <w:spacing w:before="120" w:line="293" w:lineRule="exact"/>
        <w:ind w:hanging="360"/>
        <w:rPr>
          <w:del w:id="461" w:author="Cantly, Donnie A." w:date="2018-11-02T11:00:00Z"/>
          <w:sz w:val="24"/>
        </w:rPr>
      </w:pPr>
      <w:del w:id="462" w:author="Cantly, Donnie A." w:date="2018-11-02T11:00:00Z">
        <w:r>
          <w:rPr>
            <w:sz w:val="24"/>
          </w:rPr>
          <w:delText>Professional and Business</w:delText>
        </w:r>
        <w:r>
          <w:rPr>
            <w:spacing w:val="-1"/>
            <w:sz w:val="24"/>
          </w:rPr>
          <w:delText xml:space="preserve"> </w:delText>
        </w:r>
        <w:r>
          <w:rPr>
            <w:sz w:val="24"/>
          </w:rPr>
          <w:delText>Services</w:delText>
        </w:r>
      </w:del>
    </w:p>
    <w:p w:rsidR="00980755" w:rsidRDefault="00193CB3">
      <w:pPr>
        <w:pStyle w:val="ListParagraph"/>
        <w:numPr>
          <w:ilvl w:val="0"/>
          <w:numId w:val="21"/>
        </w:numPr>
        <w:tabs>
          <w:tab w:val="left" w:pos="1311"/>
        </w:tabs>
        <w:spacing w:line="293" w:lineRule="exact"/>
        <w:ind w:hanging="360"/>
        <w:rPr>
          <w:del w:id="463" w:author="Cantly, Donnie A." w:date="2018-11-02T11:00:00Z"/>
          <w:sz w:val="24"/>
        </w:rPr>
      </w:pPr>
      <w:del w:id="464" w:author="Cantly, Donnie A." w:date="2018-11-02T11:00:00Z">
        <w:r>
          <w:rPr>
            <w:sz w:val="24"/>
          </w:rPr>
          <w:delText>Life</w:delText>
        </w:r>
        <w:r>
          <w:rPr>
            <w:spacing w:val="-1"/>
            <w:sz w:val="24"/>
          </w:rPr>
          <w:delText xml:space="preserve"> </w:delText>
        </w:r>
        <w:r>
          <w:rPr>
            <w:sz w:val="24"/>
          </w:rPr>
          <w:delText>Sciences</w:delText>
        </w:r>
      </w:del>
    </w:p>
    <w:p w:rsidR="00980755" w:rsidRDefault="00193CB3">
      <w:pPr>
        <w:pStyle w:val="ListParagraph"/>
        <w:numPr>
          <w:ilvl w:val="0"/>
          <w:numId w:val="21"/>
        </w:numPr>
        <w:tabs>
          <w:tab w:val="left" w:pos="1311"/>
        </w:tabs>
        <w:spacing w:line="293" w:lineRule="exact"/>
        <w:ind w:hanging="360"/>
        <w:rPr>
          <w:del w:id="465" w:author="Cantly, Donnie A." w:date="2018-11-02T11:00:00Z"/>
          <w:sz w:val="24"/>
        </w:rPr>
      </w:pPr>
      <w:del w:id="466" w:author="Cantly, Donnie A." w:date="2018-11-02T11:00:00Z">
        <w:r>
          <w:rPr>
            <w:sz w:val="24"/>
          </w:rPr>
          <w:delText>Tourism</w:delText>
        </w:r>
      </w:del>
    </w:p>
    <w:p w:rsidR="00980755" w:rsidRDefault="00193CB3">
      <w:pPr>
        <w:pStyle w:val="ListParagraph"/>
        <w:numPr>
          <w:ilvl w:val="0"/>
          <w:numId w:val="21"/>
        </w:numPr>
        <w:tabs>
          <w:tab w:val="left" w:pos="1311"/>
        </w:tabs>
        <w:spacing w:line="293" w:lineRule="exact"/>
        <w:ind w:hanging="360"/>
        <w:rPr>
          <w:del w:id="467" w:author="Cantly, Donnie A." w:date="2018-11-02T11:00:00Z"/>
          <w:sz w:val="24"/>
        </w:rPr>
      </w:pPr>
      <w:del w:id="468" w:author="Cantly, Donnie A." w:date="2018-11-02T11:00:00Z">
        <w:r>
          <w:rPr>
            <w:sz w:val="24"/>
          </w:rPr>
          <w:delText>Logistics</w:delText>
        </w:r>
      </w:del>
    </w:p>
    <w:p w:rsidR="00980755" w:rsidRDefault="00193CB3">
      <w:pPr>
        <w:pStyle w:val="ListParagraph"/>
        <w:numPr>
          <w:ilvl w:val="0"/>
          <w:numId w:val="21"/>
        </w:numPr>
        <w:tabs>
          <w:tab w:val="left" w:pos="1311"/>
        </w:tabs>
        <w:spacing w:line="292" w:lineRule="exact"/>
        <w:ind w:hanging="360"/>
        <w:rPr>
          <w:del w:id="469" w:author="Cantly, Donnie A." w:date="2018-11-02T11:00:00Z"/>
          <w:sz w:val="24"/>
        </w:rPr>
      </w:pPr>
      <w:del w:id="470" w:author="Cantly, Donnie A." w:date="2018-11-02T11:00:00Z">
        <w:r>
          <w:rPr>
            <w:sz w:val="24"/>
          </w:rPr>
          <w:delText>Construction and Support</w:delText>
        </w:r>
        <w:r>
          <w:rPr>
            <w:spacing w:val="-1"/>
            <w:sz w:val="24"/>
          </w:rPr>
          <w:delText xml:space="preserve"> </w:delText>
        </w:r>
        <w:r>
          <w:rPr>
            <w:sz w:val="24"/>
          </w:rPr>
          <w:delText>Trades</w:delText>
        </w:r>
      </w:del>
    </w:p>
    <w:p w:rsidR="00980755" w:rsidRDefault="00193CB3">
      <w:pPr>
        <w:pStyle w:val="ListParagraph"/>
        <w:numPr>
          <w:ilvl w:val="0"/>
          <w:numId w:val="21"/>
        </w:numPr>
        <w:tabs>
          <w:tab w:val="left" w:pos="1311"/>
        </w:tabs>
        <w:spacing w:line="293" w:lineRule="exact"/>
        <w:ind w:hanging="360"/>
        <w:rPr>
          <w:del w:id="471" w:author="Cantly, Donnie A." w:date="2018-11-02T11:00:00Z"/>
          <w:sz w:val="24"/>
        </w:rPr>
      </w:pPr>
      <w:del w:id="472" w:author="Cantly, Donnie A." w:date="2018-11-02T11:00:00Z">
        <w:r>
          <w:rPr>
            <w:sz w:val="24"/>
          </w:rPr>
          <w:delText>Advanced</w:delText>
        </w:r>
        <w:r>
          <w:rPr>
            <w:spacing w:val="-1"/>
            <w:sz w:val="24"/>
          </w:rPr>
          <w:delText xml:space="preserve"> </w:delText>
        </w:r>
        <w:r>
          <w:rPr>
            <w:sz w:val="24"/>
          </w:rPr>
          <w:delText>Manufacturing</w:delText>
        </w:r>
      </w:del>
    </w:p>
    <w:p w:rsidR="003957B8" w:rsidRPr="009D0141" w:rsidRDefault="003957B8" w:rsidP="009D0141">
      <w:pPr>
        <w:pStyle w:val="ListParagraph"/>
        <w:widowControl/>
        <w:adjustRightInd w:val="0"/>
        <w:ind w:firstLine="0"/>
        <w:rPr>
          <w:ins w:id="473" w:author="Cantly, Donnie A." w:date="2018-11-02T11:00:00Z"/>
          <w:rFonts w:eastAsiaTheme="minorHAnsi"/>
          <w:color w:val="000000"/>
          <w:sz w:val="24"/>
          <w:szCs w:val="24"/>
        </w:rPr>
      </w:pPr>
    </w:p>
    <w:p w:rsidR="003957B8" w:rsidRPr="009D0141" w:rsidRDefault="003957B8">
      <w:pPr>
        <w:pStyle w:val="ListParagraph"/>
        <w:widowControl/>
        <w:adjustRightInd w:val="0"/>
        <w:ind w:firstLine="0"/>
        <w:rPr>
          <w:color w:val="000000"/>
          <w:rPrChange w:id="474" w:author="Cantly, Donnie A." w:date="2018-11-02T11:00:00Z">
            <w:rPr/>
          </w:rPrChange>
        </w:rPr>
        <w:pPrChange w:id="475" w:author="Cantly, Donnie A." w:date="2018-11-02T11:00:00Z">
          <w:pPr>
            <w:pStyle w:val="BodyText"/>
            <w:spacing w:before="119"/>
            <w:ind w:left="859" w:right="897"/>
            <w:jc w:val="both"/>
          </w:pPr>
        </w:pPrChange>
      </w:pPr>
      <w:r w:rsidRPr="009D0141">
        <w:rPr>
          <w:color w:val="000000"/>
          <w:sz w:val="24"/>
          <w:rPrChange w:id="476" w:author="Cantly, Donnie A." w:date="2018-11-02T11:00:00Z">
            <w:rPr/>
          </w:rPrChange>
        </w:rPr>
        <w:t xml:space="preserve">The partners that are participating in </w:t>
      </w:r>
      <w:del w:id="477" w:author="Cantly, Donnie A." w:date="2018-11-02T11:00:00Z">
        <w:r w:rsidR="00193CB3">
          <w:delText xml:space="preserve">the local </w:delText>
        </w:r>
      </w:del>
      <w:r w:rsidRPr="009D0141">
        <w:rPr>
          <w:color w:val="000000"/>
          <w:sz w:val="24"/>
          <w:rPrChange w:id="478" w:author="Cantly, Donnie A." w:date="2018-11-02T11:00:00Z">
            <w:rPr/>
          </w:rPrChange>
        </w:rPr>
        <w:t xml:space="preserve">sector strategy development include the </w:t>
      </w:r>
      <w:ins w:id="479" w:author="Cantly, Donnie A." w:date="2018-11-02T11:00:00Z">
        <w:r w:rsidRPr="009D0141">
          <w:rPr>
            <w:rFonts w:eastAsiaTheme="minorHAnsi"/>
            <w:color w:val="000000"/>
            <w:sz w:val="24"/>
            <w:szCs w:val="24"/>
          </w:rPr>
          <w:t xml:space="preserve">five </w:t>
        </w:r>
      </w:ins>
      <w:r w:rsidRPr="009D0141">
        <w:rPr>
          <w:color w:val="000000"/>
          <w:sz w:val="24"/>
          <w:rPrChange w:id="480" w:author="Cantly, Donnie A." w:date="2018-11-02T11:00:00Z">
            <w:rPr/>
          </w:rPrChange>
        </w:rPr>
        <w:t xml:space="preserve">local </w:t>
      </w:r>
      <w:del w:id="481" w:author="Cantly, Donnie A." w:date="2018-11-02T11:00:00Z">
        <w:r w:rsidR="00193CB3">
          <w:delText>board</w:delText>
        </w:r>
      </w:del>
      <w:ins w:id="482" w:author="Cantly, Donnie A." w:date="2018-11-02T11:00:00Z">
        <w:r w:rsidRPr="009D0141">
          <w:rPr>
            <w:rFonts w:eastAsiaTheme="minorHAnsi"/>
            <w:color w:val="000000"/>
            <w:sz w:val="24"/>
            <w:szCs w:val="24"/>
          </w:rPr>
          <w:t>boards of the region</w:t>
        </w:r>
      </w:ins>
      <w:r w:rsidRPr="009D0141">
        <w:rPr>
          <w:color w:val="000000"/>
          <w:sz w:val="24"/>
          <w:rPrChange w:id="483" w:author="Cantly, Donnie A." w:date="2018-11-02T11:00:00Z">
            <w:rPr/>
          </w:rPrChange>
        </w:rPr>
        <w:t xml:space="preserve">, along with </w:t>
      </w:r>
      <w:ins w:id="484" w:author="Cantly, Donnie A." w:date="2018-11-02T11:00:00Z">
        <w:r w:rsidRPr="009D0141">
          <w:rPr>
            <w:rFonts w:eastAsiaTheme="minorHAnsi"/>
            <w:color w:val="000000"/>
            <w:sz w:val="24"/>
            <w:szCs w:val="24"/>
          </w:rPr>
          <w:t xml:space="preserve">the </w:t>
        </w:r>
      </w:ins>
      <w:r w:rsidRPr="009D0141">
        <w:rPr>
          <w:color w:val="000000"/>
          <w:sz w:val="24"/>
          <w:rPrChange w:id="485" w:author="Cantly, Donnie A." w:date="2018-11-02T11:00:00Z">
            <w:rPr/>
          </w:rPrChange>
        </w:rPr>
        <w:t>One-Stop partners, service providers, community organizations</w:t>
      </w:r>
      <w:ins w:id="486" w:author="Cantly, Donnie A." w:date="2018-11-02T11:00:00Z">
        <w:r w:rsidRPr="009D0141">
          <w:rPr>
            <w:rFonts w:eastAsiaTheme="minorHAnsi"/>
            <w:color w:val="000000"/>
            <w:sz w:val="24"/>
            <w:szCs w:val="24"/>
          </w:rPr>
          <w:t>, key employers in each sector</w:t>
        </w:r>
      </w:ins>
      <w:r w:rsidRPr="009D0141">
        <w:rPr>
          <w:color w:val="000000"/>
          <w:sz w:val="24"/>
          <w:rPrChange w:id="487" w:author="Cantly, Donnie A." w:date="2018-11-02T11:00:00Z">
            <w:rPr/>
          </w:rPrChange>
        </w:rPr>
        <w:t>, businesses groups, economic development organizations, education and training institutions, and the regional transportation system.</w:t>
      </w:r>
      <w:ins w:id="488" w:author="Cantly, Donnie A." w:date="2018-11-02T11:00:00Z">
        <w:r w:rsidRPr="009D0141">
          <w:rPr>
            <w:rFonts w:eastAsiaTheme="minorHAnsi"/>
            <w:color w:val="000000"/>
            <w:sz w:val="24"/>
            <w:szCs w:val="24"/>
          </w:rPr>
          <w:t xml:space="preserve"> </w:t>
        </w:r>
      </w:ins>
    </w:p>
    <w:p w:rsidR="003957B8" w:rsidRPr="009D0141" w:rsidRDefault="003957B8" w:rsidP="009D0141">
      <w:pPr>
        <w:pStyle w:val="ListParagraph"/>
        <w:widowControl/>
        <w:adjustRightInd w:val="0"/>
        <w:ind w:firstLine="0"/>
        <w:rPr>
          <w:ins w:id="489" w:author="Cantly, Donnie A." w:date="2018-11-02T11:00:00Z"/>
          <w:rFonts w:eastAsiaTheme="minorHAnsi"/>
          <w:color w:val="000000"/>
          <w:sz w:val="24"/>
          <w:szCs w:val="24"/>
        </w:rPr>
      </w:pPr>
      <w:ins w:id="490" w:author="Cantly, Donnie A." w:date="2018-11-02T11:00:00Z">
        <w:r w:rsidRPr="009D0141">
          <w:rPr>
            <w:rFonts w:eastAsiaTheme="minorHAnsi"/>
            <w:color w:val="000000"/>
            <w:sz w:val="24"/>
            <w:szCs w:val="24"/>
          </w:rPr>
          <w:t xml:space="preserve">Sector Strategy development for each of the targeted industries is underway and in various stages of implementation. Each of the LWDAs are committed to cooperate with implementation of the regional strategies, with one local area taking the lead on each strategy as follows: </w:t>
        </w:r>
      </w:ins>
    </w:p>
    <w:p w:rsidR="003957B8" w:rsidRPr="009D0141" w:rsidRDefault="003957B8" w:rsidP="009D0141">
      <w:pPr>
        <w:pStyle w:val="ListParagraph"/>
        <w:widowControl/>
        <w:adjustRightInd w:val="0"/>
        <w:spacing w:after="49"/>
        <w:ind w:firstLine="0"/>
        <w:rPr>
          <w:ins w:id="491" w:author="Cantly, Donnie A." w:date="2018-11-02T11:00:00Z"/>
          <w:rFonts w:eastAsiaTheme="minorHAnsi"/>
          <w:color w:val="000000"/>
          <w:sz w:val="24"/>
          <w:szCs w:val="24"/>
        </w:rPr>
      </w:pPr>
      <w:ins w:id="492" w:author="Cantly, Donnie A." w:date="2018-11-02T11:00:00Z">
        <w:r w:rsidRPr="009D0141">
          <w:rPr>
            <w:rFonts w:eastAsiaTheme="minorHAnsi"/>
            <w:color w:val="000000"/>
            <w:sz w:val="24"/>
            <w:szCs w:val="24"/>
          </w:rPr>
          <w:t xml:space="preserve">• Healthcare – DeKalb County </w:t>
        </w:r>
      </w:ins>
    </w:p>
    <w:p w:rsidR="003957B8" w:rsidRPr="009D0141" w:rsidRDefault="003957B8" w:rsidP="001C30B4">
      <w:pPr>
        <w:pStyle w:val="ListParagraph"/>
        <w:widowControl/>
        <w:adjustRightInd w:val="0"/>
        <w:spacing w:after="49"/>
        <w:ind w:firstLine="0"/>
        <w:rPr>
          <w:ins w:id="493" w:author="Cantly, Donnie A." w:date="2018-11-02T11:00:00Z"/>
          <w:rFonts w:eastAsiaTheme="minorHAnsi"/>
          <w:color w:val="000000"/>
          <w:sz w:val="24"/>
          <w:szCs w:val="24"/>
        </w:rPr>
      </w:pPr>
      <w:ins w:id="494" w:author="Cantly, Donnie A." w:date="2018-11-02T11:00:00Z">
        <w:r w:rsidRPr="009D0141">
          <w:rPr>
            <w:rFonts w:eastAsiaTheme="minorHAnsi"/>
            <w:color w:val="000000"/>
            <w:sz w:val="24"/>
            <w:szCs w:val="24"/>
          </w:rPr>
          <w:t xml:space="preserve">• Information Technology – Fulton County </w:t>
        </w:r>
      </w:ins>
    </w:p>
    <w:p w:rsidR="003957B8" w:rsidRPr="001C30B4" w:rsidRDefault="003957B8" w:rsidP="001C30B4">
      <w:pPr>
        <w:pStyle w:val="ListParagraph"/>
        <w:widowControl/>
        <w:adjustRightInd w:val="0"/>
        <w:spacing w:after="49"/>
        <w:ind w:firstLine="0"/>
        <w:rPr>
          <w:ins w:id="495" w:author="Cantly, Donnie A." w:date="2018-11-02T11:00:00Z"/>
          <w:rFonts w:eastAsiaTheme="minorHAnsi"/>
          <w:color w:val="000000"/>
          <w:sz w:val="24"/>
          <w:szCs w:val="24"/>
        </w:rPr>
      </w:pPr>
      <w:ins w:id="496" w:author="Cantly, Donnie A." w:date="2018-11-02T11:00:00Z">
        <w:r w:rsidRPr="009D0141">
          <w:rPr>
            <w:rFonts w:eastAsiaTheme="minorHAnsi"/>
            <w:color w:val="000000"/>
            <w:sz w:val="24"/>
            <w:szCs w:val="24"/>
          </w:rPr>
          <w:t>• Transportation</w:t>
        </w:r>
        <w:r w:rsidRPr="001C30B4">
          <w:rPr>
            <w:rFonts w:eastAsiaTheme="minorHAnsi"/>
            <w:color w:val="000000"/>
            <w:sz w:val="24"/>
            <w:szCs w:val="24"/>
          </w:rPr>
          <w:t xml:space="preserve">, Distribution, </w:t>
        </w:r>
        <w:r w:rsidRPr="009D0141">
          <w:rPr>
            <w:rFonts w:eastAsiaTheme="minorHAnsi"/>
            <w:color w:val="000000"/>
            <w:sz w:val="24"/>
            <w:szCs w:val="24"/>
          </w:rPr>
          <w:t xml:space="preserve">and Logistics – Atlanta Regional </w:t>
        </w:r>
      </w:ins>
    </w:p>
    <w:p w:rsidR="001C30B4" w:rsidRPr="00527AD0" w:rsidRDefault="003957B8" w:rsidP="00527AD0">
      <w:pPr>
        <w:pStyle w:val="Heading5"/>
        <w:ind w:left="1260" w:right="900" w:firstLine="0"/>
        <w:jc w:val="left"/>
        <w:rPr>
          <w:rFonts w:eastAsiaTheme="minorHAnsi"/>
          <w:b w:val="0"/>
          <w:color w:val="000000"/>
          <w:sz w:val="18"/>
          <w:szCs w:val="18"/>
        </w:rPr>
      </w:pPr>
      <w:ins w:id="497" w:author="Cantly, Donnie A." w:date="2018-11-02T11:00:00Z">
        <w:r w:rsidRPr="00527AD0">
          <w:rPr>
            <w:rFonts w:eastAsiaTheme="minorHAnsi"/>
            <w:b w:val="0"/>
            <w:color w:val="000000"/>
          </w:rPr>
          <w:t>Of particular note, as the</w:t>
        </w:r>
        <w:r w:rsidRPr="00527AD0">
          <w:rPr>
            <w:rFonts w:eastAsiaTheme="minorHAnsi"/>
            <w:b w:val="0"/>
            <w:color w:val="B5062C"/>
          </w:rPr>
          <w:t xml:space="preserve">y </w:t>
        </w:r>
        <w:r w:rsidRPr="00527AD0">
          <w:rPr>
            <w:rFonts w:eastAsiaTheme="minorHAnsi"/>
            <w:b w:val="0"/>
            <w:color w:val="000000"/>
          </w:rPr>
          <w:t xml:space="preserve">carry out their regional sector strategy efforts </w:t>
        </w:r>
        <w:r w:rsidRPr="00527AD0">
          <w:rPr>
            <w:rFonts w:eastAsiaTheme="minorHAnsi"/>
            <w:b w:val="0"/>
            <w:color w:val="B5062C"/>
          </w:rPr>
          <w:t>continue</w:t>
        </w:r>
        <w:r w:rsidRPr="00527AD0">
          <w:rPr>
            <w:rFonts w:eastAsiaTheme="minorHAnsi"/>
            <w:b w:val="0"/>
            <w:color w:val="000000"/>
          </w:rPr>
          <w:t xml:space="preserve">, the local </w:t>
        </w:r>
        <w:r w:rsidRPr="00527AD0">
          <w:rPr>
            <w:rFonts w:eastAsiaTheme="minorHAnsi"/>
            <w:b w:val="0"/>
            <w:color w:val="B5062C"/>
          </w:rPr>
          <w:t>Bb</w:t>
        </w:r>
        <w:r w:rsidRPr="00527AD0">
          <w:rPr>
            <w:rFonts w:eastAsiaTheme="minorHAnsi"/>
            <w:b w:val="0"/>
            <w:color w:val="000000"/>
          </w:rPr>
          <w:t xml:space="preserve">oards are working </w:t>
        </w:r>
        <w:r w:rsidRPr="00527AD0">
          <w:rPr>
            <w:rFonts w:eastAsiaTheme="minorHAnsi"/>
            <w:b w:val="0"/>
            <w:color w:val="B5062C"/>
          </w:rPr>
          <w:t xml:space="preserve">very </w:t>
        </w:r>
        <w:r w:rsidRPr="00527AD0">
          <w:rPr>
            <w:rFonts w:eastAsiaTheme="minorHAnsi"/>
            <w:b w:val="0"/>
            <w:color w:val="000000"/>
          </w:rPr>
          <w:t xml:space="preserve">closely with Atlanta </w:t>
        </w:r>
      </w:ins>
      <w:r w:rsidR="00061354" w:rsidRPr="00527AD0">
        <w:rPr>
          <w:rFonts w:eastAsiaTheme="minorHAnsi"/>
          <w:b w:val="0"/>
          <w:color w:val="000000"/>
        </w:rPr>
        <w:t>CareerRise</w:t>
      </w:r>
      <w:r w:rsidR="00061354" w:rsidRPr="00527AD0">
        <w:rPr>
          <w:rFonts w:eastAsiaTheme="minorHAnsi"/>
          <w:b w:val="0"/>
          <w:color w:val="B5062C"/>
        </w:rPr>
        <w:t>,</w:t>
      </w:r>
      <w:ins w:id="498" w:author="Cantly, Donnie A." w:date="2018-11-02T11:00:00Z">
        <w:r w:rsidRPr="00527AD0">
          <w:rPr>
            <w:rFonts w:eastAsiaTheme="minorHAnsi"/>
            <w:b w:val="0"/>
            <w:color w:val="B5062C"/>
          </w:rPr>
          <w:t xml:space="preserve"> </w:t>
        </w:r>
        <w:r w:rsidRPr="00527AD0">
          <w:rPr>
            <w:rFonts w:eastAsiaTheme="minorHAnsi"/>
            <w:b w:val="0"/>
            <w:color w:val="000000"/>
          </w:rPr>
          <w:t>supporting and building upon their work</w:t>
        </w:r>
        <w:r w:rsidRPr="00527AD0">
          <w:rPr>
            <w:rFonts w:eastAsiaTheme="minorHAnsi"/>
            <w:b w:val="0"/>
            <w:color w:val="000000"/>
            <w:sz w:val="18"/>
            <w:szCs w:val="18"/>
          </w:rPr>
          <w:t xml:space="preserve">. </w:t>
        </w:r>
      </w:ins>
    </w:p>
    <w:p w:rsidR="00980755" w:rsidRPr="00527AD0" w:rsidRDefault="00193CB3" w:rsidP="00527AD0">
      <w:pPr>
        <w:pStyle w:val="ListParagraph"/>
        <w:numPr>
          <w:ilvl w:val="0"/>
          <w:numId w:val="30"/>
        </w:numPr>
        <w:tabs>
          <w:tab w:val="left" w:pos="2802"/>
          <w:tab w:val="left" w:pos="3371"/>
          <w:tab w:val="left" w:pos="4541"/>
          <w:tab w:val="left" w:pos="5190"/>
          <w:tab w:val="left" w:pos="5760"/>
          <w:tab w:val="left" w:pos="7409"/>
          <w:tab w:val="left" w:pos="7832"/>
          <w:tab w:val="left" w:pos="8403"/>
        </w:tabs>
        <w:spacing w:before="214"/>
        <w:ind w:left="1800" w:right="50" w:hanging="450"/>
        <w:jc w:val="left"/>
        <w:rPr>
          <w:b/>
          <w:sz w:val="24"/>
        </w:rPr>
      </w:pPr>
      <w:r w:rsidRPr="00527AD0">
        <w:rPr>
          <w:b/>
          <w:sz w:val="24"/>
        </w:rPr>
        <w:t>Describe the meetings that have taken place and the strategy by which partners will continue to be engaged.</w:t>
      </w:r>
    </w:p>
    <w:p w:rsidR="00034364" w:rsidRDefault="00034364" w:rsidP="001C30B4">
      <w:pPr>
        <w:pStyle w:val="BodyText"/>
        <w:ind w:right="896"/>
      </w:pPr>
    </w:p>
    <w:p w:rsidR="00980755" w:rsidRDefault="00193CB3">
      <w:pPr>
        <w:pStyle w:val="BodyText"/>
        <w:ind w:left="859" w:right="896"/>
        <w:jc w:val="both"/>
      </w:pPr>
      <w:r>
        <w:t xml:space="preserve">As discussed in the response to </w:t>
      </w:r>
      <w:r>
        <w:rPr>
          <w:b/>
        </w:rPr>
        <w:t xml:space="preserve">Strategic Elements, Governance and Structure 3.a. above, </w:t>
      </w:r>
      <w:r>
        <w:t>the Board hosts a variety of business summits, forums, and roundtables each year</w:t>
      </w:r>
      <w:r>
        <w:rPr>
          <w:spacing w:val="-10"/>
        </w:rPr>
        <w:t xml:space="preserve"> </w:t>
      </w:r>
      <w:r>
        <w:t>to</w:t>
      </w:r>
      <w:r>
        <w:rPr>
          <w:spacing w:val="-9"/>
        </w:rPr>
        <w:t xml:space="preserve"> </w:t>
      </w:r>
      <w:r>
        <w:t>gather</w:t>
      </w:r>
      <w:r>
        <w:rPr>
          <w:spacing w:val="-10"/>
        </w:rPr>
        <w:t xml:space="preserve"> </w:t>
      </w:r>
      <w:r>
        <w:t>information</w:t>
      </w:r>
      <w:r>
        <w:rPr>
          <w:spacing w:val="-9"/>
        </w:rPr>
        <w:t xml:space="preserve"> </w:t>
      </w:r>
      <w:r>
        <w:t>and</w:t>
      </w:r>
      <w:r>
        <w:rPr>
          <w:spacing w:val="-10"/>
        </w:rPr>
        <w:t xml:space="preserve"> </w:t>
      </w:r>
      <w:r>
        <w:t>discuss</w:t>
      </w:r>
      <w:r>
        <w:rPr>
          <w:spacing w:val="-9"/>
        </w:rPr>
        <w:t xml:space="preserve"> </w:t>
      </w:r>
      <w:r>
        <w:t>the</w:t>
      </w:r>
      <w:r>
        <w:rPr>
          <w:spacing w:val="-10"/>
        </w:rPr>
        <w:t xml:space="preserve"> </w:t>
      </w:r>
      <w:r>
        <w:t>in-demand</w:t>
      </w:r>
      <w:r>
        <w:rPr>
          <w:spacing w:val="-9"/>
        </w:rPr>
        <w:t xml:space="preserve"> </w:t>
      </w:r>
      <w:r>
        <w:t>industry</w:t>
      </w:r>
      <w:r>
        <w:rPr>
          <w:spacing w:val="-10"/>
        </w:rPr>
        <w:t xml:space="preserve"> </w:t>
      </w:r>
      <w:r>
        <w:t>sectors.</w:t>
      </w:r>
      <w:r>
        <w:rPr>
          <w:spacing w:val="49"/>
        </w:rPr>
        <w:t xml:space="preserve"> </w:t>
      </w:r>
      <w:r>
        <w:t>For</w:t>
      </w:r>
      <w:r>
        <w:rPr>
          <w:spacing w:val="-10"/>
        </w:rPr>
        <w:t xml:space="preserve"> </w:t>
      </w:r>
      <w:r>
        <w:t>example,</w:t>
      </w:r>
      <w:r>
        <w:rPr>
          <w:spacing w:val="-9"/>
        </w:rPr>
        <w:t xml:space="preserve"> </w:t>
      </w:r>
      <w:r>
        <w:t>this past year it conducted the Construction Business Summit to disseminate information to contractors, job seekers, and training providers about the newest trends, outlook, and high-demand job opportunities in this fast-growing</w:t>
      </w:r>
      <w:r>
        <w:rPr>
          <w:spacing w:val="-1"/>
        </w:rPr>
        <w:t xml:space="preserve"> </w:t>
      </w:r>
      <w:r>
        <w:t>industry.</w:t>
      </w:r>
      <w:ins w:id="499" w:author="Cantly, Donnie A." w:date="2018-11-02T11:00:00Z">
        <w:r w:rsidR="003957B8">
          <w:t xml:space="preserve">  The Board has been engaged with Atlanta Career Rise regional collaborative efforts to ensure the region is addressing the needs of employers throughout the metro area. </w:t>
        </w:r>
      </w:ins>
    </w:p>
    <w:p w:rsidR="00C7576D" w:rsidRDefault="00C7576D">
      <w:pPr>
        <w:pStyle w:val="BodyText"/>
        <w:ind w:left="859" w:right="896"/>
        <w:jc w:val="both"/>
      </w:pPr>
    </w:p>
    <w:p w:rsidR="00527AD0" w:rsidRDefault="00527AD0">
      <w:pPr>
        <w:pStyle w:val="BodyText"/>
        <w:ind w:left="859" w:right="896"/>
        <w:jc w:val="both"/>
      </w:pPr>
    </w:p>
    <w:p w:rsidR="00980755" w:rsidRPr="00527AD0" w:rsidRDefault="00193CB3" w:rsidP="00527AD0">
      <w:pPr>
        <w:pStyle w:val="ListParagraph"/>
        <w:numPr>
          <w:ilvl w:val="0"/>
          <w:numId w:val="30"/>
        </w:numPr>
        <w:tabs>
          <w:tab w:val="left" w:pos="2802"/>
          <w:tab w:val="left" w:pos="3371"/>
          <w:tab w:val="left" w:pos="4541"/>
          <w:tab w:val="left" w:pos="5190"/>
          <w:tab w:val="left" w:pos="5760"/>
          <w:tab w:val="left" w:pos="7409"/>
          <w:tab w:val="left" w:pos="7832"/>
          <w:tab w:val="left" w:pos="8403"/>
        </w:tabs>
        <w:spacing w:before="214"/>
        <w:ind w:left="1800" w:right="50" w:hanging="450"/>
        <w:jc w:val="left"/>
        <w:rPr>
          <w:b/>
          <w:sz w:val="24"/>
        </w:rPr>
      </w:pPr>
      <w:r w:rsidRPr="00527AD0">
        <w:rPr>
          <w:b/>
          <w:sz w:val="24"/>
        </w:rPr>
        <w:lastRenderedPageBreak/>
        <w:t>Describe the research and the data that was used to identify the sector that was chosen for the sectors strategies training.</w:t>
      </w:r>
    </w:p>
    <w:p w:rsidR="00980755" w:rsidRDefault="00193CB3">
      <w:pPr>
        <w:pStyle w:val="BodyText"/>
        <w:ind w:left="860" w:right="898"/>
        <w:jc w:val="both"/>
        <w:rPr>
          <w:del w:id="500" w:author="Cantly, Donnie A." w:date="2018-11-02T11:00:00Z"/>
        </w:rPr>
      </w:pPr>
      <w:r>
        <w:t xml:space="preserve">The “DeKalb County Target Industry Report” prepared by </w:t>
      </w:r>
      <w:del w:id="501" w:author="Cantly, Donnie A." w:date="2018-11-02T11:00:00Z">
        <w:r>
          <w:delText>Angelou Economics</w:delText>
        </w:r>
      </w:del>
      <w:r w:rsidR="00061354">
        <w:t>Decide</w:t>
      </w:r>
      <w:ins w:id="502" w:author="Cantly, Donnie A." w:date="2018-11-02T11:00:00Z">
        <w:r w:rsidR="0051286E">
          <w:t xml:space="preserve"> </w:t>
        </w:r>
      </w:ins>
      <w:r w:rsidR="00061354">
        <w:t>DeKalb</w:t>
      </w:r>
      <w:r w:rsidR="0051286E">
        <w:t xml:space="preserve"> in </w:t>
      </w:r>
      <w:del w:id="503" w:author="Cantly, Donnie A." w:date="2018-11-02T11:00:00Z">
        <w:r>
          <w:delText>2014</w:delText>
        </w:r>
      </w:del>
      <w:ins w:id="504" w:author="Cantly, Donnie A." w:date="2018-11-02T11:00:00Z">
        <w:r w:rsidR="0051286E">
          <w:t>2017</w:t>
        </w:r>
      </w:ins>
      <w:r>
        <w:t>, identified the aforementioned industries as the targeted sectors for the local area.</w:t>
      </w:r>
    </w:p>
    <w:p w:rsidR="001C68D9" w:rsidRDefault="00193CB3" w:rsidP="001C68D9">
      <w:pPr>
        <w:pStyle w:val="BodyText"/>
        <w:ind w:left="860" w:right="898"/>
        <w:jc w:val="both"/>
      </w:pPr>
      <w:del w:id="505" w:author="Cantly, Donnie A." w:date="2018-11-02T11:00:00Z">
        <w:r>
          <w:delText>Angelou Economics used quantitative and qualitative</w:delText>
        </w:r>
      </w:del>
      <w:ins w:id="506" w:author="Cantly, Donnie A." w:date="2018-11-02T11:00:00Z">
        <w:r w:rsidR="0051286E">
          <w:t xml:space="preserve">  The Board also utilized</w:t>
        </w:r>
      </w:ins>
      <w:r w:rsidR="0051286E">
        <w:t xml:space="preserve"> data</w:t>
      </w:r>
      <w:del w:id="507" w:author="Cantly, Donnie A." w:date="2018-11-02T11:00:00Z">
        <w:r>
          <w:delText>, including direct input</w:delText>
        </w:r>
      </w:del>
      <w:r w:rsidR="0051286E">
        <w:t xml:space="preserve"> from </w:t>
      </w:r>
      <w:del w:id="508" w:author="Cantly, Donnie A." w:date="2018-11-02T11:00:00Z">
        <w:r>
          <w:delText>more than 100 businesses and more than 1,600 community residents and stakeholders. Using</w:delText>
        </w:r>
        <w:r>
          <w:rPr>
            <w:spacing w:val="-11"/>
          </w:rPr>
          <w:delText xml:space="preserve"> </w:delText>
        </w:r>
        <w:r>
          <w:delText>this</w:delText>
        </w:r>
        <w:r>
          <w:rPr>
            <w:spacing w:val="-10"/>
          </w:rPr>
          <w:delText xml:space="preserve"> </w:delText>
        </w:r>
        <w:r>
          <w:delText>information,</w:delText>
        </w:r>
        <w:r>
          <w:rPr>
            <w:spacing w:val="-10"/>
          </w:rPr>
          <w:delText xml:space="preserve"> </w:delText>
        </w:r>
        <w:r>
          <w:delText>they</w:delText>
        </w:r>
        <w:r>
          <w:rPr>
            <w:spacing w:val="-10"/>
          </w:rPr>
          <w:delText xml:space="preserve"> </w:delText>
        </w:r>
        <w:r>
          <w:delText>conducted</w:delText>
        </w:r>
        <w:r>
          <w:rPr>
            <w:spacing w:val="-10"/>
          </w:rPr>
          <w:delText xml:space="preserve"> </w:delText>
        </w:r>
        <w:r>
          <w:delText>a</w:delText>
        </w:r>
        <w:r>
          <w:rPr>
            <w:spacing w:val="-10"/>
          </w:rPr>
          <w:delText xml:space="preserve"> </w:delText>
        </w:r>
        <w:r>
          <w:delText>cluster</w:delText>
        </w:r>
        <w:r>
          <w:rPr>
            <w:spacing w:val="-11"/>
          </w:rPr>
          <w:delText xml:space="preserve"> </w:delText>
        </w:r>
        <w:r>
          <w:delText>analysis</w:delText>
        </w:r>
      </w:del>
      <w:ins w:id="509" w:author="Cantly, Donnie A." w:date="2018-11-02T11:00:00Z">
        <w:r w:rsidR="0051286E">
          <w:t>the Atlanta Regional Commission on employment</w:t>
        </w:r>
      </w:ins>
      <w:r w:rsidR="0051286E">
        <w:rPr>
          <w:rPrChange w:id="510" w:author="Cantly, Donnie A." w:date="2018-11-02T11:00:00Z">
            <w:rPr>
              <w:spacing w:val="-10"/>
            </w:rPr>
          </w:rPrChange>
        </w:rPr>
        <w:t xml:space="preserve"> </w:t>
      </w:r>
      <w:r w:rsidR="0051286E">
        <w:t>to</w:t>
      </w:r>
      <w:r w:rsidR="0051286E">
        <w:rPr>
          <w:rPrChange w:id="511" w:author="Cantly, Donnie A." w:date="2018-11-02T11:00:00Z">
            <w:rPr>
              <w:spacing w:val="-10"/>
            </w:rPr>
          </w:rPrChange>
        </w:rPr>
        <w:t xml:space="preserve"> </w:t>
      </w:r>
      <w:del w:id="512" w:author="Cantly, Donnie A." w:date="2018-11-02T11:00:00Z">
        <w:r>
          <w:delText>ascertain</w:delText>
        </w:r>
        <w:r>
          <w:rPr>
            <w:spacing w:val="-10"/>
          </w:rPr>
          <w:delText xml:space="preserve"> </w:delText>
        </w:r>
        <w:r>
          <w:delText>the</w:delText>
        </w:r>
        <w:r>
          <w:rPr>
            <w:spacing w:val="-10"/>
          </w:rPr>
          <w:delText xml:space="preserve"> </w:delText>
        </w:r>
        <w:r>
          <w:delText>relative</w:delText>
        </w:r>
        <w:r>
          <w:rPr>
            <w:spacing w:val="-10"/>
          </w:rPr>
          <w:delText xml:space="preserve"> </w:delText>
        </w:r>
        <w:r>
          <w:delText xml:space="preserve">strength and dominance of </w:delText>
        </w:r>
      </w:del>
      <w:r w:rsidR="00061354">
        <w:t>choose</w:t>
      </w:r>
      <w:ins w:id="513" w:author="Cantly, Donnie A." w:date="2018-11-02T11:00:00Z">
        <w:r w:rsidR="0051286E">
          <w:t xml:space="preserve"> </w:t>
        </w:r>
      </w:ins>
      <w:r w:rsidR="0051286E">
        <w:t>industries</w:t>
      </w:r>
      <w:del w:id="514" w:author="Cantly, Donnie A." w:date="2018-11-02T11:00:00Z">
        <w:r>
          <w:delText xml:space="preserve"> in</w:delText>
        </w:r>
      </w:del>
      <w:ins w:id="515" w:author="Cantly, Donnie A." w:date="2018-11-02T11:00:00Z">
        <w:r w:rsidR="0051286E">
          <w:t>.   The data from</w:t>
        </w:r>
      </w:ins>
      <w:r w:rsidR="0051286E">
        <w:t xml:space="preserve"> the </w:t>
      </w:r>
      <w:del w:id="516" w:author="Cantly, Donnie A." w:date="2018-11-02T11:00:00Z">
        <w:r>
          <w:delText>area. The clusters were analyzed to determine national and local/regional growth trends and assets that benefit industry development. This analysis served as the basis for the identification of the targeted</w:delText>
        </w:r>
      </w:del>
      <w:ins w:id="517" w:author="Cantly, Donnie A." w:date="2018-11-02T11:00:00Z">
        <w:r w:rsidR="0051286E">
          <w:t>Atlanta Regional Commission was extracted from Burning Glass, JobsEQ and Bureau of Labor Statistics.  The</w:t>
        </w:r>
      </w:ins>
      <w:r w:rsidR="0051286E">
        <w:rPr>
          <w:rPrChange w:id="518" w:author="Cantly, Donnie A." w:date="2018-11-02T11:00:00Z">
            <w:rPr>
              <w:spacing w:val="-13"/>
            </w:rPr>
          </w:rPrChange>
        </w:rPr>
        <w:t xml:space="preserve"> </w:t>
      </w:r>
      <w:r w:rsidR="0051286E">
        <w:t>industries</w:t>
      </w:r>
      <w:ins w:id="519" w:author="Cantly, Donnie A." w:date="2018-11-02T11:00:00Z">
        <w:r w:rsidR="0051286E">
          <w:t xml:space="preserve"> considered were the Governor’s High Demand Career Initiatives</w:t>
        </w:r>
      </w:ins>
      <w:r w:rsidR="0051286E">
        <w:t>.</w:t>
      </w:r>
    </w:p>
    <w:p w:rsidR="00980755" w:rsidRPr="00527AD0" w:rsidRDefault="00193CB3" w:rsidP="00527AD0">
      <w:pPr>
        <w:pStyle w:val="ListParagraph"/>
        <w:numPr>
          <w:ilvl w:val="0"/>
          <w:numId w:val="30"/>
        </w:numPr>
        <w:tabs>
          <w:tab w:val="left" w:pos="2802"/>
          <w:tab w:val="left" w:pos="3371"/>
          <w:tab w:val="left" w:pos="4541"/>
          <w:tab w:val="left" w:pos="5190"/>
          <w:tab w:val="left" w:pos="5760"/>
          <w:tab w:val="left" w:pos="7409"/>
          <w:tab w:val="left" w:pos="7832"/>
          <w:tab w:val="left" w:pos="8403"/>
        </w:tabs>
        <w:spacing w:before="214"/>
        <w:ind w:left="1800" w:right="50" w:hanging="450"/>
        <w:jc w:val="left"/>
        <w:rPr>
          <w:b/>
          <w:sz w:val="24"/>
        </w:rPr>
      </w:pPr>
      <w:r w:rsidRPr="00527AD0">
        <w:rPr>
          <w:b/>
          <w:sz w:val="24"/>
        </w:rPr>
        <w:t>Provide a completed outline of the sector strategy for the previously identified sector that includes the following details:</w:t>
      </w:r>
    </w:p>
    <w:p w:rsidR="00980755" w:rsidRDefault="00193CB3" w:rsidP="00945E20">
      <w:pPr>
        <w:pStyle w:val="ListParagraph"/>
        <w:numPr>
          <w:ilvl w:val="2"/>
          <w:numId w:val="25"/>
        </w:numPr>
        <w:spacing w:before="1"/>
        <w:ind w:left="2970" w:right="898" w:hanging="720"/>
        <w:jc w:val="left"/>
        <w:rPr>
          <w:b/>
          <w:sz w:val="24"/>
        </w:rPr>
        <w:pPrChange w:id="520" w:author="Cantly, Donnie A." w:date="2018-11-02T11:00:00Z">
          <w:pPr>
            <w:pStyle w:val="ListParagraph"/>
            <w:numPr>
              <w:ilvl w:val="2"/>
              <w:numId w:val="25"/>
            </w:numPr>
            <w:tabs>
              <w:tab w:val="left" w:pos="7431"/>
            </w:tabs>
            <w:spacing w:before="1"/>
            <w:ind w:left="7430" w:right="898" w:hanging="316"/>
            <w:jc w:val="right"/>
          </w:pPr>
        </w:pPrChange>
      </w:pPr>
      <w:r>
        <w:rPr>
          <w:b/>
          <w:sz w:val="24"/>
        </w:rPr>
        <w:t>Participating</w:t>
      </w:r>
      <w:r>
        <w:rPr>
          <w:b/>
          <w:spacing w:val="-18"/>
          <w:sz w:val="24"/>
        </w:rPr>
        <w:t xml:space="preserve"> </w:t>
      </w:r>
      <w:r>
        <w:rPr>
          <w:b/>
          <w:sz w:val="24"/>
        </w:rPr>
        <w:t>employers;</w:t>
      </w:r>
    </w:p>
    <w:p w:rsidR="00980755" w:rsidRDefault="00193CB3" w:rsidP="00945E20">
      <w:pPr>
        <w:pStyle w:val="ListParagraph"/>
        <w:numPr>
          <w:ilvl w:val="2"/>
          <w:numId w:val="25"/>
        </w:numPr>
        <w:spacing w:before="1"/>
        <w:ind w:left="2970" w:right="898" w:hanging="720"/>
        <w:jc w:val="left"/>
        <w:rPr>
          <w:b/>
          <w:sz w:val="24"/>
        </w:rPr>
        <w:pPrChange w:id="521" w:author="Cantly, Donnie A." w:date="2018-11-02T11:00:00Z">
          <w:pPr>
            <w:pStyle w:val="ListParagraph"/>
            <w:numPr>
              <w:ilvl w:val="2"/>
              <w:numId w:val="25"/>
            </w:numPr>
            <w:tabs>
              <w:tab w:val="left" w:pos="7934"/>
            </w:tabs>
            <w:spacing w:before="40"/>
            <w:ind w:left="7933" w:right="898" w:hanging="388"/>
            <w:jc w:val="right"/>
          </w:pPr>
        </w:pPrChange>
      </w:pPr>
      <w:r>
        <w:rPr>
          <w:b/>
          <w:sz w:val="24"/>
        </w:rPr>
        <w:t>Target</w:t>
      </w:r>
      <w:r w:rsidRPr="00945E20">
        <w:rPr>
          <w:b/>
          <w:sz w:val="24"/>
        </w:rPr>
        <w:t xml:space="preserve"> </w:t>
      </w:r>
      <w:r>
        <w:rPr>
          <w:b/>
          <w:sz w:val="24"/>
        </w:rPr>
        <w:t>occupations;</w:t>
      </w:r>
    </w:p>
    <w:p w:rsidR="00945E20" w:rsidRPr="00945E20" w:rsidRDefault="00193CB3" w:rsidP="00945E20">
      <w:pPr>
        <w:pStyle w:val="ListParagraph"/>
        <w:numPr>
          <w:ilvl w:val="2"/>
          <w:numId w:val="25"/>
        </w:numPr>
        <w:spacing w:before="215"/>
        <w:ind w:left="900" w:right="860" w:firstLine="1350"/>
        <w:jc w:val="both"/>
        <w:rPr>
          <w:sz w:val="24"/>
        </w:rPr>
      </w:pPr>
      <w:r>
        <w:rPr>
          <w:b/>
          <w:sz w:val="24"/>
        </w:rPr>
        <w:t xml:space="preserve">Target </w:t>
      </w:r>
      <w:r w:rsidRPr="00945E20">
        <w:rPr>
          <w:b/>
          <w:sz w:val="24"/>
        </w:rPr>
        <w:t xml:space="preserve">Populations. </w:t>
      </w:r>
    </w:p>
    <w:p w:rsidR="00980755" w:rsidRPr="00945E20" w:rsidRDefault="00193CB3" w:rsidP="00945E20">
      <w:pPr>
        <w:spacing w:before="215"/>
        <w:ind w:left="900" w:right="860"/>
        <w:jc w:val="both"/>
        <w:rPr>
          <w:sz w:val="24"/>
        </w:rPr>
      </w:pPr>
      <w:r w:rsidRPr="00945E20">
        <w:rPr>
          <w:sz w:val="24"/>
        </w:rPr>
        <w:t>The</w:t>
      </w:r>
      <w:r w:rsidRPr="00945E20">
        <w:rPr>
          <w:spacing w:val="-16"/>
          <w:sz w:val="24"/>
        </w:rPr>
        <w:t xml:space="preserve"> </w:t>
      </w:r>
      <w:r w:rsidRPr="00945E20">
        <w:rPr>
          <w:sz w:val="24"/>
        </w:rPr>
        <w:t>table</w:t>
      </w:r>
      <w:r w:rsidRPr="00945E20">
        <w:rPr>
          <w:spacing w:val="-15"/>
          <w:sz w:val="24"/>
        </w:rPr>
        <w:t xml:space="preserve"> </w:t>
      </w:r>
      <w:r w:rsidRPr="00945E20">
        <w:rPr>
          <w:sz w:val="24"/>
        </w:rPr>
        <w:t>below</w:t>
      </w:r>
      <w:r w:rsidRPr="00945E20">
        <w:rPr>
          <w:spacing w:val="-16"/>
          <w:sz w:val="24"/>
        </w:rPr>
        <w:t xml:space="preserve"> </w:t>
      </w:r>
      <w:r w:rsidRPr="00945E20">
        <w:rPr>
          <w:sz w:val="24"/>
        </w:rPr>
        <w:t>uses</w:t>
      </w:r>
      <w:r w:rsidRPr="00945E20">
        <w:rPr>
          <w:spacing w:val="-15"/>
          <w:sz w:val="24"/>
        </w:rPr>
        <w:t xml:space="preserve"> </w:t>
      </w:r>
      <w:r w:rsidRPr="00945E20">
        <w:rPr>
          <w:sz w:val="24"/>
        </w:rPr>
        <w:t>the</w:t>
      </w:r>
      <w:r w:rsidRPr="00945E20">
        <w:rPr>
          <w:spacing w:val="-16"/>
          <w:sz w:val="24"/>
        </w:rPr>
        <w:t xml:space="preserve"> </w:t>
      </w:r>
      <w:r w:rsidRPr="00945E20">
        <w:rPr>
          <w:sz w:val="24"/>
        </w:rPr>
        <w:t>“DeKalb</w:t>
      </w:r>
      <w:r w:rsidRPr="00945E20">
        <w:rPr>
          <w:spacing w:val="-15"/>
          <w:sz w:val="24"/>
        </w:rPr>
        <w:t xml:space="preserve"> </w:t>
      </w:r>
      <w:r w:rsidRPr="00945E20">
        <w:rPr>
          <w:sz w:val="24"/>
        </w:rPr>
        <w:t>County</w:t>
      </w:r>
      <w:r w:rsidRPr="00945E20">
        <w:rPr>
          <w:spacing w:val="-15"/>
          <w:sz w:val="24"/>
        </w:rPr>
        <w:t xml:space="preserve"> </w:t>
      </w:r>
      <w:r w:rsidRPr="00945E20">
        <w:rPr>
          <w:sz w:val="24"/>
        </w:rPr>
        <w:t>Targeted</w:t>
      </w:r>
      <w:r w:rsidRPr="00945E20">
        <w:rPr>
          <w:spacing w:val="-17"/>
          <w:sz w:val="24"/>
        </w:rPr>
        <w:t xml:space="preserve"> </w:t>
      </w:r>
      <w:r w:rsidRPr="00945E20">
        <w:rPr>
          <w:sz w:val="24"/>
        </w:rPr>
        <w:t>Industry”</w:t>
      </w:r>
      <w:r w:rsidRPr="00945E20">
        <w:rPr>
          <w:spacing w:val="-16"/>
          <w:sz w:val="24"/>
        </w:rPr>
        <w:t xml:space="preserve"> </w:t>
      </w:r>
      <w:r w:rsidRPr="00945E20">
        <w:rPr>
          <w:sz w:val="24"/>
        </w:rPr>
        <w:t>report</w:t>
      </w:r>
      <w:r w:rsidRPr="00945E20">
        <w:rPr>
          <w:spacing w:val="-16"/>
          <w:sz w:val="24"/>
        </w:rPr>
        <w:t xml:space="preserve"> </w:t>
      </w:r>
      <w:r w:rsidRPr="00945E20">
        <w:rPr>
          <w:sz w:val="24"/>
        </w:rPr>
        <w:t>to</w:t>
      </w:r>
      <w:r w:rsidRPr="00945E20">
        <w:rPr>
          <w:spacing w:val="-16"/>
          <w:sz w:val="24"/>
        </w:rPr>
        <w:t xml:space="preserve"> </w:t>
      </w:r>
      <w:r w:rsidRPr="00945E20">
        <w:rPr>
          <w:sz w:val="24"/>
        </w:rPr>
        <w:t>provide</w:t>
      </w:r>
      <w:r w:rsidRPr="00945E20">
        <w:rPr>
          <w:spacing w:val="-15"/>
          <w:sz w:val="24"/>
        </w:rPr>
        <w:t xml:space="preserve"> </w:t>
      </w:r>
      <w:r w:rsidRPr="00945E20">
        <w:rPr>
          <w:sz w:val="24"/>
        </w:rPr>
        <w:t>information on the types of employers, fastest growing occupations, training programs, and types of workers for each of the targeted</w:t>
      </w:r>
      <w:r w:rsidRPr="00945E20">
        <w:rPr>
          <w:spacing w:val="-1"/>
          <w:sz w:val="24"/>
        </w:rPr>
        <w:t xml:space="preserve"> </w:t>
      </w:r>
      <w:r w:rsidRPr="00945E20">
        <w:rPr>
          <w:sz w:val="24"/>
        </w:rPr>
        <w:t>sectors.</w:t>
      </w:r>
    </w:p>
    <w:p w:rsidR="00871383" w:rsidRPr="00871383" w:rsidRDefault="00871383" w:rsidP="00A135D7">
      <w:pPr>
        <w:tabs>
          <w:tab w:val="left" w:pos="7984"/>
        </w:tabs>
        <w:spacing w:before="215"/>
        <w:ind w:right="898"/>
        <w:jc w:val="both"/>
        <w:rPr>
          <w:sz w:val="24"/>
        </w:rPr>
      </w:pPr>
    </w:p>
    <w:p w:rsidR="00980755" w:rsidRDefault="00980755">
      <w:pPr>
        <w:pStyle w:val="BodyText"/>
        <w:spacing w:before="6"/>
        <w:rPr>
          <w:sz w:val="10"/>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7"/>
        <w:gridCol w:w="2202"/>
        <w:gridCol w:w="2764"/>
        <w:gridCol w:w="1582"/>
        <w:gridCol w:w="1257"/>
      </w:tblGrid>
      <w:tr w:rsidR="00980755">
        <w:trPr>
          <w:trHeight w:val="524"/>
        </w:trPr>
        <w:tc>
          <w:tcPr>
            <w:tcW w:w="1547" w:type="dxa"/>
            <w:shd w:val="clear" w:color="auto" w:fill="006FC0"/>
          </w:tcPr>
          <w:p w:rsidR="00980755" w:rsidRDefault="00193CB3">
            <w:pPr>
              <w:pStyle w:val="TableParagraph"/>
              <w:spacing w:before="40"/>
              <w:ind w:left="446"/>
              <w:rPr>
                <w:b/>
                <w:sz w:val="21"/>
              </w:rPr>
            </w:pPr>
            <w:r>
              <w:rPr>
                <w:b/>
                <w:color w:val="FFFFFF"/>
                <w:sz w:val="21"/>
              </w:rPr>
              <w:t>Sector</w:t>
            </w:r>
          </w:p>
        </w:tc>
        <w:tc>
          <w:tcPr>
            <w:tcW w:w="2202" w:type="dxa"/>
            <w:shd w:val="clear" w:color="auto" w:fill="006FC0"/>
          </w:tcPr>
          <w:p w:rsidR="00980755" w:rsidRDefault="00193CB3">
            <w:pPr>
              <w:pStyle w:val="TableParagraph"/>
              <w:spacing w:before="40" w:line="240" w:lineRule="atLeast"/>
              <w:ind w:left="562" w:right="536" w:firstLine="105"/>
              <w:rPr>
                <w:b/>
                <w:sz w:val="21"/>
              </w:rPr>
            </w:pPr>
            <w:r>
              <w:rPr>
                <w:b/>
                <w:color w:val="FFFFFF"/>
                <w:sz w:val="21"/>
              </w:rPr>
              <w:t>Types of Employers</w:t>
            </w:r>
          </w:p>
        </w:tc>
        <w:tc>
          <w:tcPr>
            <w:tcW w:w="2764" w:type="dxa"/>
            <w:shd w:val="clear" w:color="auto" w:fill="006FC0"/>
          </w:tcPr>
          <w:p w:rsidR="00980755" w:rsidRDefault="00193CB3">
            <w:pPr>
              <w:pStyle w:val="TableParagraph"/>
              <w:spacing w:before="40" w:line="240" w:lineRule="atLeast"/>
              <w:ind w:left="743" w:right="531" w:hanging="186"/>
              <w:rPr>
                <w:b/>
                <w:sz w:val="21"/>
              </w:rPr>
            </w:pPr>
            <w:r>
              <w:rPr>
                <w:b/>
                <w:color w:val="FFFFFF"/>
                <w:sz w:val="21"/>
              </w:rPr>
              <w:t>Fastest Growing Occupations</w:t>
            </w:r>
          </w:p>
        </w:tc>
        <w:tc>
          <w:tcPr>
            <w:tcW w:w="1582" w:type="dxa"/>
            <w:shd w:val="clear" w:color="auto" w:fill="006FC0"/>
          </w:tcPr>
          <w:p w:rsidR="00980755" w:rsidRDefault="00193CB3">
            <w:pPr>
              <w:pStyle w:val="TableParagraph"/>
              <w:spacing w:before="40" w:line="240" w:lineRule="atLeast"/>
              <w:ind w:left="299" w:right="272" w:firstLine="75"/>
              <w:rPr>
                <w:b/>
                <w:sz w:val="21"/>
              </w:rPr>
            </w:pPr>
            <w:r>
              <w:rPr>
                <w:b/>
                <w:color w:val="FFFFFF"/>
                <w:sz w:val="21"/>
              </w:rPr>
              <w:t>Training Programs</w:t>
            </w:r>
          </w:p>
        </w:tc>
        <w:tc>
          <w:tcPr>
            <w:tcW w:w="1257" w:type="dxa"/>
            <w:shd w:val="clear" w:color="auto" w:fill="006FC0"/>
          </w:tcPr>
          <w:p w:rsidR="00980755" w:rsidRDefault="00193CB3">
            <w:pPr>
              <w:pStyle w:val="TableParagraph"/>
              <w:spacing w:before="43" w:line="242" w:lineRule="exact"/>
              <w:ind w:left="167" w:right="141" w:firstLine="27"/>
              <w:rPr>
                <w:b/>
                <w:sz w:val="14"/>
              </w:rPr>
            </w:pPr>
            <w:r>
              <w:rPr>
                <w:b/>
                <w:color w:val="FFFFFF"/>
                <w:sz w:val="21"/>
              </w:rPr>
              <w:t>Types of Workers</w:t>
            </w:r>
            <w:r>
              <w:rPr>
                <w:b/>
                <w:color w:val="FFFFFF"/>
                <w:position w:val="7"/>
                <w:sz w:val="14"/>
              </w:rPr>
              <w:t>3</w:t>
            </w:r>
          </w:p>
        </w:tc>
      </w:tr>
      <w:tr w:rsidR="00980755">
        <w:trPr>
          <w:trHeight w:val="1487"/>
        </w:trPr>
        <w:tc>
          <w:tcPr>
            <w:tcW w:w="1547" w:type="dxa"/>
          </w:tcPr>
          <w:p w:rsidR="00980755" w:rsidRDefault="00193CB3">
            <w:pPr>
              <w:pStyle w:val="TableParagraph"/>
              <w:spacing w:before="37"/>
              <w:ind w:left="107" w:right="149"/>
              <w:rPr>
                <w:sz w:val="21"/>
              </w:rPr>
            </w:pPr>
            <w:r>
              <w:rPr>
                <w:sz w:val="21"/>
              </w:rPr>
              <w:t>Professional and Business Services</w:t>
            </w:r>
          </w:p>
        </w:tc>
        <w:tc>
          <w:tcPr>
            <w:tcW w:w="2202" w:type="dxa"/>
          </w:tcPr>
          <w:p w:rsidR="00980755" w:rsidRDefault="00193CB3">
            <w:pPr>
              <w:pStyle w:val="TableParagraph"/>
              <w:spacing w:before="37"/>
              <w:ind w:left="107" w:right="220"/>
              <w:rPr>
                <w:sz w:val="21"/>
              </w:rPr>
            </w:pPr>
            <w:r>
              <w:rPr>
                <w:sz w:val="21"/>
              </w:rPr>
              <w:t>Finance; Insurance; Professional Services; and Technical Services</w:t>
            </w:r>
          </w:p>
        </w:tc>
        <w:tc>
          <w:tcPr>
            <w:tcW w:w="2764" w:type="dxa"/>
          </w:tcPr>
          <w:p w:rsidR="00980755" w:rsidRDefault="00193CB3">
            <w:pPr>
              <w:pStyle w:val="TableParagraph"/>
              <w:spacing w:before="37"/>
              <w:ind w:left="106" w:right="515"/>
              <w:rPr>
                <w:sz w:val="21"/>
              </w:rPr>
            </w:pPr>
            <w:r>
              <w:rPr>
                <w:sz w:val="21"/>
              </w:rPr>
              <w:t>Personal Financial Advisors; Software Developers; Actuaries; Architects; Financial Analysts; Computer</w:t>
            </w:r>
          </w:p>
          <w:p w:rsidR="00980755" w:rsidRDefault="00193CB3">
            <w:pPr>
              <w:pStyle w:val="TableParagraph"/>
              <w:spacing w:before="1" w:line="221" w:lineRule="exact"/>
              <w:ind w:left="106"/>
              <w:rPr>
                <w:sz w:val="21"/>
              </w:rPr>
            </w:pPr>
            <w:r>
              <w:rPr>
                <w:sz w:val="21"/>
              </w:rPr>
              <w:t>Systems Analysts</w:t>
            </w:r>
          </w:p>
        </w:tc>
        <w:tc>
          <w:tcPr>
            <w:tcW w:w="1582" w:type="dxa"/>
          </w:tcPr>
          <w:p w:rsidR="00980755" w:rsidRDefault="00193CB3">
            <w:pPr>
              <w:pStyle w:val="TableParagraph"/>
              <w:spacing w:before="38"/>
              <w:ind w:left="107" w:right="277"/>
              <w:rPr>
                <w:sz w:val="21"/>
              </w:rPr>
            </w:pPr>
            <w:r>
              <w:rPr>
                <w:sz w:val="21"/>
              </w:rPr>
              <w:t>Most require Bachelor’s degree</w:t>
            </w:r>
          </w:p>
        </w:tc>
        <w:tc>
          <w:tcPr>
            <w:tcW w:w="1257" w:type="dxa"/>
          </w:tcPr>
          <w:p w:rsidR="00980755" w:rsidRDefault="00193CB3">
            <w:pPr>
              <w:pStyle w:val="TableParagraph"/>
              <w:spacing w:before="38" w:line="261" w:lineRule="auto"/>
              <w:ind w:left="107" w:right="80"/>
              <w:rPr>
                <w:sz w:val="21"/>
              </w:rPr>
            </w:pPr>
            <w:r>
              <w:rPr>
                <w:sz w:val="21"/>
              </w:rPr>
              <w:t>Knowledge Technical Innovative</w:t>
            </w:r>
          </w:p>
          <w:p w:rsidR="00980755" w:rsidRDefault="00193CB3">
            <w:pPr>
              <w:pStyle w:val="TableParagraph"/>
              <w:spacing w:before="17"/>
              <w:ind w:left="107" w:right="141"/>
              <w:rPr>
                <w:sz w:val="21"/>
              </w:rPr>
            </w:pPr>
            <w:r>
              <w:rPr>
                <w:w w:val="95"/>
                <w:sz w:val="21"/>
              </w:rPr>
              <w:t xml:space="preserve">Entrepre- </w:t>
            </w:r>
            <w:r>
              <w:rPr>
                <w:sz w:val="21"/>
              </w:rPr>
              <w:t>neurship</w:t>
            </w:r>
          </w:p>
        </w:tc>
      </w:tr>
      <w:tr w:rsidR="00980755">
        <w:trPr>
          <w:trHeight w:val="1731"/>
        </w:trPr>
        <w:tc>
          <w:tcPr>
            <w:tcW w:w="1547" w:type="dxa"/>
          </w:tcPr>
          <w:p w:rsidR="00980755" w:rsidRDefault="00193CB3">
            <w:pPr>
              <w:pStyle w:val="TableParagraph"/>
              <w:spacing w:before="40"/>
              <w:ind w:left="107"/>
              <w:rPr>
                <w:sz w:val="21"/>
              </w:rPr>
            </w:pPr>
            <w:r>
              <w:rPr>
                <w:sz w:val="21"/>
              </w:rPr>
              <w:t>Life Sciences</w:t>
            </w:r>
          </w:p>
        </w:tc>
        <w:tc>
          <w:tcPr>
            <w:tcW w:w="2202" w:type="dxa"/>
          </w:tcPr>
          <w:p w:rsidR="00980755" w:rsidRDefault="00193CB3">
            <w:pPr>
              <w:pStyle w:val="TableParagraph"/>
              <w:spacing w:before="40"/>
              <w:ind w:left="107" w:right="220" w:hanging="1"/>
              <w:rPr>
                <w:sz w:val="21"/>
              </w:rPr>
            </w:pPr>
            <w:r>
              <w:rPr>
                <w:sz w:val="21"/>
              </w:rPr>
              <w:t xml:space="preserve">Hospitals and Facilities; </w:t>
            </w:r>
            <w:r>
              <w:rPr>
                <w:spacing w:val="-3"/>
                <w:sz w:val="21"/>
              </w:rPr>
              <w:t xml:space="preserve">Service </w:t>
            </w:r>
            <w:r>
              <w:rPr>
                <w:sz w:val="21"/>
              </w:rPr>
              <w:t>Companies; Manufacturing Companies; and Technology</w:t>
            </w:r>
          </w:p>
          <w:p w:rsidR="00980755" w:rsidRDefault="00193CB3">
            <w:pPr>
              <w:pStyle w:val="TableParagraph"/>
              <w:spacing w:before="1" w:line="221" w:lineRule="exact"/>
              <w:ind w:left="107"/>
              <w:rPr>
                <w:sz w:val="21"/>
              </w:rPr>
            </w:pPr>
            <w:r>
              <w:rPr>
                <w:sz w:val="21"/>
              </w:rPr>
              <w:t>Companies</w:t>
            </w:r>
          </w:p>
        </w:tc>
        <w:tc>
          <w:tcPr>
            <w:tcW w:w="2764" w:type="dxa"/>
          </w:tcPr>
          <w:p w:rsidR="00980755" w:rsidRDefault="00193CB3">
            <w:pPr>
              <w:pStyle w:val="TableParagraph"/>
              <w:spacing w:before="40"/>
              <w:ind w:left="106" w:right="176"/>
              <w:rPr>
                <w:sz w:val="21"/>
              </w:rPr>
            </w:pPr>
            <w:r>
              <w:rPr>
                <w:sz w:val="21"/>
              </w:rPr>
              <w:t>Diagnostic Medical Sonographers; Physical Therapists; Emergency Medical Technicians and Paramedics; Occupational Therapists; Pharmacists</w:t>
            </w:r>
          </w:p>
        </w:tc>
        <w:tc>
          <w:tcPr>
            <w:tcW w:w="1582" w:type="dxa"/>
          </w:tcPr>
          <w:p w:rsidR="00980755" w:rsidRDefault="00193CB3">
            <w:pPr>
              <w:pStyle w:val="TableParagraph"/>
              <w:spacing w:before="41"/>
              <w:ind w:left="107" w:right="172"/>
              <w:rPr>
                <w:sz w:val="21"/>
              </w:rPr>
            </w:pPr>
            <w:r>
              <w:rPr>
                <w:sz w:val="21"/>
              </w:rPr>
              <w:t>Broad array – from high school diploma to Bachelor’s degree</w:t>
            </w:r>
          </w:p>
        </w:tc>
        <w:tc>
          <w:tcPr>
            <w:tcW w:w="1257" w:type="dxa"/>
          </w:tcPr>
          <w:p w:rsidR="00980755" w:rsidRDefault="00193CB3">
            <w:pPr>
              <w:pStyle w:val="TableParagraph"/>
              <w:spacing w:before="41" w:line="280" w:lineRule="auto"/>
              <w:ind w:left="107" w:right="80"/>
              <w:rPr>
                <w:sz w:val="21"/>
              </w:rPr>
            </w:pPr>
            <w:r>
              <w:rPr>
                <w:sz w:val="21"/>
              </w:rPr>
              <w:t>Knowledge Technical Innovative</w:t>
            </w:r>
          </w:p>
        </w:tc>
      </w:tr>
      <w:tr w:rsidR="00980755">
        <w:trPr>
          <w:trHeight w:val="1490"/>
        </w:trPr>
        <w:tc>
          <w:tcPr>
            <w:tcW w:w="1547" w:type="dxa"/>
          </w:tcPr>
          <w:p w:rsidR="00980755" w:rsidRDefault="00193CB3">
            <w:pPr>
              <w:pStyle w:val="TableParagraph"/>
              <w:spacing w:before="40"/>
              <w:ind w:left="107"/>
              <w:rPr>
                <w:sz w:val="21"/>
              </w:rPr>
            </w:pPr>
            <w:r>
              <w:rPr>
                <w:sz w:val="21"/>
              </w:rPr>
              <w:t>Tourism</w:t>
            </w:r>
          </w:p>
        </w:tc>
        <w:tc>
          <w:tcPr>
            <w:tcW w:w="2202" w:type="dxa"/>
          </w:tcPr>
          <w:p w:rsidR="00980755" w:rsidRDefault="00193CB3">
            <w:pPr>
              <w:pStyle w:val="TableParagraph"/>
              <w:spacing w:before="40"/>
              <w:ind w:left="107" w:right="150"/>
              <w:rPr>
                <w:sz w:val="21"/>
              </w:rPr>
            </w:pPr>
            <w:r>
              <w:rPr>
                <w:sz w:val="21"/>
              </w:rPr>
              <w:t>Travel Services; Attractions; and Accommodation and Food Services</w:t>
            </w:r>
          </w:p>
        </w:tc>
        <w:tc>
          <w:tcPr>
            <w:tcW w:w="2764" w:type="dxa"/>
          </w:tcPr>
          <w:p w:rsidR="00980755" w:rsidRDefault="00193CB3">
            <w:pPr>
              <w:pStyle w:val="TableParagraph"/>
              <w:spacing w:before="40"/>
              <w:ind w:left="106" w:right="398"/>
              <w:rPr>
                <w:sz w:val="21"/>
              </w:rPr>
            </w:pPr>
            <w:r>
              <w:rPr>
                <w:sz w:val="21"/>
              </w:rPr>
              <w:t>Event Planners; Athletic Trainers; Amusement Machine Repairers; Fitness Instructors; Athletes and Sports</w:t>
            </w:r>
          </w:p>
          <w:p w:rsidR="00980755" w:rsidRDefault="00193CB3">
            <w:pPr>
              <w:pStyle w:val="TableParagraph"/>
              <w:spacing w:before="1" w:line="221" w:lineRule="exact"/>
              <w:ind w:left="106"/>
              <w:rPr>
                <w:sz w:val="21"/>
              </w:rPr>
            </w:pPr>
            <w:r>
              <w:rPr>
                <w:sz w:val="21"/>
              </w:rPr>
              <w:t>Competitors</w:t>
            </w:r>
          </w:p>
        </w:tc>
        <w:tc>
          <w:tcPr>
            <w:tcW w:w="1582" w:type="dxa"/>
          </w:tcPr>
          <w:p w:rsidR="00980755" w:rsidRDefault="00193CB3">
            <w:pPr>
              <w:pStyle w:val="TableParagraph"/>
              <w:spacing w:before="41"/>
              <w:ind w:left="107" w:right="125"/>
              <w:rPr>
                <w:sz w:val="21"/>
              </w:rPr>
            </w:pPr>
            <w:r>
              <w:rPr>
                <w:sz w:val="21"/>
              </w:rPr>
              <w:t>Most require only a high school degree</w:t>
            </w:r>
          </w:p>
        </w:tc>
        <w:tc>
          <w:tcPr>
            <w:tcW w:w="1257" w:type="dxa"/>
          </w:tcPr>
          <w:p w:rsidR="00980755" w:rsidRDefault="00193CB3">
            <w:pPr>
              <w:pStyle w:val="TableParagraph"/>
              <w:spacing w:before="41" w:line="280" w:lineRule="auto"/>
              <w:ind w:left="107" w:right="80"/>
              <w:rPr>
                <w:sz w:val="21"/>
              </w:rPr>
            </w:pPr>
            <w:r>
              <w:rPr>
                <w:sz w:val="21"/>
              </w:rPr>
              <w:t>Knowledge Innovative</w:t>
            </w:r>
          </w:p>
          <w:p w:rsidR="00980755" w:rsidRDefault="00193CB3">
            <w:pPr>
              <w:pStyle w:val="TableParagraph"/>
              <w:ind w:left="107" w:right="501"/>
              <w:rPr>
                <w:sz w:val="21"/>
              </w:rPr>
            </w:pPr>
            <w:r>
              <w:rPr>
                <w:sz w:val="21"/>
              </w:rPr>
              <w:t>Semi- Skilled</w:t>
            </w:r>
          </w:p>
        </w:tc>
      </w:tr>
      <w:tr w:rsidR="00980755" w:rsidTr="00945E20">
        <w:trPr>
          <w:trHeight w:val="1490"/>
        </w:trPr>
        <w:tc>
          <w:tcPr>
            <w:tcW w:w="1547" w:type="dxa"/>
            <w:tcBorders>
              <w:bottom w:val="single" w:sz="4" w:space="0" w:color="auto"/>
            </w:tcBorders>
          </w:tcPr>
          <w:p w:rsidR="00980755" w:rsidRDefault="00193CB3">
            <w:pPr>
              <w:pStyle w:val="TableParagraph"/>
              <w:spacing w:before="40"/>
              <w:ind w:left="107"/>
              <w:rPr>
                <w:sz w:val="21"/>
              </w:rPr>
            </w:pPr>
            <w:r>
              <w:rPr>
                <w:sz w:val="21"/>
              </w:rPr>
              <w:t>Logistics</w:t>
            </w:r>
          </w:p>
        </w:tc>
        <w:tc>
          <w:tcPr>
            <w:tcW w:w="2202" w:type="dxa"/>
            <w:tcBorders>
              <w:bottom w:val="single" w:sz="4" w:space="0" w:color="auto"/>
            </w:tcBorders>
          </w:tcPr>
          <w:p w:rsidR="00980755" w:rsidRDefault="00193CB3">
            <w:pPr>
              <w:pStyle w:val="TableParagraph"/>
              <w:spacing w:before="40"/>
              <w:ind w:left="107" w:right="360" w:hanging="2"/>
              <w:rPr>
                <w:sz w:val="21"/>
              </w:rPr>
            </w:pPr>
            <w:r>
              <w:rPr>
                <w:sz w:val="21"/>
              </w:rPr>
              <w:t>Distribution Companies; Warehousing; and Transportation Companies</w:t>
            </w:r>
          </w:p>
        </w:tc>
        <w:tc>
          <w:tcPr>
            <w:tcW w:w="2764" w:type="dxa"/>
            <w:tcBorders>
              <w:bottom w:val="single" w:sz="4" w:space="0" w:color="auto"/>
            </w:tcBorders>
          </w:tcPr>
          <w:p w:rsidR="00980755" w:rsidRDefault="00193CB3">
            <w:pPr>
              <w:pStyle w:val="TableParagraph"/>
              <w:spacing w:before="40"/>
              <w:ind w:left="106" w:right="107"/>
              <w:rPr>
                <w:sz w:val="21"/>
              </w:rPr>
            </w:pPr>
            <w:r>
              <w:rPr>
                <w:sz w:val="21"/>
              </w:rPr>
              <w:t>Cargo and Freight Agents; Logisticians; Commercial Pilots; Heavy Truck Divers; Aircraft Cargo Handling Supervisors</w:t>
            </w:r>
          </w:p>
        </w:tc>
        <w:tc>
          <w:tcPr>
            <w:tcW w:w="1582" w:type="dxa"/>
            <w:tcBorders>
              <w:bottom w:val="single" w:sz="4" w:space="0" w:color="auto"/>
            </w:tcBorders>
          </w:tcPr>
          <w:p w:rsidR="00980755" w:rsidRDefault="00193CB3">
            <w:pPr>
              <w:pStyle w:val="TableParagraph"/>
              <w:spacing w:before="41"/>
              <w:ind w:left="107" w:right="172"/>
              <w:rPr>
                <w:sz w:val="21"/>
              </w:rPr>
            </w:pPr>
            <w:r>
              <w:rPr>
                <w:sz w:val="21"/>
              </w:rPr>
              <w:t>Broad array – from high school diploma to</w:t>
            </w:r>
          </w:p>
          <w:p w:rsidR="00980755" w:rsidRDefault="00193CB3">
            <w:pPr>
              <w:pStyle w:val="TableParagraph"/>
              <w:spacing w:line="240" w:lineRule="atLeast"/>
              <w:ind w:left="107" w:right="464"/>
              <w:rPr>
                <w:sz w:val="21"/>
              </w:rPr>
            </w:pPr>
            <w:r>
              <w:rPr>
                <w:sz w:val="21"/>
              </w:rPr>
              <w:t>Bachelor’s degree</w:t>
            </w:r>
          </w:p>
        </w:tc>
        <w:tc>
          <w:tcPr>
            <w:tcW w:w="1257" w:type="dxa"/>
            <w:tcBorders>
              <w:bottom w:val="single" w:sz="4" w:space="0" w:color="auto"/>
            </w:tcBorders>
          </w:tcPr>
          <w:p w:rsidR="00980755" w:rsidRDefault="00193CB3">
            <w:pPr>
              <w:pStyle w:val="TableParagraph"/>
              <w:spacing w:before="41" w:line="280" w:lineRule="auto"/>
              <w:ind w:left="107" w:right="80"/>
              <w:rPr>
                <w:sz w:val="21"/>
              </w:rPr>
            </w:pPr>
            <w:r>
              <w:rPr>
                <w:sz w:val="21"/>
              </w:rPr>
              <w:t>Knowledge Technical</w:t>
            </w:r>
          </w:p>
          <w:p w:rsidR="00980755" w:rsidRDefault="00193CB3">
            <w:pPr>
              <w:pStyle w:val="TableParagraph"/>
              <w:ind w:left="107" w:right="501"/>
              <w:rPr>
                <w:sz w:val="21"/>
              </w:rPr>
            </w:pPr>
            <w:r>
              <w:rPr>
                <w:sz w:val="21"/>
              </w:rPr>
              <w:t>Semi- Skilled</w:t>
            </w:r>
          </w:p>
        </w:tc>
      </w:tr>
      <w:tr w:rsidR="00945E20" w:rsidTr="00945E20">
        <w:trPr>
          <w:trHeight w:val="524"/>
        </w:trPr>
        <w:tc>
          <w:tcPr>
            <w:tcW w:w="1547" w:type="dxa"/>
            <w:tcBorders>
              <w:top w:val="single" w:sz="4" w:space="0" w:color="auto"/>
              <w:left w:val="nil"/>
              <w:bottom w:val="nil"/>
              <w:right w:val="nil"/>
            </w:tcBorders>
            <w:shd w:val="clear" w:color="auto" w:fill="auto"/>
          </w:tcPr>
          <w:p w:rsidR="00945E20" w:rsidRDefault="00945E20" w:rsidP="00B1039B">
            <w:pPr>
              <w:pStyle w:val="TableParagraph"/>
              <w:spacing w:before="40"/>
              <w:ind w:left="446"/>
              <w:rPr>
                <w:b/>
                <w:color w:val="FFFFFF"/>
                <w:sz w:val="21"/>
              </w:rPr>
            </w:pPr>
          </w:p>
        </w:tc>
        <w:tc>
          <w:tcPr>
            <w:tcW w:w="2202" w:type="dxa"/>
            <w:tcBorders>
              <w:top w:val="single" w:sz="4" w:space="0" w:color="auto"/>
              <w:left w:val="nil"/>
              <w:bottom w:val="nil"/>
              <w:right w:val="nil"/>
            </w:tcBorders>
            <w:shd w:val="clear" w:color="auto" w:fill="auto"/>
          </w:tcPr>
          <w:p w:rsidR="00945E20" w:rsidRDefault="00945E20" w:rsidP="00B1039B">
            <w:pPr>
              <w:pStyle w:val="TableParagraph"/>
              <w:spacing w:before="40" w:line="240" w:lineRule="atLeast"/>
              <w:ind w:left="562" w:right="536" w:firstLine="105"/>
              <w:rPr>
                <w:b/>
                <w:color w:val="FFFFFF"/>
                <w:sz w:val="21"/>
              </w:rPr>
            </w:pPr>
          </w:p>
        </w:tc>
        <w:tc>
          <w:tcPr>
            <w:tcW w:w="2764" w:type="dxa"/>
            <w:tcBorders>
              <w:top w:val="single" w:sz="4" w:space="0" w:color="auto"/>
              <w:left w:val="nil"/>
              <w:bottom w:val="nil"/>
              <w:right w:val="nil"/>
            </w:tcBorders>
            <w:shd w:val="clear" w:color="auto" w:fill="auto"/>
          </w:tcPr>
          <w:p w:rsidR="00945E20" w:rsidRDefault="00945E20" w:rsidP="00B1039B">
            <w:pPr>
              <w:pStyle w:val="TableParagraph"/>
              <w:spacing w:before="40" w:line="240" w:lineRule="atLeast"/>
              <w:ind w:left="743" w:right="531" w:hanging="186"/>
              <w:rPr>
                <w:b/>
                <w:color w:val="FFFFFF"/>
                <w:sz w:val="21"/>
              </w:rPr>
            </w:pPr>
          </w:p>
        </w:tc>
        <w:tc>
          <w:tcPr>
            <w:tcW w:w="1582" w:type="dxa"/>
            <w:tcBorders>
              <w:top w:val="single" w:sz="4" w:space="0" w:color="auto"/>
              <w:left w:val="nil"/>
              <w:bottom w:val="nil"/>
              <w:right w:val="nil"/>
            </w:tcBorders>
            <w:shd w:val="clear" w:color="auto" w:fill="auto"/>
          </w:tcPr>
          <w:p w:rsidR="00945E20" w:rsidRDefault="00945E20" w:rsidP="00B1039B">
            <w:pPr>
              <w:pStyle w:val="TableParagraph"/>
              <w:spacing w:before="40" w:line="240" w:lineRule="atLeast"/>
              <w:ind w:left="299" w:right="272" w:firstLine="75"/>
              <w:rPr>
                <w:b/>
                <w:color w:val="FFFFFF"/>
                <w:sz w:val="21"/>
              </w:rPr>
            </w:pPr>
          </w:p>
        </w:tc>
        <w:tc>
          <w:tcPr>
            <w:tcW w:w="1257" w:type="dxa"/>
            <w:tcBorders>
              <w:top w:val="single" w:sz="4" w:space="0" w:color="auto"/>
              <w:left w:val="nil"/>
              <w:bottom w:val="nil"/>
              <w:right w:val="nil"/>
            </w:tcBorders>
            <w:shd w:val="clear" w:color="auto" w:fill="auto"/>
          </w:tcPr>
          <w:p w:rsidR="00945E20" w:rsidRDefault="00945E20" w:rsidP="00B1039B">
            <w:pPr>
              <w:pStyle w:val="TableParagraph"/>
              <w:spacing w:before="43" w:line="242" w:lineRule="exact"/>
              <w:ind w:left="167" w:right="141" w:firstLine="27"/>
              <w:rPr>
                <w:b/>
                <w:color w:val="FFFFFF"/>
                <w:sz w:val="21"/>
              </w:rPr>
            </w:pPr>
          </w:p>
        </w:tc>
      </w:tr>
      <w:tr w:rsidR="00945E20" w:rsidTr="00945E20">
        <w:trPr>
          <w:trHeight w:val="524"/>
        </w:trPr>
        <w:tc>
          <w:tcPr>
            <w:tcW w:w="1547" w:type="dxa"/>
            <w:tcBorders>
              <w:top w:val="nil"/>
            </w:tcBorders>
            <w:shd w:val="clear" w:color="auto" w:fill="006FC0"/>
          </w:tcPr>
          <w:p w:rsidR="00945E20" w:rsidRDefault="00945E20" w:rsidP="00B1039B">
            <w:pPr>
              <w:pStyle w:val="TableParagraph"/>
              <w:spacing w:before="40"/>
              <w:ind w:left="446"/>
              <w:rPr>
                <w:b/>
                <w:sz w:val="21"/>
              </w:rPr>
            </w:pPr>
            <w:r>
              <w:rPr>
                <w:b/>
                <w:color w:val="FFFFFF"/>
                <w:sz w:val="21"/>
              </w:rPr>
              <w:t>Sector</w:t>
            </w:r>
          </w:p>
        </w:tc>
        <w:tc>
          <w:tcPr>
            <w:tcW w:w="2202" w:type="dxa"/>
            <w:tcBorders>
              <w:top w:val="nil"/>
            </w:tcBorders>
            <w:shd w:val="clear" w:color="auto" w:fill="006FC0"/>
          </w:tcPr>
          <w:p w:rsidR="00945E20" w:rsidRDefault="00945E20" w:rsidP="00B1039B">
            <w:pPr>
              <w:pStyle w:val="TableParagraph"/>
              <w:spacing w:before="40" w:line="240" w:lineRule="atLeast"/>
              <w:ind w:left="562" w:right="536" w:firstLine="105"/>
              <w:rPr>
                <w:b/>
                <w:sz w:val="21"/>
              </w:rPr>
            </w:pPr>
            <w:r>
              <w:rPr>
                <w:b/>
                <w:color w:val="FFFFFF"/>
                <w:sz w:val="21"/>
              </w:rPr>
              <w:t>Types of Employers</w:t>
            </w:r>
          </w:p>
        </w:tc>
        <w:tc>
          <w:tcPr>
            <w:tcW w:w="2764" w:type="dxa"/>
            <w:tcBorders>
              <w:top w:val="nil"/>
            </w:tcBorders>
            <w:shd w:val="clear" w:color="auto" w:fill="006FC0"/>
          </w:tcPr>
          <w:p w:rsidR="00945E20" w:rsidRDefault="00945E20" w:rsidP="00B1039B">
            <w:pPr>
              <w:pStyle w:val="TableParagraph"/>
              <w:spacing w:before="40" w:line="240" w:lineRule="atLeast"/>
              <w:ind w:left="743" w:right="531" w:hanging="186"/>
              <w:rPr>
                <w:b/>
                <w:sz w:val="21"/>
              </w:rPr>
            </w:pPr>
            <w:r>
              <w:rPr>
                <w:b/>
                <w:color w:val="FFFFFF"/>
                <w:sz w:val="21"/>
              </w:rPr>
              <w:t>Fastest Growing Occupations</w:t>
            </w:r>
          </w:p>
        </w:tc>
        <w:tc>
          <w:tcPr>
            <w:tcW w:w="1582" w:type="dxa"/>
            <w:tcBorders>
              <w:top w:val="nil"/>
            </w:tcBorders>
            <w:shd w:val="clear" w:color="auto" w:fill="006FC0"/>
          </w:tcPr>
          <w:p w:rsidR="00945E20" w:rsidRDefault="00945E20" w:rsidP="00B1039B">
            <w:pPr>
              <w:pStyle w:val="TableParagraph"/>
              <w:spacing w:before="40" w:line="240" w:lineRule="atLeast"/>
              <w:ind w:left="299" w:right="272" w:firstLine="75"/>
              <w:rPr>
                <w:b/>
                <w:sz w:val="21"/>
              </w:rPr>
            </w:pPr>
            <w:r>
              <w:rPr>
                <w:b/>
                <w:color w:val="FFFFFF"/>
                <w:sz w:val="21"/>
              </w:rPr>
              <w:t>Training Programs</w:t>
            </w:r>
          </w:p>
        </w:tc>
        <w:tc>
          <w:tcPr>
            <w:tcW w:w="1257" w:type="dxa"/>
            <w:tcBorders>
              <w:top w:val="nil"/>
            </w:tcBorders>
            <w:shd w:val="clear" w:color="auto" w:fill="006FC0"/>
          </w:tcPr>
          <w:p w:rsidR="00945E20" w:rsidRDefault="00945E20" w:rsidP="00B1039B">
            <w:pPr>
              <w:pStyle w:val="TableParagraph"/>
              <w:spacing w:before="43" w:line="242" w:lineRule="exact"/>
              <w:ind w:left="167" w:right="141" w:firstLine="27"/>
              <w:rPr>
                <w:b/>
                <w:sz w:val="14"/>
              </w:rPr>
            </w:pPr>
            <w:r>
              <w:rPr>
                <w:b/>
                <w:color w:val="FFFFFF"/>
                <w:sz w:val="21"/>
              </w:rPr>
              <w:t>Types of Workers</w:t>
            </w:r>
            <w:r>
              <w:rPr>
                <w:b/>
                <w:color w:val="FFFFFF"/>
                <w:position w:val="7"/>
                <w:sz w:val="14"/>
              </w:rPr>
              <w:t>3</w:t>
            </w:r>
          </w:p>
        </w:tc>
      </w:tr>
      <w:tr w:rsidR="00980755">
        <w:trPr>
          <w:trHeight w:val="1653"/>
        </w:trPr>
        <w:tc>
          <w:tcPr>
            <w:tcW w:w="1547" w:type="dxa"/>
          </w:tcPr>
          <w:p w:rsidR="00980755" w:rsidRDefault="00193CB3">
            <w:pPr>
              <w:pStyle w:val="TableParagraph"/>
              <w:spacing w:before="40"/>
              <w:ind w:left="107" w:right="249"/>
              <w:jc w:val="both"/>
              <w:rPr>
                <w:sz w:val="21"/>
              </w:rPr>
            </w:pPr>
            <w:r>
              <w:rPr>
                <w:sz w:val="21"/>
              </w:rPr>
              <w:t>Construction and Support Trades</w:t>
            </w:r>
          </w:p>
        </w:tc>
        <w:tc>
          <w:tcPr>
            <w:tcW w:w="2202" w:type="dxa"/>
          </w:tcPr>
          <w:p w:rsidR="00980755" w:rsidRDefault="00193CB3">
            <w:pPr>
              <w:pStyle w:val="TableParagraph"/>
              <w:spacing w:before="40"/>
              <w:ind w:left="107" w:right="100"/>
              <w:rPr>
                <w:sz w:val="21"/>
              </w:rPr>
            </w:pPr>
            <w:r>
              <w:rPr>
                <w:sz w:val="21"/>
              </w:rPr>
              <w:t>Building Construction; Civil Construction; and Construction Support Trades</w:t>
            </w:r>
          </w:p>
        </w:tc>
        <w:tc>
          <w:tcPr>
            <w:tcW w:w="2764" w:type="dxa"/>
          </w:tcPr>
          <w:p w:rsidR="00980755" w:rsidRDefault="00193CB3">
            <w:pPr>
              <w:pStyle w:val="TableParagraph"/>
              <w:spacing w:before="40"/>
              <w:ind w:left="106" w:right="165"/>
              <w:rPr>
                <w:sz w:val="21"/>
              </w:rPr>
            </w:pPr>
            <w:r>
              <w:rPr>
                <w:sz w:val="21"/>
              </w:rPr>
              <w:t>Cement Masons and Concrete Finishers; HVAC Mechanics and Installers; Plumbers, Pipefitters, and Steamfitters; Pipe</w:t>
            </w:r>
            <w:r w:rsidR="00061354">
              <w:rPr>
                <w:sz w:val="21"/>
              </w:rPr>
              <w:t xml:space="preserve"> </w:t>
            </w:r>
            <w:r>
              <w:rPr>
                <w:sz w:val="21"/>
              </w:rPr>
              <w:t>layers; Electricians</w:t>
            </w:r>
          </w:p>
        </w:tc>
        <w:tc>
          <w:tcPr>
            <w:tcW w:w="1582" w:type="dxa"/>
          </w:tcPr>
          <w:p w:rsidR="00980755" w:rsidRDefault="00193CB3">
            <w:pPr>
              <w:pStyle w:val="TableParagraph"/>
              <w:spacing w:before="41"/>
              <w:ind w:left="107"/>
              <w:rPr>
                <w:sz w:val="21"/>
              </w:rPr>
            </w:pPr>
            <w:r>
              <w:rPr>
                <w:sz w:val="21"/>
              </w:rPr>
              <w:t xml:space="preserve">Most require only a high school degree along with possible </w:t>
            </w:r>
            <w:r>
              <w:rPr>
                <w:w w:val="95"/>
                <w:sz w:val="21"/>
              </w:rPr>
              <w:t>apprenticeship</w:t>
            </w:r>
          </w:p>
        </w:tc>
        <w:tc>
          <w:tcPr>
            <w:tcW w:w="1257" w:type="dxa"/>
          </w:tcPr>
          <w:p w:rsidR="00980755" w:rsidRDefault="00193CB3">
            <w:pPr>
              <w:pStyle w:val="TableParagraph"/>
              <w:spacing w:before="41" w:line="280" w:lineRule="auto"/>
              <w:ind w:left="107" w:right="80"/>
              <w:rPr>
                <w:sz w:val="21"/>
              </w:rPr>
            </w:pPr>
            <w:r>
              <w:rPr>
                <w:sz w:val="21"/>
              </w:rPr>
              <w:t>Knowledge Technical Innovative</w:t>
            </w:r>
          </w:p>
          <w:p w:rsidR="00980755" w:rsidRDefault="00193CB3">
            <w:pPr>
              <w:pStyle w:val="TableParagraph"/>
              <w:ind w:left="107" w:right="501"/>
              <w:rPr>
                <w:sz w:val="21"/>
              </w:rPr>
            </w:pPr>
            <w:r>
              <w:rPr>
                <w:sz w:val="21"/>
              </w:rPr>
              <w:t>Semi- Skilled</w:t>
            </w:r>
          </w:p>
        </w:tc>
      </w:tr>
      <w:tr w:rsidR="00980755">
        <w:trPr>
          <w:trHeight w:val="1732"/>
        </w:trPr>
        <w:tc>
          <w:tcPr>
            <w:tcW w:w="1547" w:type="dxa"/>
          </w:tcPr>
          <w:p w:rsidR="00980755" w:rsidRDefault="00193CB3">
            <w:pPr>
              <w:pStyle w:val="TableParagraph"/>
              <w:spacing w:before="41"/>
              <w:ind w:left="107" w:right="79"/>
              <w:rPr>
                <w:sz w:val="21"/>
              </w:rPr>
            </w:pPr>
            <w:r>
              <w:rPr>
                <w:sz w:val="21"/>
              </w:rPr>
              <w:t>Advanced Manufacturing</w:t>
            </w:r>
          </w:p>
        </w:tc>
        <w:tc>
          <w:tcPr>
            <w:tcW w:w="2202" w:type="dxa"/>
          </w:tcPr>
          <w:p w:rsidR="00980755" w:rsidRDefault="00193CB3">
            <w:pPr>
              <w:pStyle w:val="TableParagraph"/>
              <w:spacing w:before="41"/>
              <w:ind w:left="107" w:right="150"/>
              <w:rPr>
                <w:sz w:val="21"/>
              </w:rPr>
            </w:pPr>
            <w:r>
              <w:rPr>
                <w:sz w:val="21"/>
              </w:rPr>
              <w:t>Chemical Manufacturing; Heavy Manufacturing; and Computer and Electrical Equipment</w:t>
            </w:r>
          </w:p>
          <w:p w:rsidR="00980755" w:rsidRDefault="00193CB3">
            <w:pPr>
              <w:pStyle w:val="TableParagraph"/>
              <w:spacing w:line="222" w:lineRule="exact"/>
              <w:ind w:left="107"/>
              <w:rPr>
                <w:sz w:val="21"/>
              </w:rPr>
            </w:pPr>
            <w:r>
              <w:rPr>
                <w:sz w:val="21"/>
              </w:rPr>
              <w:t>Manufacturing</w:t>
            </w:r>
          </w:p>
        </w:tc>
        <w:tc>
          <w:tcPr>
            <w:tcW w:w="2764" w:type="dxa"/>
          </w:tcPr>
          <w:p w:rsidR="00980755" w:rsidRDefault="00193CB3">
            <w:pPr>
              <w:pStyle w:val="TableParagraph"/>
              <w:spacing w:before="42"/>
              <w:ind w:left="106" w:right="468"/>
              <w:rPr>
                <w:sz w:val="21"/>
              </w:rPr>
            </w:pPr>
            <w:r>
              <w:rPr>
                <w:sz w:val="21"/>
              </w:rPr>
              <w:t>Structural Metal Fabricators and Fitters; Mechanical Drafters; Machine Setters and Operators; Industrial Production</w:t>
            </w:r>
            <w:r>
              <w:rPr>
                <w:spacing w:val="-1"/>
                <w:sz w:val="21"/>
              </w:rPr>
              <w:t xml:space="preserve"> </w:t>
            </w:r>
            <w:r>
              <w:rPr>
                <w:sz w:val="21"/>
              </w:rPr>
              <w:t>Managers;</w:t>
            </w:r>
          </w:p>
          <w:p w:rsidR="00980755" w:rsidRDefault="00193CB3">
            <w:pPr>
              <w:pStyle w:val="TableParagraph"/>
              <w:spacing w:line="221" w:lineRule="exact"/>
              <w:ind w:left="106"/>
              <w:rPr>
                <w:sz w:val="21"/>
              </w:rPr>
            </w:pPr>
            <w:r>
              <w:rPr>
                <w:sz w:val="21"/>
              </w:rPr>
              <w:t>Mechanical</w:t>
            </w:r>
            <w:r>
              <w:rPr>
                <w:spacing w:val="-4"/>
                <w:sz w:val="21"/>
              </w:rPr>
              <w:t xml:space="preserve"> </w:t>
            </w:r>
            <w:r>
              <w:rPr>
                <w:sz w:val="21"/>
              </w:rPr>
              <w:t>Engineers</w:t>
            </w:r>
          </w:p>
        </w:tc>
        <w:tc>
          <w:tcPr>
            <w:tcW w:w="1582" w:type="dxa"/>
          </w:tcPr>
          <w:p w:rsidR="00980755" w:rsidRDefault="00193CB3">
            <w:pPr>
              <w:pStyle w:val="TableParagraph"/>
              <w:spacing w:before="42"/>
              <w:ind w:left="107" w:right="172"/>
              <w:rPr>
                <w:sz w:val="21"/>
              </w:rPr>
            </w:pPr>
            <w:r>
              <w:rPr>
                <w:sz w:val="21"/>
              </w:rPr>
              <w:t>Broad array – from high school diploma to Bachelor’s degree</w:t>
            </w:r>
          </w:p>
        </w:tc>
        <w:tc>
          <w:tcPr>
            <w:tcW w:w="1257" w:type="dxa"/>
          </w:tcPr>
          <w:p w:rsidR="00980755" w:rsidRDefault="00193CB3">
            <w:pPr>
              <w:pStyle w:val="TableParagraph"/>
              <w:spacing w:before="42" w:line="280" w:lineRule="auto"/>
              <w:ind w:left="107" w:right="162"/>
              <w:rPr>
                <w:sz w:val="21"/>
              </w:rPr>
            </w:pPr>
            <w:r>
              <w:rPr>
                <w:sz w:val="21"/>
              </w:rPr>
              <w:t>Technical Innovative</w:t>
            </w:r>
          </w:p>
          <w:p w:rsidR="00980755" w:rsidRDefault="00193CB3">
            <w:pPr>
              <w:pStyle w:val="TableParagraph"/>
              <w:ind w:left="107" w:right="501"/>
              <w:rPr>
                <w:sz w:val="21"/>
              </w:rPr>
            </w:pPr>
            <w:r>
              <w:rPr>
                <w:sz w:val="21"/>
              </w:rPr>
              <w:t>Semi- Skilled</w:t>
            </w:r>
          </w:p>
        </w:tc>
      </w:tr>
    </w:tbl>
    <w:p w:rsidR="00980755" w:rsidRDefault="006C6F54">
      <w:pPr>
        <w:pStyle w:val="BodyText"/>
        <w:spacing w:before="2"/>
        <w:rPr>
          <w:sz w:val="21"/>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183515</wp:posOffset>
                </wp:positionV>
                <wp:extent cx="1828800" cy="0"/>
                <wp:effectExtent l="9525" t="12065" r="9525" b="6985"/>
                <wp:wrapTopAndBottom/>
                <wp:docPr id="1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E8D7" id="Line 6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3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ZR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" strokeweight=".54pt">
                <w10:wrap type="topAndBottom" anchorx="page"/>
              </v:line>
            </w:pict>
          </mc:Fallback>
        </mc:AlternateContent>
      </w:r>
    </w:p>
    <w:p w:rsidR="00980755" w:rsidRDefault="00193CB3">
      <w:pPr>
        <w:spacing w:before="65" w:line="234" w:lineRule="exact"/>
        <w:ind w:left="860"/>
        <w:rPr>
          <w:sz w:val="20"/>
        </w:rPr>
      </w:pPr>
      <w:r>
        <w:rPr>
          <w:position w:val="7"/>
          <w:sz w:val="13"/>
        </w:rPr>
        <w:t xml:space="preserve">3 </w:t>
      </w:r>
      <w:r>
        <w:rPr>
          <w:b/>
          <w:sz w:val="20"/>
        </w:rPr>
        <w:t xml:space="preserve">Knowledge </w:t>
      </w:r>
      <w:r>
        <w:rPr>
          <w:sz w:val="20"/>
        </w:rPr>
        <w:t>– Highly skilled with expertise in a particular discipline or business activity</w:t>
      </w:r>
    </w:p>
    <w:p w:rsidR="00980755" w:rsidRDefault="00193CB3" w:rsidP="00034364">
      <w:pPr>
        <w:ind w:left="859" w:right="1056"/>
        <w:rPr>
          <w:sz w:val="20"/>
        </w:rPr>
      </w:pPr>
      <w:r>
        <w:rPr>
          <w:b/>
          <w:sz w:val="20"/>
        </w:rPr>
        <w:t xml:space="preserve">Technical </w:t>
      </w:r>
      <w:r>
        <w:rPr>
          <w:sz w:val="20"/>
        </w:rPr>
        <w:t xml:space="preserve">– Obtained specialized skills in process-based activities; traditionally thought of as blue-collar </w:t>
      </w:r>
      <w:r>
        <w:rPr>
          <w:b/>
          <w:sz w:val="20"/>
        </w:rPr>
        <w:t xml:space="preserve">Innovative </w:t>
      </w:r>
      <w:r>
        <w:rPr>
          <w:sz w:val="20"/>
        </w:rPr>
        <w:t xml:space="preserve">– Potential to revolutionizing a particular method of producing/distributing a good or service </w:t>
      </w:r>
      <w:r>
        <w:rPr>
          <w:b/>
          <w:sz w:val="20"/>
        </w:rPr>
        <w:t xml:space="preserve">Semi-Skilled </w:t>
      </w:r>
      <w:r>
        <w:rPr>
          <w:sz w:val="20"/>
        </w:rPr>
        <w:t xml:space="preserve">– Acquired general competence in a variety of activities, but do not have higher skills </w:t>
      </w:r>
      <w:r>
        <w:rPr>
          <w:b/>
          <w:sz w:val="20"/>
        </w:rPr>
        <w:t xml:space="preserve">Entrepreneurship </w:t>
      </w:r>
      <w:r>
        <w:rPr>
          <w:sz w:val="20"/>
        </w:rPr>
        <w:t>– Owning one’s own business venture</w:t>
      </w:r>
    </w:p>
    <w:p w:rsidR="00980755" w:rsidRPr="001C68D9" w:rsidRDefault="00980755">
      <w:pPr>
        <w:pStyle w:val="BodyText"/>
      </w:pPr>
    </w:p>
    <w:p w:rsidR="00980755" w:rsidRPr="009361E1" w:rsidRDefault="00193CB3" w:rsidP="009361E1">
      <w:pPr>
        <w:pStyle w:val="ListParagraph"/>
        <w:numPr>
          <w:ilvl w:val="0"/>
          <w:numId w:val="30"/>
        </w:numPr>
        <w:tabs>
          <w:tab w:val="left" w:pos="2802"/>
          <w:tab w:val="left" w:pos="3371"/>
          <w:tab w:val="left" w:pos="4541"/>
          <w:tab w:val="left" w:pos="5190"/>
          <w:tab w:val="left" w:pos="5760"/>
          <w:tab w:val="left" w:pos="7409"/>
          <w:tab w:val="left" w:pos="7832"/>
          <w:tab w:val="left" w:pos="8403"/>
        </w:tabs>
        <w:spacing w:before="214"/>
        <w:ind w:left="1800" w:right="50" w:hanging="450"/>
        <w:jc w:val="left"/>
        <w:rPr>
          <w:b/>
          <w:sz w:val="24"/>
        </w:rPr>
      </w:pPr>
      <w:r w:rsidRPr="009361E1">
        <w:rPr>
          <w:b/>
          <w:sz w:val="24"/>
        </w:rPr>
        <w:t>Describe the plans for future strategy development for future sectors. If applicable, discuss the next sectors to be targeted.</w:t>
      </w:r>
    </w:p>
    <w:p w:rsidR="00980755" w:rsidRDefault="00193CB3">
      <w:pPr>
        <w:pStyle w:val="BodyText"/>
        <w:ind w:left="860" w:right="898"/>
        <w:jc w:val="both"/>
      </w:pPr>
      <w:r>
        <w:t>The Entertainment sector, which includes Film, Music, and Television; Arts and Entertainment; and Hospitality has been identified as an emerging industry sector for</w:t>
      </w:r>
      <w:r>
        <w:rPr>
          <w:spacing w:val="-42"/>
        </w:rPr>
        <w:t xml:space="preserve"> </w:t>
      </w:r>
      <w:r>
        <w:t>the Metro Atlanta Region. Therefore, the Board will begin exploring this industry as its future sector strategy</w:t>
      </w:r>
      <w:r>
        <w:rPr>
          <w:spacing w:val="-1"/>
        </w:rPr>
        <w:t xml:space="preserve"> </w:t>
      </w:r>
      <w:r>
        <w:t>development.</w:t>
      </w:r>
    </w:p>
    <w:p w:rsidR="001B5D4D" w:rsidRDefault="001B5D4D">
      <w:pPr>
        <w:pStyle w:val="BodyText"/>
        <w:ind w:left="860" w:right="898"/>
        <w:jc w:val="both"/>
        <w:rPr>
          <w:ins w:id="522" w:author="Cantly, Donnie A." w:date="2018-11-02T11:00:00Z"/>
        </w:rPr>
      </w:pPr>
    </w:p>
    <w:p w:rsidR="001B5D4D" w:rsidRDefault="001B5D4D">
      <w:pPr>
        <w:pStyle w:val="BodyText"/>
        <w:ind w:left="860" w:right="898"/>
        <w:jc w:val="both"/>
        <w:rPr>
          <w:ins w:id="523" w:author="Cantly, Donnie A." w:date="2018-11-02T11:00:00Z"/>
        </w:rPr>
      </w:pPr>
      <w:ins w:id="524" w:author="Cantly, Donnie A." w:date="2018-11-02T11:00:00Z">
        <w:r>
          <w:t xml:space="preserve">Currently, there </w:t>
        </w:r>
        <w:r w:rsidR="0051286E">
          <w:t>are</w:t>
        </w:r>
        <w:r>
          <w:t xml:space="preserve"> WSD Board </w:t>
        </w:r>
        <w:r w:rsidR="0051286E">
          <w:t>members that</w:t>
        </w:r>
        <w:r>
          <w:t xml:space="preserve"> represent the entertainment industry.  WSD staff have engaged in working with the board </w:t>
        </w:r>
        <w:r w:rsidR="0051286E">
          <w:t>members</w:t>
        </w:r>
        <w:r>
          <w:t xml:space="preserve"> to introduce customers to the myriad of available positions in the entertainment industry.</w:t>
        </w:r>
      </w:ins>
    </w:p>
    <w:p w:rsidR="001B5D4D" w:rsidRDefault="001B5D4D">
      <w:pPr>
        <w:pStyle w:val="BodyText"/>
        <w:ind w:left="860" w:right="898"/>
        <w:jc w:val="both"/>
        <w:rPr>
          <w:ins w:id="525" w:author="Cantly, Donnie A." w:date="2018-11-02T11:00:00Z"/>
        </w:rPr>
      </w:pPr>
    </w:p>
    <w:p w:rsidR="001B5D4D" w:rsidRDefault="001B5D4D">
      <w:pPr>
        <w:pStyle w:val="BodyText"/>
        <w:ind w:left="860" w:right="898"/>
        <w:jc w:val="both"/>
        <w:rPr>
          <w:ins w:id="526" w:author="Cantly, Donnie A." w:date="2018-11-02T11:00:00Z"/>
        </w:rPr>
      </w:pPr>
      <w:ins w:id="527" w:author="Cantly, Donnie A." w:date="2018-11-02T11:00:00Z">
        <w:r>
          <w:t>By 202</w:t>
        </w:r>
        <w:r w:rsidR="0051286E">
          <w:t>0</w:t>
        </w:r>
        <w:r>
          <w:t>, drone technology will be one of the</w:t>
        </w:r>
        <w:r w:rsidR="007E08BB">
          <w:t xml:space="preserve"> leading technological industries.  WorkSource DeKalb youth are engaged in drone technology through guided career exploration with STE(A)M (Science, Technology, Art and Math) Truck Spark Days activities.  The Board has engaged these industries as options for adults and dislocated workers as well.</w:t>
        </w:r>
      </w:ins>
    </w:p>
    <w:p w:rsidR="0051286E" w:rsidRDefault="0051286E">
      <w:pPr>
        <w:pStyle w:val="BodyText"/>
        <w:ind w:left="860" w:right="898"/>
        <w:jc w:val="both"/>
        <w:rPr>
          <w:ins w:id="528" w:author="Cantly, Donnie A." w:date="2018-11-02T11:00:00Z"/>
        </w:rPr>
      </w:pPr>
    </w:p>
    <w:p w:rsidR="0051286E" w:rsidRDefault="0051286E">
      <w:pPr>
        <w:pStyle w:val="BodyText"/>
        <w:ind w:left="860" w:right="898"/>
        <w:jc w:val="both"/>
        <w:rPr>
          <w:ins w:id="529" w:author="Cantly, Donnie A." w:date="2018-11-02T11:00:00Z"/>
        </w:rPr>
      </w:pPr>
      <w:ins w:id="530" w:author="Cantly, Donnie A." w:date="2018-11-02T11:00:00Z">
        <w:r>
          <w:t>The Board is working with the other four LWDA’s and Atlanta Career Rise to expand services in the following industries for DeKalb</w:t>
        </w:r>
      </w:ins>
    </w:p>
    <w:p w:rsidR="0051286E" w:rsidRDefault="0051286E">
      <w:pPr>
        <w:pStyle w:val="BodyText"/>
        <w:ind w:left="860" w:right="898"/>
        <w:jc w:val="both"/>
        <w:rPr>
          <w:ins w:id="531" w:author="Cantly, Donnie A." w:date="2018-11-02T11:00:00Z"/>
        </w:rPr>
      </w:pPr>
    </w:p>
    <w:p w:rsidR="0051286E" w:rsidRDefault="0051286E" w:rsidP="009D0141">
      <w:pPr>
        <w:pStyle w:val="Default"/>
        <w:ind w:left="720"/>
        <w:rPr>
          <w:ins w:id="532" w:author="Cantly, Donnie A." w:date="2018-11-02T11:00:00Z"/>
          <w:rFonts w:ascii="Arial" w:hAnsi="Arial" w:cs="Arial"/>
          <w:color w:val="613076"/>
        </w:rPr>
      </w:pPr>
      <w:ins w:id="533" w:author="Cantly, Donnie A." w:date="2018-11-02T11:00:00Z">
        <w:r w:rsidRPr="009D0141">
          <w:rPr>
            <w:rFonts w:ascii="Arial" w:hAnsi="Arial" w:cs="Arial"/>
            <w:b/>
            <w:bCs/>
            <w:i/>
            <w:iCs/>
            <w:color w:val="613076"/>
          </w:rPr>
          <w:t xml:space="preserve">Healthcare - </w:t>
        </w:r>
        <w:r w:rsidRPr="009D0141">
          <w:rPr>
            <w:rFonts w:ascii="Arial" w:hAnsi="Arial" w:cs="Arial"/>
            <w:color w:val="613076"/>
          </w:rPr>
          <w:t xml:space="preserve">Participating employers include Anthem, American Medical Response, CVS Health and Emory Healthcare. Opportunities by skill level include: </w:t>
        </w:r>
      </w:ins>
    </w:p>
    <w:p w:rsidR="0051286E" w:rsidRDefault="0051286E" w:rsidP="009D0141">
      <w:pPr>
        <w:pStyle w:val="Default"/>
        <w:ind w:left="720"/>
        <w:rPr>
          <w:rFonts w:ascii="Arial" w:hAnsi="Arial" w:cs="Arial"/>
        </w:rPr>
      </w:pPr>
    </w:p>
    <w:p w:rsidR="00C7576D" w:rsidRPr="009D0141" w:rsidRDefault="00C7576D" w:rsidP="009D0141">
      <w:pPr>
        <w:pStyle w:val="Default"/>
        <w:ind w:left="720"/>
        <w:rPr>
          <w:ins w:id="534" w:author="Cantly, Donnie A." w:date="2018-11-02T11:00:00Z"/>
          <w:rFonts w:ascii="Arial" w:hAnsi="Arial" w:cs="Arial"/>
        </w:rPr>
      </w:pPr>
    </w:p>
    <w:p w:rsidR="0051286E" w:rsidRPr="009D0141" w:rsidRDefault="0051286E" w:rsidP="009D0141">
      <w:pPr>
        <w:widowControl/>
        <w:adjustRightInd w:val="0"/>
        <w:ind w:firstLine="720"/>
        <w:rPr>
          <w:ins w:id="535" w:author="Cantly, Donnie A." w:date="2018-11-02T11:00:00Z"/>
          <w:rFonts w:eastAsiaTheme="minorHAnsi"/>
          <w:color w:val="000000"/>
          <w:sz w:val="24"/>
          <w:szCs w:val="24"/>
        </w:rPr>
      </w:pPr>
      <w:ins w:id="536" w:author="Cantly, Donnie A." w:date="2018-11-02T11:00:00Z">
        <w:r w:rsidRPr="009D0141">
          <w:rPr>
            <w:rFonts w:eastAsiaTheme="minorHAnsi"/>
            <w:b/>
            <w:bCs/>
            <w:color w:val="613076"/>
            <w:sz w:val="24"/>
            <w:szCs w:val="24"/>
          </w:rPr>
          <w:t xml:space="preserve">Entry Level </w:t>
        </w:r>
      </w:ins>
    </w:p>
    <w:p w:rsidR="0051286E" w:rsidRPr="009361E1" w:rsidRDefault="0051286E" w:rsidP="009361E1">
      <w:pPr>
        <w:pStyle w:val="ListParagraph"/>
        <w:widowControl/>
        <w:numPr>
          <w:ilvl w:val="0"/>
          <w:numId w:val="28"/>
        </w:numPr>
        <w:adjustRightInd w:val="0"/>
        <w:ind w:left="1170" w:hanging="450"/>
        <w:rPr>
          <w:ins w:id="537" w:author="Cantly, Donnie A." w:date="2018-11-02T11:00:00Z"/>
          <w:rFonts w:eastAsiaTheme="minorHAnsi"/>
          <w:color w:val="613076"/>
          <w:sz w:val="24"/>
          <w:szCs w:val="24"/>
        </w:rPr>
      </w:pPr>
      <w:ins w:id="538" w:author="Cantly, Donnie A." w:date="2018-11-02T11:00:00Z">
        <w:r w:rsidRPr="009361E1">
          <w:rPr>
            <w:rFonts w:eastAsiaTheme="minorHAnsi"/>
            <w:color w:val="613076"/>
            <w:sz w:val="24"/>
            <w:szCs w:val="24"/>
          </w:rPr>
          <w:t xml:space="preserve">Environmental Services Technicians </w:t>
        </w:r>
      </w:ins>
    </w:p>
    <w:p w:rsidR="0051286E" w:rsidRPr="009361E1" w:rsidRDefault="0051286E" w:rsidP="009361E1">
      <w:pPr>
        <w:pStyle w:val="ListParagraph"/>
        <w:widowControl/>
        <w:numPr>
          <w:ilvl w:val="0"/>
          <w:numId w:val="28"/>
        </w:numPr>
        <w:adjustRightInd w:val="0"/>
        <w:ind w:left="1170" w:hanging="450"/>
        <w:rPr>
          <w:ins w:id="539" w:author="Cantly, Donnie A." w:date="2018-11-02T11:00:00Z"/>
          <w:rFonts w:eastAsiaTheme="minorHAnsi"/>
          <w:color w:val="000000"/>
          <w:sz w:val="24"/>
          <w:szCs w:val="24"/>
        </w:rPr>
      </w:pPr>
      <w:ins w:id="540" w:author="Cantly, Donnie A." w:date="2018-11-02T11:00:00Z">
        <w:r w:rsidRPr="009361E1">
          <w:rPr>
            <w:rFonts w:eastAsiaTheme="minorHAnsi"/>
            <w:color w:val="613076"/>
            <w:sz w:val="24"/>
            <w:szCs w:val="24"/>
          </w:rPr>
          <w:t xml:space="preserve">Food and Nutrition Services Workers </w:t>
        </w:r>
      </w:ins>
    </w:p>
    <w:p w:rsidR="0051286E" w:rsidRPr="009361E1" w:rsidRDefault="0051286E" w:rsidP="009361E1">
      <w:pPr>
        <w:pStyle w:val="ListParagraph"/>
        <w:widowControl/>
        <w:numPr>
          <w:ilvl w:val="0"/>
          <w:numId w:val="28"/>
        </w:numPr>
        <w:adjustRightInd w:val="0"/>
        <w:ind w:left="1170" w:hanging="450"/>
        <w:rPr>
          <w:ins w:id="541" w:author="Cantly, Donnie A." w:date="2018-11-02T11:00:00Z"/>
          <w:rFonts w:eastAsiaTheme="minorHAnsi"/>
          <w:color w:val="000000"/>
          <w:sz w:val="24"/>
          <w:szCs w:val="24"/>
        </w:rPr>
      </w:pPr>
      <w:ins w:id="542" w:author="Cantly, Donnie A." w:date="2018-11-02T11:00:00Z">
        <w:r w:rsidRPr="009361E1">
          <w:rPr>
            <w:rFonts w:eastAsiaTheme="minorHAnsi"/>
            <w:color w:val="613076"/>
            <w:sz w:val="24"/>
            <w:szCs w:val="24"/>
          </w:rPr>
          <w:t xml:space="preserve">Administrative/Clerical </w:t>
        </w:r>
        <w:r w:rsidRPr="009361E1">
          <w:rPr>
            <w:rFonts w:eastAsiaTheme="minorHAnsi"/>
            <w:color w:val="2C96D2"/>
            <w:sz w:val="24"/>
            <w:szCs w:val="24"/>
          </w:rPr>
          <w:t xml:space="preserve">Support </w:t>
        </w:r>
      </w:ins>
    </w:p>
    <w:p w:rsidR="0051286E" w:rsidRPr="009361E1" w:rsidRDefault="0051286E" w:rsidP="009361E1">
      <w:pPr>
        <w:pStyle w:val="ListParagraph"/>
        <w:widowControl/>
        <w:numPr>
          <w:ilvl w:val="0"/>
          <w:numId w:val="28"/>
        </w:numPr>
        <w:adjustRightInd w:val="0"/>
        <w:ind w:left="1170" w:hanging="450"/>
        <w:rPr>
          <w:ins w:id="543" w:author="Cantly, Donnie A." w:date="2018-11-02T11:00:00Z"/>
          <w:rFonts w:eastAsiaTheme="minorHAnsi"/>
          <w:color w:val="613076"/>
          <w:sz w:val="24"/>
          <w:szCs w:val="24"/>
        </w:rPr>
      </w:pPr>
      <w:ins w:id="544" w:author="Cantly, Donnie A." w:date="2018-11-02T11:00:00Z">
        <w:r w:rsidRPr="009361E1">
          <w:rPr>
            <w:rFonts w:eastAsiaTheme="minorHAnsi"/>
            <w:color w:val="613076"/>
            <w:sz w:val="24"/>
            <w:szCs w:val="24"/>
          </w:rPr>
          <w:t xml:space="preserve">Specialized CNAs </w:t>
        </w:r>
      </w:ins>
    </w:p>
    <w:p w:rsidR="0051286E" w:rsidRDefault="0051286E" w:rsidP="009D0141">
      <w:pPr>
        <w:widowControl/>
        <w:adjustRightInd w:val="0"/>
        <w:ind w:firstLine="720"/>
        <w:rPr>
          <w:ins w:id="545" w:author="Cantly, Donnie A." w:date="2018-11-02T11:00:00Z"/>
          <w:rFonts w:eastAsiaTheme="minorHAnsi"/>
          <w:color w:val="613076"/>
          <w:sz w:val="24"/>
          <w:szCs w:val="24"/>
        </w:rPr>
      </w:pPr>
    </w:p>
    <w:p w:rsidR="0051286E" w:rsidRPr="009D0141" w:rsidRDefault="0051286E" w:rsidP="009D0141">
      <w:pPr>
        <w:widowControl/>
        <w:adjustRightInd w:val="0"/>
        <w:ind w:firstLine="720"/>
        <w:rPr>
          <w:ins w:id="546" w:author="Cantly, Donnie A." w:date="2018-11-02T11:00:00Z"/>
          <w:rFonts w:eastAsiaTheme="minorHAnsi"/>
          <w:color w:val="000000"/>
          <w:sz w:val="24"/>
          <w:szCs w:val="24"/>
        </w:rPr>
      </w:pPr>
      <w:ins w:id="547" w:author="Cantly, Donnie A." w:date="2018-11-02T11:00:00Z">
        <w:r w:rsidRPr="009D0141">
          <w:rPr>
            <w:rFonts w:eastAsiaTheme="minorHAnsi"/>
            <w:b/>
            <w:bCs/>
            <w:color w:val="613076"/>
            <w:sz w:val="24"/>
            <w:szCs w:val="24"/>
          </w:rPr>
          <w:t xml:space="preserve">Middle Level </w:t>
        </w:r>
      </w:ins>
    </w:p>
    <w:p w:rsidR="0051286E" w:rsidRPr="009361E1" w:rsidRDefault="0051286E" w:rsidP="009361E1">
      <w:pPr>
        <w:pStyle w:val="ListParagraph"/>
        <w:widowControl/>
        <w:numPr>
          <w:ilvl w:val="0"/>
          <w:numId w:val="28"/>
        </w:numPr>
        <w:adjustRightInd w:val="0"/>
        <w:ind w:left="1170" w:hanging="450"/>
        <w:rPr>
          <w:ins w:id="548" w:author="Cantly, Donnie A." w:date="2018-11-02T11:00:00Z"/>
          <w:rFonts w:eastAsiaTheme="minorHAnsi"/>
          <w:color w:val="613076"/>
          <w:sz w:val="24"/>
          <w:szCs w:val="24"/>
        </w:rPr>
      </w:pPr>
      <w:ins w:id="549" w:author="Cantly, Donnie A." w:date="2018-11-02T11:00:00Z">
        <w:r w:rsidRPr="009361E1">
          <w:rPr>
            <w:rFonts w:eastAsiaTheme="minorHAnsi"/>
            <w:color w:val="613076"/>
            <w:sz w:val="24"/>
            <w:szCs w:val="24"/>
          </w:rPr>
          <w:t xml:space="preserve">Patient Care Technicians </w:t>
        </w:r>
      </w:ins>
    </w:p>
    <w:p w:rsidR="0051286E" w:rsidRPr="009361E1" w:rsidRDefault="0051286E" w:rsidP="009361E1">
      <w:pPr>
        <w:pStyle w:val="ListParagraph"/>
        <w:widowControl/>
        <w:numPr>
          <w:ilvl w:val="0"/>
          <w:numId w:val="28"/>
        </w:numPr>
        <w:adjustRightInd w:val="0"/>
        <w:ind w:left="1170" w:hanging="450"/>
        <w:rPr>
          <w:ins w:id="550" w:author="Cantly, Donnie A." w:date="2018-11-02T11:00:00Z"/>
          <w:rFonts w:eastAsiaTheme="minorHAnsi"/>
          <w:color w:val="613076"/>
          <w:sz w:val="24"/>
          <w:szCs w:val="24"/>
        </w:rPr>
      </w:pPr>
      <w:ins w:id="551" w:author="Cantly, Donnie A." w:date="2018-11-02T11:00:00Z">
        <w:r w:rsidRPr="009361E1">
          <w:rPr>
            <w:rFonts w:eastAsiaTheme="minorHAnsi"/>
            <w:color w:val="613076"/>
            <w:sz w:val="24"/>
            <w:szCs w:val="24"/>
          </w:rPr>
          <w:t xml:space="preserve">Sterile Processing Technicians </w:t>
        </w:r>
      </w:ins>
    </w:p>
    <w:p w:rsidR="0051286E" w:rsidRPr="009361E1" w:rsidRDefault="0051286E" w:rsidP="009361E1">
      <w:pPr>
        <w:pStyle w:val="ListParagraph"/>
        <w:widowControl/>
        <w:numPr>
          <w:ilvl w:val="0"/>
          <w:numId w:val="28"/>
        </w:numPr>
        <w:adjustRightInd w:val="0"/>
        <w:ind w:left="1170" w:hanging="450"/>
        <w:rPr>
          <w:ins w:id="552" w:author="Cantly, Donnie A." w:date="2018-11-02T11:00:00Z"/>
          <w:rFonts w:eastAsiaTheme="minorHAnsi"/>
          <w:color w:val="613076"/>
          <w:sz w:val="24"/>
          <w:szCs w:val="24"/>
        </w:rPr>
      </w:pPr>
      <w:ins w:id="553" w:author="Cantly, Donnie A." w:date="2018-11-02T11:00:00Z">
        <w:r w:rsidRPr="009361E1">
          <w:rPr>
            <w:rFonts w:eastAsiaTheme="minorHAnsi"/>
            <w:color w:val="613076"/>
            <w:sz w:val="24"/>
            <w:szCs w:val="24"/>
          </w:rPr>
          <w:t xml:space="preserve">EMT/Paramedic </w:t>
        </w:r>
      </w:ins>
    </w:p>
    <w:p w:rsidR="0051286E" w:rsidRPr="009361E1" w:rsidRDefault="0051286E" w:rsidP="009361E1">
      <w:pPr>
        <w:pStyle w:val="ListParagraph"/>
        <w:widowControl/>
        <w:numPr>
          <w:ilvl w:val="0"/>
          <w:numId w:val="28"/>
        </w:numPr>
        <w:adjustRightInd w:val="0"/>
        <w:ind w:left="1170" w:hanging="450"/>
        <w:rPr>
          <w:ins w:id="554" w:author="Cantly, Donnie A." w:date="2018-11-02T11:00:00Z"/>
          <w:rFonts w:eastAsiaTheme="minorHAnsi"/>
          <w:color w:val="613076"/>
          <w:sz w:val="24"/>
          <w:szCs w:val="24"/>
        </w:rPr>
      </w:pPr>
      <w:ins w:id="555" w:author="Cantly, Donnie A." w:date="2018-11-02T11:00:00Z">
        <w:r w:rsidRPr="009361E1">
          <w:rPr>
            <w:rFonts w:eastAsiaTheme="minorHAnsi"/>
            <w:color w:val="613076"/>
            <w:sz w:val="24"/>
            <w:szCs w:val="24"/>
          </w:rPr>
          <w:t xml:space="preserve">Medical Assistants </w:t>
        </w:r>
      </w:ins>
    </w:p>
    <w:p w:rsidR="0051286E" w:rsidRPr="009361E1" w:rsidRDefault="0051286E" w:rsidP="009361E1">
      <w:pPr>
        <w:pStyle w:val="ListParagraph"/>
        <w:widowControl/>
        <w:numPr>
          <w:ilvl w:val="0"/>
          <w:numId w:val="28"/>
        </w:numPr>
        <w:adjustRightInd w:val="0"/>
        <w:ind w:left="1170" w:hanging="450"/>
        <w:rPr>
          <w:ins w:id="556" w:author="Cantly, Donnie A." w:date="2018-11-02T11:00:00Z"/>
          <w:rFonts w:eastAsiaTheme="minorHAnsi"/>
          <w:color w:val="613076"/>
          <w:sz w:val="24"/>
          <w:szCs w:val="24"/>
        </w:rPr>
      </w:pPr>
      <w:ins w:id="557" w:author="Cantly, Donnie A." w:date="2018-11-02T11:00:00Z">
        <w:r w:rsidRPr="009361E1">
          <w:rPr>
            <w:rFonts w:eastAsiaTheme="minorHAnsi"/>
            <w:color w:val="613076"/>
            <w:sz w:val="24"/>
            <w:szCs w:val="24"/>
          </w:rPr>
          <w:t xml:space="preserve">Medical Coders </w:t>
        </w:r>
      </w:ins>
    </w:p>
    <w:p w:rsidR="0051286E" w:rsidRPr="009D0141" w:rsidRDefault="0051286E" w:rsidP="0051286E">
      <w:pPr>
        <w:widowControl/>
        <w:adjustRightInd w:val="0"/>
        <w:rPr>
          <w:ins w:id="558" w:author="Cantly, Donnie A." w:date="2018-11-02T11:00:00Z"/>
          <w:rFonts w:eastAsiaTheme="minorHAnsi"/>
          <w:color w:val="000000"/>
          <w:sz w:val="24"/>
          <w:szCs w:val="24"/>
        </w:rPr>
      </w:pPr>
    </w:p>
    <w:p w:rsidR="0051286E" w:rsidRPr="009D0141" w:rsidRDefault="0051286E" w:rsidP="009D0141">
      <w:pPr>
        <w:widowControl/>
        <w:adjustRightInd w:val="0"/>
        <w:ind w:firstLine="720"/>
        <w:rPr>
          <w:ins w:id="559" w:author="Cantly, Donnie A." w:date="2018-11-02T11:00:00Z"/>
          <w:rFonts w:eastAsiaTheme="minorHAnsi"/>
          <w:color w:val="000000"/>
          <w:sz w:val="24"/>
          <w:szCs w:val="24"/>
        </w:rPr>
      </w:pPr>
      <w:ins w:id="560" w:author="Cantly, Donnie A." w:date="2018-11-02T11:00:00Z">
        <w:r w:rsidRPr="009D0141">
          <w:rPr>
            <w:rFonts w:eastAsiaTheme="minorHAnsi"/>
            <w:b/>
            <w:bCs/>
            <w:color w:val="613076"/>
            <w:sz w:val="24"/>
            <w:szCs w:val="24"/>
          </w:rPr>
          <w:t xml:space="preserve">High Level </w:t>
        </w:r>
      </w:ins>
    </w:p>
    <w:p w:rsidR="0051286E" w:rsidRDefault="0051286E" w:rsidP="009361E1">
      <w:pPr>
        <w:pStyle w:val="ListParagraph"/>
        <w:widowControl/>
        <w:numPr>
          <w:ilvl w:val="0"/>
          <w:numId w:val="28"/>
        </w:numPr>
        <w:adjustRightInd w:val="0"/>
        <w:ind w:left="1170" w:hanging="450"/>
        <w:rPr>
          <w:ins w:id="561" w:author="Cantly, Donnie A." w:date="2018-11-02T11:00:00Z"/>
          <w:rFonts w:eastAsiaTheme="minorHAnsi"/>
          <w:color w:val="613076"/>
          <w:sz w:val="24"/>
          <w:szCs w:val="24"/>
        </w:rPr>
      </w:pPr>
      <w:ins w:id="562" w:author="Cantly, Donnie A." w:date="2018-11-02T11:00:00Z">
        <w:r w:rsidRPr="009D0141">
          <w:rPr>
            <w:rFonts w:eastAsiaTheme="minorHAnsi"/>
            <w:color w:val="613076"/>
            <w:sz w:val="24"/>
            <w:szCs w:val="24"/>
          </w:rPr>
          <w:t xml:space="preserve">Bachelor of Science in Nursing </w:t>
        </w:r>
      </w:ins>
    </w:p>
    <w:p w:rsidR="0051286E" w:rsidRDefault="0051286E" w:rsidP="009D0141">
      <w:pPr>
        <w:widowControl/>
        <w:adjustRightInd w:val="0"/>
        <w:ind w:firstLine="720"/>
        <w:rPr>
          <w:ins w:id="563" w:author="Cantly, Donnie A." w:date="2018-11-02T11:00:00Z"/>
          <w:rFonts w:eastAsiaTheme="minorHAnsi"/>
          <w:color w:val="613076"/>
          <w:sz w:val="24"/>
          <w:szCs w:val="24"/>
        </w:rPr>
      </w:pPr>
    </w:p>
    <w:p w:rsidR="0051286E" w:rsidRDefault="0051286E" w:rsidP="009D0141">
      <w:pPr>
        <w:widowControl/>
        <w:adjustRightInd w:val="0"/>
        <w:ind w:firstLine="720"/>
        <w:rPr>
          <w:ins w:id="564" w:author="Cantly, Donnie A." w:date="2018-11-02T11:00:00Z"/>
          <w:rFonts w:eastAsiaTheme="minorHAnsi"/>
          <w:color w:val="613076"/>
          <w:sz w:val="24"/>
          <w:szCs w:val="24"/>
        </w:rPr>
      </w:pPr>
      <w:ins w:id="565" w:author="Cantly, Donnie A." w:date="2018-11-02T11:00:00Z">
        <w:r>
          <w:rPr>
            <w:rFonts w:eastAsiaTheme="minorHAnsi"/>
            <w:color w:val="613076"/>
            <w:sz w:val="24"/>
            <w:szCs w:val="24"/>
          </w:rPr>
          <w:t xml:space="preserve">The medical industry in DeKalb County is trending upwards and is a viable professional of </w:t>
        </w:r>
      </w:ins>
    </w:p>
    <w:p w:rsidR="0051286E" w:rsidRPr="009D0141" w:rsidRDefault="0051286E" w:rsidP="009D0141">
      <w:pPr>
        <w:widowControl/>
        <w:adjustRightInd w:val="0"/>
        <w:ind w:firstLine="720"/>
        <w:rPr>
          <w:ins w:id="566" w:author="Cantly, Donnie A." w:date="2018-11-02T11:00:00Z"/>
          <w:rFonts w:eastAsiaTheme="minorHAnsi"/>
          <w:color w:val="000000"/>
          <w:sz w:val="24"/>
          <w:szCs w:val="24"/>
        </w:rPr>
      </w:pPr>
      <w:ins w:id="567" w:author="Cantly, Donnie A." w:date="2018-11-02T11:00:00Z">
        <w:r>
          <w:rPr>
            <w:rFonts w:eastAsiaTheme="minorHAnsi"/>
            <w:color w:val="613076"/>
            <w:sz w:val="24"/>
            <w:szCs w:val="24"/>
          </w:rPr>
          <w:t xml:space="preserve">Individuals. </w:t>
        </w:r>
      </w:ins>
    </w:p>
    <w:p w:rsidR="0051286E" w:rsidRPr="0051286E" w:rsidRDefault="0051286E" w:rsidP="009D0141">
      <w:pPr>
        <w:pStyle w:val="BodyText"/>
        <w:ind w:right="898"/>
        <w:jc w:val="both"/>
        <w:rPr>
          <w:ins w:id="568" w:author="Cantly, Donnie A." w:date="2018-11-02T11:00:00Z"/>
        </w:rPr>
      </w:pPr>
    </w:p>
    <w:p w:rsidR="00980755" w:rsidRDefault="00193CB3">
      <w:pPr>
        <w:pStyle w:val="Heading5"/>
        <w:numPr>
          <w:ilvl w:val="0"/>
          <w:numId w:val="25"/>
        </w:numPr>
        <w:tabs>
          <w:tab w:val="left" w:pos="1220"/>
        </w:tabs>
        <w:spacing w:before="119"/>
        <w:ind w:right="897"/>
      </w:pPr>
      <w:r>
        <w:rPr>
          <w:color w:val="355E91"/>
        </w:rPr>
        <w:t>Description</w:t>
      </w:r>
      <w:r>
        <w:rPr>
          <w:color w:val="355E91"/>
          <w:spacing w:val="-11"/>
        </w:rPr>
        <w:t xml:space="preserve"> </w:t>
      </w:r>
      <w:r>
        <w:rPr>
          <w:color w:val="355E91"/>
        </w:rPr>
        <w:t>of</w:t>
      </w:r>
      <w:r>
        <w:rPr>
          <w:color w:val="355E91"/>
          <w:spacing w:val="-10"/>
        </w:rPr>
        <w:t xml:space="preserve"> </w:t>
      </w:r>
      <w:r>
        <w:rPr>
          <w:color w:val="355E91"/>
        </w:rPr>
        <w:t>the</w:t>
      </w:r>
      <w:r>
        <w:rPr>
          <w:color w:val="355E91"/>
          <w:spacing w:val="-10"/>
        </w:rPr>
        <w:t xml:space="preserve"> </w:t>
      </w:r>
      <w:r>
        <w:rPr>
          <w:color w:val="355E91"/>
        </w:rPr>
        <w:t>One-Stop</w:t>
      </w:r>
      <w:r>
        <w:rPr>
          <w:color w:val="355E91"/>
          <w:spacing w:val="-10"/>
        </w:rPr>
        <w:t xml:space="preserve"> </w:t>
      </w:r>
      <w:r>
        <w:rPr>
          <w:color w:val="355E91"/>
        </w:rPr>
        <w:t>Delivery</w:t>
      </w:r>
      <w:r>
        <w:rPr>
          <w:color w:val="355E91"/>
          <w:spacing w:val="-13"/>
        </w:rPr>
        <w:t xml:space="preserve"> </w:t>
      </w:r>
      <w:r>
        <w:rPr>
          <w:color w:val="355E91"/>
        </w:rPr>
        <w:t>System</w:t>
      </w:r>
      <w:r>
        <w:rPr>
          <w:color w:val="355E91"/>
          <w:spacing w:val="-9"/>
        </w:rPr>
        <w:t xml:space="preserve"> </w:t>
      </w:r>
      <w:r>
        <w:t>–</w:t>
      </w:r>
      <w:r>
        <w:rPr>
          <w:spacing w:val="-11"/>
        </w:rPr>
        <w:t xml:space="preserve"> </w:t>
      </w:r>
      <w:r>
        <w:t>Provide</w:t>
      </w:r>
      <w:r>
        <w:rPr>
          <w:spacing w:val="-11"/>
        </w:rPr>
        <w:t xml:space="preserve"> </w:t>
      </w:r>
      <w:r>
        <w:t>a</w:t>
      </w:r>
      <w:r>
        <w:rPr>
          <w:spacing w:val="-11"/>
        </w:rPr>
        <w:t xml:space="preserve"> </w:t>
      </w:r>
      <w:r>
        <w:t>description</w:t>
      </w:r>
      <w:r>
        <w:rPr>
          <w:spacing w:val="-10"/>
        </w:rPr>
        <w:t xml:space="preserve"> </w:t>
      </w:r>
      <w:r>
        <w:t>of</w:t>
      </w:r>
      <w:r>
        <w:rPr>
          <w:spacing w:val="-10"/>
        </w:rPr>
        <w:t xml:space="preserve"> </w:t>
      </w:r>
      <w:r>
        <w:t>the</w:t>
      </w:r>
      <w:r>
        <w:rPr>
          <w:spacing w:val="-11"/>
        </w:rPr>
        <w:t xml:space="preserve"> </w:t>
      </w:r>
      <w:r>
        <w:t>one- stop delivery system in the local area that includes the items detailed</w:t>
      </w:r>
      <w:r>
        <w:rPr>
          <w:spacing w:val="-45"/>
        </w:rPr>
        <w:t xml:space="preserve"> </w:t>
      </w:r>
      <w:r>
        <w:t>below.</w:t>
      </w:r>
    </w:p>
    <w:p w:rsidR="00980755" w:rsidRDefault="00193CB3">
      <w:pPr>
        <w:pStyle w:val="ListParagraph"/>
        <w:numPr>
          <w:ilvl w:val="1"/>
          <w:numId w:val="25"/>
        </w:numPr>
        <w:tabs>
          <w:tab w:val="left" w:pos="1581"/>
        </w:tabs>
        <w:ind w:right="895" w:hanging="359"/>
        <w:rPr>
          <w:b/>
          <w:sz w:val="24"/>
        </w:rPr>
      </w:pPr>
      <w:r>
        <w:rPr>
          <w:b/>
          <w:sz w:val="24"/>
        </w:rPr>
        <w:t>Provide a description of how the local board will ensure the continuous improvement of eligible providers of services through the system and ensure that such providers meet the employment needs of local employers, workers and</w:t>
      </w:r>
      <w:r>
        <w:rPr>
          <w:b/>
          <w:spacing w:val="-7"/>
          <w:sz w:val="24"/>
        </w:rPr>
        <w:t xml:space="preserve"> </w:t>
      </w:r>
      <w:r>
        <w:rPr>
          <w:b/>
          <w:sz w:val="24"/>
        </w:rPr>
        <w:t>jobseekers.</w:t>
      </w:r>
    </w:p>
    <w:p w:rsidR="00980755" w:rsidRDefault="00193CB3">
      <w:pPr>
        <w:pStyle w:val="BodyText"/>
        <w:ind w:left="860" w:right="897"/>
        <w:jc w:val="both"/>
        <w:rPr>
          <w:b/>
        </w:rPr>
      </w:pPr>
      <w:r>
        <w:t>To ensure continuous improvement of eligible providers of services through the system and</w:t>
      </w:r>
      <w:r>
        <w:rPr>
          <w:spacing w:val="-9"/>
        </w:rPr>
        <w:t xml:space="preserve"> </w:t>
      </w:r>
      <w:r>
        <w:t>ensure</w:t>
      </w:r>
      <w:r>
        <w:rPr>
          <w:spacing w:val="-8"/>
        </w:rPr>
        <w:t xml:space="preserve"> </w:t>
      </w:r>
      <w:r>
        <w:t>that</w:t>
      </w:r>
      <w:r>
        <w:rPr>
          <w:spacing w:val="-8"/>
        </w:rPr>
        <w:t xml:space="preserve"> </w:t>
      </w:r>
      <w:r>
        <w:t>such</w:t>
      </w:r>
      <w:r>
        <w:rPr>
          <w:spacing w:val="-9"/>
        </w:rPr>
        <w:t xml:space="preserve"> </w:t>
      </w:r>
      <w:r>
        <w:t>providers</w:t>
      </w:r>
      <w:r>
        <w:rPr>
          <w:spacing w:val="-8"/>
        </w:rPr>
        <w:t xml:space="preserve"> </w:t>
      </w:r>
      <w:r>
        <w:t>meet</w:t>
      </w:r>
      <w:r>
        <w:rPr>
          <w:spacing w:val="-8"/>
        </w:rPr>
        <w:t xml:space="preserve"> </w:t>
      </w:r>
      <w:r>
        <w:t>the</w:t>
      </w:r>
      <w:r>
        <w:rPr>
          <w:spacing w:val="-9"/>
        </w:rPr>
        <w:t xml:space="preserve"> </w:t>
      </w:r>
      <w:r>
        <w:t>employment</w:t>
      </w:r>
      <w:r>
        <w:rPr>
          <w:spacing w:val="-8"/>
        </w:rPr>
        <w:t xml:space="preserve"> </w:t>
      </w:r>
      <w:r>
        <w:t>needs</w:t>
      </w:r>
      <w:r>
        <w:rPr>
          <w:spacing w:val="-8"/>
        </w:rPr>
        <w:t xml:space="preserve"> </w:t>
      </w:r>
      <w:r>
        <w:t>of</w:t>
      </w:r>
      <w:r>
        <w:rPr>
          <w:spacing w:val="-8"/>
        </w:rPr>
        <w:t xml:space="preserve"> </w:t>
      </w:r>
      <w:r>
        <w:t>local</w:t>
      </w:r>
      <w:r>
        <w:rPr>
          <w:spacing w:val="-9"/>
        </w:rPr>
        <w:t xml:space="preserve"> </w:t>
      </w:r>
      <w:r>
        <w:t>employers,</w:t>
      </w:r>
      <w:r>
        <w:rPr>
          <w:spacing w:val="-8"/>
        </w:rPr>
        <w:t xml:space="preserve"> </w:t>
      </w:r>
      <w:r>
        <w:t>workers, and job seekers, the Board has established performance goals that each provider is required to meet or exceed. More information on monitoring of service providers is</w:t>
      </w:r>
      <w:r>
        <w:rPr>
          <w:spacing w:val="-42"/>
        </w:rPr>
        <w:t xml:space="preserve"> </w:t>
      </w:r>
      <w:r>
        <w:t xml:space="preserve">found in the response to </w:t>
      </w:r>
      <w:r>
        <w:rPr>
          <w:b/>
        </w:rPr>
        <w:t>Performance, ETPL, and Use of Technology 3.d.</w:t>
      </w:r>
      <w:r>
        <w:rPr>
          <w:b/>
          <w:spacing w:val="-8"/>
        </w:rPr>
        <w:t xml:space="preserve"> </w:t>
      </w:r>
      <w:r>
        <w:rPr>
          <w:b/>
        </w:rPr>
        <w:t>below.</w:t>
      </w:r>
    </w:p>
    <w:p w:rsidR="00980755" w:rsidRDefault="00193CB3">
      <w:pPr>
        <w:pStyle w:val="BodyText"/>
        <w:spacing w:before="119"/>
        <w:ind w:left="860" w:right="895"/>
        <w:jc w:val="both"/>
      </w:pPr>
      <w:r>
        <w:t>Additionally, the Board connects employers, training providers, job seekers, and other stakeholders</w:t>
      </w:r>
      <w:r>
        <w:rPr>
          <w:spacing w:val="-16"/>
        </w:rPr>
        <w:t xml:space="preserve"> </w:t>
      </w:r>
      <w:r>
        <w:t>through</w:t>
      </w:r>
      <w:r>
        <w:rPr>
          <w:spacing w:val="-15"/>
        </w:rPr>
        <w:t xml:space="preserve"> </w:t>
      </w:r>
      <w:r>
        <w:t>its</w:t>
      </w:r>
      <w:r>
        <w:rPr>
          <w:spacing w:val="-15"/>
        </w:rPr>
        <w:t xml:space="preserve"> </w:t>
      </w:r>
      <w:r>
        <w:t>sector-focused</w:t>
      </w:r>
      <w:r>
        <w:rPr>
          <w:spacing w:val="-16"/>
        </w:rPr>
        <w:t xml:space="preserve"> </w:t>
      </w:r>
      <w:r>
        <w:t>summits</w:t>
      </w:r>
      <w:r>
        <w:rPr>
          <w:spacing w:val="-15"/>
        </w:rPr>
        <w:t xml:space="preserve"> </w:t>
      </w:r>
      <w:r>
        <w:t>and</w:t>
      </w:r>
      <w:r>
        <w:rPr>
          <w:spacing w:val="-15"/>
        </w:rPr>
        <w:t xml:space="preserve"> </w:t>
      </w:r>
      <w:r>
        <w:t>symposiums.</w:t>
      </w:r>
      <w:r>
        <w:rPr>
          <w:spacing w:val="37"/>
        </w:rPr>
        <w:t xml:space="preserve"> </w:t>
      </w:r>
      <w:r>
        <w:t>Using</w:t>
      </w:r>
      <w:r>
        <w:rPr>
          <w:spacing w:val="-16"/>
        </w:rPr>
        <w:t xml:space="preserve"> </w:t>
      </w:r>
      <w:r>
        <w:t>the</w:t>
      </w:r>
      <w:r>
        <w:rPr>
          <w:spacing w:val="-15"/>
        </w:rPr>
        <w:t xml:space="preserve"> </w:t>
      </w:r>
      <w:r>
        <w:t>information gathered from these events, providers can modify their existing programs and/or create new ones as needed to meet business and job seeker</w:t>
      </w:r>
      <w:r>
        <w:rPr>
          <w:spacing w:val="-4"/>
        </w:rPr>
        <w:t xml:space="preserve"> </w:t>
      </w:r>
      <w:r>
        <w:t>needs.</w:t>
      </w:r>
    </w:p>
    <w:p w:rsidR="00980755" w:rsidRDefault="00193CB3" w:rsidP="009361E1">
      <w:pPr>
        <w:pStyle w:val="Heading5"/>
        <w:numPr>
          <w:ilvl w:val="1"/>
          <w:numId w:val="25"/>
        </w:numPr>
        <w:spacing w:before="122"/>
        <w:ind w:right="896" w:hanging="359"/>
      </w:pPr>
      <w:r>
        <w:t>Provide</w:t>
      </w:r>
      <w:r>
        <w:rPr>
          <w:spacing w:val="-8"/>
        </w:rPr>
        <w:t xml:space="preserve"> </w:t>
      </w:r>
      <w:r>
        <w:t>a</w:t>
      </w:r>
      <w:r>
        <w:rPr>
          <w:spacing w:val="-7"/>
        </w:rPr>
        <w:t xml:space="preserve"> </w:t>
      </w:r>
      <w:r>
        <w:t>description</w:t>
      </w:r>
      <w:r>
        <w:rPr>
          <w:spacing w:val="-8"/>
        </w:rPr>
        <w:t xml:space="preserve"> </w:t>
      </w:r>
      <w:r>
        <w:t>of</w:t>
      </w:r>
      <w:r>
        <w:rPr>
          <w:spacing w:val="-7"/>
        </w:rPr>
        <w:t xml:space="preserve"> </w:t>
      </w:r>
      <w:r>
        <w:t>how</w:t>
      </w:r>
      <w:r>
        <w:rPr>
          <w:spacing w:val="-6"/>
        </w:rPr>
        <w:t xml:space="preserve"> </w:t>
      </w:r>
      <w:r>
        <w:t>the</w:t>
      </w:r>
      <w:r>
        <w:rPr>
          <w:spacing w:val="-7"/>
        </w:rPr>
        <w:t xml:space="preserve"> </w:t>
      </w:r>
      <w:r>
        <w:t>local</w:t>
      </w:r>
      <w:r>
        <w:rPr>
          <w:spacing w:val="-7"/>
        </w:rPr>
        <w:t xml:space="preserve"> </w:t>
      </w:r>
      <w:r>
        <w:t>board</w:t>
      </w:r>
      <w:r>
        <w:rPr>
          <w:spacing w:val="-9"/>
        </w:rPr>
        <w:t xml:space="preserve"> </w:t>
      </w:r>
      <w:r>
        <w:t>will</w:t>
      </w:r>
      <w:r>
        <w:rPr>
          <w:spacing w:val="-7"/>
        </w:rPr>
        <w:t xml:space="preserve"> </w:t>
      </w:r>
      <w:r>
        <w:t>facilitate</w:t>
      </w:r>
      <w:r>
        <w:rPr>
          <w:spacing w:val="-8"/>
        </w:rPr>
        <w:t xml:space="preserve"> </w:t>
      </w:r>
      <w:r>
        <w:t>access</w:t>
      </w:r>
      <w:r>
        <w:rPr>
          <w:spacing w:val="-7"/>
        </w:rPr>
        <w:t xml:space="preserve"> </w:t>
      </w:r>
      <w:r>
        <w:t>to</w:t>
      </w:r>
      <w:r>
        <w:rPr>
          <w:spacing w:val="-33"/>
        </w:rPr>
        <w:t xml:space="preserve"> </w:t>
      </w:r>
      <w:r>
        <w:t>services provided through the one-stop delivery system, including in remote areas, through the use of technology and through other</w:t>
      </w:r>
      <w:r>
        <w:rPr>
          <w:spacing w:val="-19"/>
        </w:rPr>
        <w:t xml:space="preserve"> </w:t>
      </w:r>
      <w:r>
        <w:t>means.</w:t>
      </w:r>
    </w:p>
    <w:p w:rsidR="00980755" w:rsidRDefault="00193CB3">
      <w:pPr>
        <w:pStyle w:val="BodyText"/>
        <w:ind w:left="859" w:right="898"/>
        <w:jc w:val="both"/>
      </w:pPr>
      <w:r>
        <w:t>The</w:t>
      </w:r>
      <w:r>
        <w:rPr>
          <w:spacing w:val="-18"/>
        </w:rPr>
        <w:t xml:space="preserve"> </w:t>
      </w:r>
      <w:r>
        <w:t>Board</w:t>
      </w:r>
      <w:r>
        <w:rPr>
          <w:spacing w:val="-17"/>
        </w:rPr>
        <w:t xml:space="preserve"> </w:t>
      </w:r>
      <w:r>
        <w:t>established</w:t>
      </w:r>
      <w:r>
        <w:rPr>
          <w:spacing w:val="-17"/>
        </w:rPr>
        <w:t xml:space="preserve"> </w:t>
      </w:r>
      <w:r>
        <w:t>a</w:t>
      </w:r>
      <w:r>
        <w:rPr>
          <w:spacing w:val="-17"/>
        </w:rPr>
        <w:t xml:space="preserve"> </w:t>
      </w:r>
      <w:r>
        <w:t>physical</w:t>
      </w:r>
      <w:r>
        <w:rPr>
          <w:spacing w:val="-17"/>
        </w:rPr>
        <w:t xml:space="preserve"> </w:t>
      </w:r>
      <w:r>
        <w:t>One-Stop</w:t>
      </w:r>
      <w:r>
        <w:rPr>
          <w:spacing w:val="-17"/>
        </w:rPr>
        <w:t xml:space="preserve"> </w:t>
      </w:r>
      <w:r>
        <w:t>facility</w:t>
      </w:r>
      <w:r>
        <w:rPr>
          <w:spacing w:val="-17"/>
        </w:rPr>
        <w:t xml:space="preserve"> </w:t>
      </w:r>
      <w:r>
        <w:t>located</w:t>
      </w:r>
      <w:r>
        <w:rPr>
          <w:spacing w:val="-17"/>
        </w:rPr>
        <w:t xml:space="preserve"> </w:t>
      </w:r>
      <w:r>
        <w:t>at</w:t>
      </w:r>
      <w:r>
        <w:rPr>
          <w:spacing w:val="-17"/>
        </w:rPr>
        <w:t xml:space="preserve"> </w:t>
      </w:r>
      <w:r>
        <w:rPr>
          <w:color w:val="1A1A1A"/>
        </w:rPr>
        <w:t>774</w:t>
      </w:r>
      <w:r>
        <w:rPr>
          <w:color w:val="1A1A1A"/>
          <w:spacing w:val="-17"/>
        </w:rPr>
        <w:t xml:space="preserve"> </w:t>
      </w:r>
      <w:r>
        <w:rPr>
          <w:color w:val="1A1A1A"/>
        </w:rPr>
        <w:t>Jordan</w:t>
      </w:r>
      <w:r>
        <w:rPr>
          <w:color w:val="1A1A1A"/>
          <w:spacing w:val="-17"/>
        </w:rPr>
        <w:t xml:space="preserve"> </w:t>
      </w:r>
      <w:r>
        <w:rPr>
          <w:color w:val="1A1A1A"/>
        </w:rPr>
        <w:t>Lane</w:t>
      </w:r>
      <w:r>
        <w:rPr>
          <w:color w:val="1A1A1A"/>
          <w:spacing w:val="-18"/>
        </w:rPr>
        <w:t xml:space="preserve"> </w:t>
      </w:r>
      <w:r>
        <w:rPr>
          <w:color w:val="1A1A1A"/>
        </w:rPr>
        <w:t>in</w:t>
      </w:r>
      <w:r>
        <w:rPr>
          <w:color w:val="1A1A1A"/>
          <w:spacing w:val="-17"/>
        </w:rPr>
        <w:t xml:space="preserve"> </w:t>
      </w:r>
      <w:r>
        <w:rPr>
          <w:color w:val="1A1A1A"/>
        </w:rPr>
        <w:t xml:space="preserve">Decatur. It is on the public transportation route and also has ample parking so that customers are able to easily access services. The hours of operation are Monday through </w:t>
      </w:r>
      <w:del w:id="569" w:author="Cantly, Donnie A." w:date="2018-11-02T11:00:00Z">
        <w:r>
          <w:rPr>
            <w:color w:val="1A1A1A"/>
          </w:rPr>
          <w:delText>Thursday</w:delText>
        </w:r>
      </w:del>
      <w:ins w:id="570" w:author="Cantly, Donnie A." w:date="2018-11-02T11:00:00Z">
        <w:r w:rsidR="007E08BB">
          <w:rPr>
            <w:color w:val="1A1A1A"/>
          </w:rPr>
          <w:t>Friday</w:t>
        </w:r>
      </w:ins>
      <w:r w:rsidR="007E08BB">
        <w:rPr>
          <w:color w:val="1A1A1A"/>
        </w:rPr>
        <w:t xml:space="preserve"> </w:t>
      </w:r>
      <w:r>
        <w:rPr>
          <w:color w:val="1A1A1A"/>
        </w:rPr>
        <w:t xml:space="preserve">from 8:30AM until </w:t>
      </w:r>
      <w:del w:id="571" w:author="Cantly, Donnie A." w:date="2018-11-02T11:00:00Z">
        <w:r>
          <w:rPr>
            <w:color w:val="1A1A1A"/>
          </w:rPr>
          <w:delText>6:30PM and on Fridays from 8:30AM until</w:delText>
        </w:r>
        <w:r>
          <w:rPr>
            <w:color w:val="1A1A1A"/>
            <w:spacing w:val="-6"/>
          </w:rPr>
          <w:delText xml:space="preserve"> </w:delText>
        </w:r>
        <w:r>
          <w:rPr>
            <w:color w:val="1A1A1A"/>
          </w:rPr>
          <w:delText>5:00PM</w:delText>
        </w:r>
      </w:del>
      <w:ins w:id="572" w:author="Cantly, Donnie A." w:date="2018-11-02T11:00:00Z">
        <w:r w:rsidR="007E08BB">
          <w:rPr>
            <w:color w:val="1A1A1A"/>
          </w:rPr>
          <w:t>5PM</w:t>
        </w:r>
      </w:ins>
      <w:r>
        <w:rPr>
          <w:color w:val="1A1A1A"/>
        </w:rPr>
        <w:t>.</w:t>
      </w:r>
    </w:p>
    <w:p w:rsidR="00980755" w:rsidRDefault="00193CB3">
      <w:pPr>
        <w:pStyle w:val="BodyText"/>
        <w:spacing w:before="119"/>
        <w:ind w:left="859" w:right="897"/>
        <w:jc w:val="both"/>
      </w:pPr>
      <w:r>
        <w:t>Additionally, the Board has a Mobile Career Lab that is stationed weekly at local</w:t>
      </w:r>
      <w:r>
        <w:rPr>
          <w:spacing w:val="-38"/>
        </w:rPr>
        <w:t xml:space="preserve"> </w:t>
      </w:r>
      <w:r>
        <w:t>libraries to provide assistance and access to career services throughout the county.</w:t>
      </w:r>
      <w:r w:rsidR="007E08BB">
        <w:t xml:space="preserve"> </w:t>
      </w:r>
      <w:ins w:id="573" w:author="Cantly, Donnie A." w:date="2018-11-02T11:00:00Z">
        <w:r w:rsidR="007E08BB">
          <w:t xml:space="preserve">The Mobile Career Center will </w:t>
        </w:r>
      </w:ins>
      <w:r w:rsidR="00061354">
        <w:t>begin</w:t>
      </w:r>
      <w:ins w:id="574" w:author="Cantly, Donnie A." w:date="2018-11-02T11:00:00Z">
        <w:r w:rsidR="007E08BB">
          <w:t xml:space="preserve"> </w:t>
        </w:r>
      </w:ins>
      <w:r w:rsidR="00061354">
        <w:t>engaging</w:t>
      </w:r>
      <w:ins w:id="575" w:author="Cantly, Donnie A." w:date="2018-11-02T11:00:00Z">
        <w:r w:rsidR="007E08BB">
          <w:t xml:space="preserve"> youth in areas of high concentration of youth population throughout DeKalb.</w:t>
        </w:r>
        <w:r>
          <w:t xml:space="preserve"> </w:t>
        </w:r>
      </w:ins>
      <w:r>
        <w:t>It has computers with Internet access, along with printer, scanner, and copy services so that customers can conduct job search activities. A fully accessible ADA workstation with movable table and auxiliary equipment is available adjacent to the Wheelchair</w:t>
      </w:r>
      <w:r>
        <w:rPr>
          <w:spacing w:val="-12"/>
        </w:rPr>
        <w:t xml:space="preserve"> </w:t>
      </w:r>
      <w:r>
        <w:t>Lift.</w:t>
      </w:r>
    </w:p>
    <w:p w:rsidR="00980755" w:rsidRDefault="00193CB3">
      <w:pPr>
        <w:pStyle w:val="BodyText"/>
        <w:spacing w:before="120"/>
        <w:ind w:left="859" w:right="898"/>
        <w:jc w:val="both"/>
      </w:pPr>
      <w:r>
        <w:t xml:space="preserve">The Board also provides a very good overview of its services, including a calendar of workshops and events as well as the Mobile Career Lab’s schedule, on the website located at </w:t>
      </w:r>
      <w:hyperlink r:id="rId18">
        <w:r>
          <w:rPr>
            <w:color w:val="0562C1"/>
            <w:u w:val="single" w:color="0562C1"/>
          </w:rPr>
          <w:t>http://workdev.dekalbcountyga.gov</w:t>
        </w:r>
        <w:r>
          <w:t>.</w:t>
        </w:r>
      </w:hyperlink>
    </w:p>
    <w:p w:rsidR="00980755" w:rsidRDefault="00193CB3">
      <w:pPr>
        <w:pStyle w:val="BodyText"/>
        <w:spacing w:before="120"/>
        <w:ind w:left="860" w:right="900"/>
        <w:jc w:val="both"/>
      </w:pPr>
      <w:del w:id="576" w:author="Cantly, Donnie A." w:date="2018-11-02T11:00:00Z">
        <w:r>
          <w:delText>During the upcoming year, the Board will be rebranding the One-Stop facility, Mobile Career Lab, and website to use the new WorkSource DeKalb name and logo.</w:delText>
        </w:r>
      </w:del>
    </w:p>
    <w:p w:rsidR="00034364" w:rsidRDefault="00034364">
      <w:pPr>
        <w:pStyle w:val="BodyText"/>
        <w:spacing w:before="120"/>
        <w:ind w:left="860" w:right="900"/>
        <w:jc w:val="both"/>
        <w:rPr>
          <w:del w:id="577" w:author="Cantly, Donnie A." w:date="2018-11-02T11:00:00Z"/>
        </w:rPr>
      </w:pPr>
    </w:p>
    <w:p w:rsidR="00980755" w:rsidRDefault="00193CB3" w:rsidP="00C7576D">
      <w:pPr>
        <w:pStyle w:val="Heading5"/>
        <w:numPr>
          <w:ilvl w:val="1"/>
          <w:numId w:val="25"/>
        </w:numPr>
        <w:tabs>
          <w:tab w:val="left" w:pos="1581"/>
        </w:tabs>
        <w:ind w:left="1580" w:right="896" w:hanging="360"/>
      </w:pPr>
      <w:r>
        <w:t xml:space="preserve">Provide a description of how entities within the one-stop delivery system, including one-stop operators and the one-stop partners, will comply with WIOA § 188, if applicable, and applicable provisions of the Americans </w:t>
      </w:r>
      <w:r w:rsidR="00061354">
        <w:t>with programmatic</w:t>
      </w:r>
      <w:r>
        <w:t xml:space="preserve"> accessibility of facilities, programs and services,</w:t>
      </w:r>
      <w:r>
        <w:rPr>
          <w:spacing w:val="35"/>
        </w:rPr>
        <w:t xml:space="preserve"> </w:t>
      </w:r>
      <w:proofErr w:type="spellStart"/>
      <w:r>
        <w:t>technolog</w:t>
      </w:r>
      <w:r w:rsidR="00C7576D">
        <w:t>y</w:t>
      </w:r>
      <w:r w:rsidRPr="00C7576D">
        <w:t>and</w:t>
      </w:r>
      <w:proofErr w:type="spellEnd"/>
      <w:r w:rsidRPr="00C7576D">
        <w:t xml:space="preserve"> materials for individuals with disabilities. This should include the provision of staff training and support and addressing the needs of individuals with disabilities.</w:t>
      </w:r>
    </w:p>
    <w:p w:rsidR="00C7576D" w:rsidRPr="00C7576D" w:rsidRDefault="00C7576D" w:rsidP="00C7576D">
      <w:pPr>
        <w:pStyle w:val="Heading5"/>
        <w:tabs>
          <w:tab w:val="left" w:pos="1581"/>
        </w:tabs>
        <w:ind w:right="896" w:firstLine="0"/>
      </w:pPr>
    </w:p>
    <w:p w:rsidR="00980755" w:rsidRDefault="00193CB3">
      <w:pPr>
        <w:pStyle w:val="BodyText"/>
        <w:ind w:left="859" w:right="897"/>
        <w:jc w:val="both"/>
      </w:pPr>
      <w:r>
        <w:t>Serving individuals with disabilities is a part of the Board’s service delivery design. Its One-Stop and Disability Committee meets bi-monthly to address accessibility and other related</w:t>
      </w:r>
      <w:r>
        <w:rPr>
          <w:spacing w:val="-8"/>
        </w:rPr>
        <w:t xml:space="preserve"> </w:t>
      </w:r>
      <w:r>
        <w:t>issues.</w:t>
      </w:r>
      <w:r>
        <w:rPr>
          <w:spacing w:val="-8"/>
        </w:rPr>
        <w:t xml:space="preserve"> </w:t>
      </w:r>
      <w:r>
        <w:t>Both</w:t>
      </w:r>
      <w:r>
        <w:rPr>
          <w:spacing w:val="-8"/>
        </w:rPr>
        <w:t xml:space="preserve"> </w:t>
      </w:r>
      <w:r>
        <w:t>the</w:t>
      </w:r>
      <w:r>
        <w:rPr>
          <w:spacing w:val="-8"/>
        </w:rPr>
        <w:t xml:space="preserve"> </w:t>
      </w:r>
      <w:r>
        <w:t>physical</w:t>
      </w:r>
      <w:r>
        <w:rPr>
          <w:spacing w:val="-8"/>
        </w:rPr>
        <w:t xml:space="preserve"> </w:t>
      </w:r>
      <w:r>
        <w:t>One-Stop</w:t>
      </w:r>
      <w:r>
        <w:rPr>
          <w:spacing w:val="-8"/>
        </w:rPr>
        <w:t xml:space="preserve"> </w:t>
      </w:r>
      <w:r>
        <w:t>and</w:t>
      </w:r>
      <w:r>
        <w:rPr>
          <w:spacing w:val="-8"/>
        </w:rPr>
        <w:t xml:space="preserve"> </w:t>
      </w:r>
      <w:r>
        <w:t>the</w:t>
      </w:r>
      <w:r>
        <w:rPr>
          <w:spacing w:val="-8"/>
        </w:rPr>
        <w:t xml:space="preserve"> </w:t>
      </w:r>
      <w:r>
        <w:t>Mobile</w:t>
      </w:r>
      <w:r>
        <w:rPr>
          <w:spacing w:val="-8"/>
        </w:rPr>
        <w:t xml:space="preserve"> </w:t>
      </w:r>
      <w:r>
        <w:t>Career</w:t>
      </w:r>
      <w:r>
        <w:rPr>
          <w:spacing w:val="-7"/>
        </w:rPr>
        <w:t xml:space="preserve"> </w:t>
      </w:r>
      <w:r>
        <w:t>Lab</w:t>
      </w:r>
      <w:r>
        <w:rPr>
          <w:spacing w:val="-8"/>
        </w:rPr>
        <w:t xml:space="preserve"> </w:t>
      </w:r>
      <w:r>
        <w:t>are</w:t>
      </w:r>
      <w:r>
        <w:rPr>
          <w:spacing w:val="-8"/>
        </w:rPr>
        <w:t xml:space="preserve"> </w:t>
      </w:r>
      <w:r>
        <w:t>compliant</w:t>
      </w:r>
      <w:r>
        <w:rPr>
          <w:spacing w:val="-8"/>
        </w:rPr>
        <w:t xml:space="preserve"> </w:t>
      </w:r>
      <w:r>
        <w:t>with the Americans with Disabilities Act of</w:t>
      </w:r>
      <w:r>
        <w:rPr>
          <w:spacing w:val="-2"/>
        </w:rPr>
        <w:t xml:space="preserve"> </w:t>
      </w:r>
      <w:r>
        <w:t>1990.</w:t>
      </w:r>
    </w:p>
    <w:p w:rsidR="00980755" w:rsidRDefault="00193CB3">
      <w:pPr>
        <w:pStyle w:val="BodyText"/>
        <w:spacing w:before="158"/>
        <w:ind w:left="859" w:right="899"/>
        <w:jc w:val="both"/>
      </w:pPr>
      <w:r>
        <w:t>The</w:t>
      </w:r>
      <w:r>
        <w:rPr>
          <w:spacing w:val="-6"/>
        </w:rPr>
        <w:t xml:space="preserve"> </w:t>
      </w:r>
      <w:r>
        <w:t>Board</w:t>
      </w:r>
      <w:r>
        <w:rPr>
          <w:spacing w:val="-7"/>
        </w:rPr>
        <w:t xml:space="preserve"> </w:t>
      </w:r>
      <w:r>
        <w:t>has</w:t>
      </w:r>
      <w:r>
        <w:rPr>
          <w:spacing w:val="-7"/>
        </w:rPr>
        <w:t xml:space="preserve"> </w:t>
      </w:r>
      <w:r>
        <w:t>designated</w:t>
      </w:r>
      <w:r>
        <w:rPr>
          <w:spacing w:val="-7"/>
        </w:rPr>
        <w:t xml:space="preserve"> </w:t>
      </w:r>
      <w:r>
        <w:t>staff</w:t>
      </w:r>
      <w:r>
        <w:rPr>
          <w:spacing w:val="-7"/>
        </w:rPr>
        <w:t xml:space="preserve"> </w:t>
      </w:r>
      <w:r>
        <w:t>members</w:t>
      </w:r>
      <w:r>
        <w:rPr>
          <w:spacing w:val="-7"/>
        </w:rPr>
        <w:t xml:space="preserve"> </w:t>
      </w:r>
      <w:r>
        <w:t>who</w:t>
      </w:r>
      <w:r>
        <w:rPr>
          <w:spacing w:val="-5"/>
        </w:rPr>
        <w:t xml:space="preserve"> </w:t>
      </w:r>
      <w:r>
        <w:t>serve</w:t>
      </w:r>
      <w:r>
        <w:rPr>
          <w:spacing w:val="-6"/>
        </w:rPr>
        <w:t xml:space="preserve"> </w:t>
      </w:r>
      <w:r>
        <w:t>as</w:t>
      </w:r>
      <w:r>
        <w:rPr>
          <w:spacing w:val="-6"/>
        </w:rPr>
        <w:t xml:space="preserve"> </w:t>
      </w:r>
      <w:r>
        <w:t>advocates</w:t>
      </w:r>
      <w:r>
        <w:rPr>
          <w:spacing w:val="-6"/>
        </w:rPr>
        <w:t xml:space="preserve"> </w:t>
      </w:r>
      <w:r>
        <w:t>for</w:t>
      </w:r>
      <w:r>
        <w:rPr>
          <w:spacing w:val="-6"/>
        </w:rPr>
        <w:t xml:space="preserve"> </w:t>
      </w:r>
      <w:r>
        <w:t>customers</w:t>
      </w:r>
      <w:r>
        <w:rPr>
          <w:spacing w:val="-6"/>
        </w:rPr>
        <w:t xml:space="preserve"> </w:t>
      </w:r>
      <w:r>
        <w:t>and</w:t>
      </w:r>
      <w:r>
        <w:rPr>
          <w:spacing w:val="-6"/>
        </w:rPr>
        <w:t xml:space="preserve"> </w:t>
      </w:r>
      <w:r>
        <w:t>act as</w:t>
      </w:r>
      <w:r>
        <w:rPr>
          <w:spacing w:val="-11"/>
        </w:rPr>
        <w:t xml:space="preserve"> </w:t>
      </w:r>
      <w:r>
        <w:t>liaisons</w:t>
      </w:r>
      <w:r>
        <w:rPr>
          <w:spacing w:val="-11"/>
        </w:rPr>
        <w:t xml:space="preserve"> </w:t>
      </w:r>
      <w:r>
        <w:t>with</w:t>
      </w:r>
      <w:r>
        <w:rPr>
          <w:spacing w:val="-11"/>
        </w:rPr>
        <w:t xml:space="preserve"> </w:t>
      </w:r>
      <w:r>
        <w:t>partner</w:t>
      </w:r>
      <w:r>
        <w:rPr>
          <w:spacing w:val="-10"/>
        </w:rPr>
        <w:t xml:space="preserve"> </w:t>
      </w:r>
      <w:r>
        <w:t>agencies,</w:t>
      </w:r>
      <w:r>
        <w:rPr>
          <w:spacing w:val="-11"/>
        </w:rPr>
        <w:t xml:space="preserve"> </w:t>
      </w:r>
      <w:r>
        <w:t>including</w:t>
      </w:r>
      <w:r>
        <w:rPr>
          <w:spacing w:val="-8"/>
        </w:rPr>
        <w:t xml:space="preserve"> </w:t>
      </w:r>
      <w:r>
        <w:t>the</w:t>
      </w:r>
      <w:r>
        <w:rPr>
          <w:spacing w:val="-11"/>
        </w:rPr>
        <w:t xml:space="preserve"> </w:t>
      </w:r>
      <w:r>
        <w:t>Georgia</w:t>
      </w:r>
      <w:r>
        <w:rPr>
          <w:spacing w:val="-10"/>
        </w:rPr>
        <w:t xml:space="preserve"> </w:t>
      </w:r>
      <w:r>
        <w:t>Vocational</w:t>
      </w:r>
      <w:r>
        <w:rPr>
          <w:spacing w:val="-12"/>
        </w:rPr>
        <w:t xml:space="preserve"> </w:t>
      </w:r>
      <w:r>
        <w:t>Rehabilitation</w:t>
      </w:r>
      <w:r>
        <w:rPr>
          <w:spacing w:val="-11"/>
        </w:rPr>
        <w:t xml:space="preserve"> </w:t>
      </w:r>
      <w:r>
        <w:t>Agency (GVRA). We assist individuals with disabilities as follows:</w:t>
      </w:r>
    </w:p>
    <w:p w:rsidR="00980755" w:rsidRDefault="00193CB3">
      <w:pPr>
        <w:pStyle w:val="ListParagraph"/>
        <w:numPr>
          <w:ilvl w:val="0"/>
          <w:numId w:val="22"/>
        </w:numPr>
        <w:tabs>
          <w:tab w:val="left" w:pos="1220"/>
        </w:tabs>
        <w:spacing w:before="160"/>
        <w:ind w:right="901" w:hanging="360"/>
        <w:rPr>
          <w:rFonts w:ascii="Symbol" w:hAnsi="Symbol"/>
        </w:rPr>
      </w:pPr>
      <w:del w:id="578" w:author="Cantly, Donnie A." w:date="2018-11-02T11:00:00Z">
        <w:r>
          <w:rPr>
            <w:sz w:val="24"/>
          </w:rPr>
          <w:delText>Conduct</w:delText>
        </w:r>
      </w:del>
      <w:ins w:id="579" w:author="Cantly, Donnie A." w:date="2018-11-02T11:00:00Z">
        <w:r w:rsidR="00FF043D">
          <w:rPr>
            <w:sz w:val="24"/>
          </w:rPr>
          <w:t>Conducts</w:t>
        </w:r>
      </w:ins>
      <w:r w:rsidR="00FF043D">
        <w:rPr>
          <w:sz w:val="24"/>
        </w:rPr>
        <w:t xml:space="preserve"> </w:t>
      </w:r>
      <w:r>
        <w:rPr>
          <w:sz w:val="24"/>
        </w:rPr>
        <w:t>ongoing training of staff members and partner personnel regarding services to individuals with</w:t>
      </w:r>
      <w:r>
        <w:rPr>
          <w:spacing w:val="1"/>
          <w:sz w:val="24"/>
        </w:rPr>
        <w:t xml:space="preserve"> </w:t>
      </w:r>
      <w:r>
        <w:rPr>
          <w:sz w:val="24"/>
        </w:rPr>
        <w:t>disabilities.</w:t>
      </w:r>
    </w:p>
    <w:p w:rsidR="00980755" w:rsidRDefault="00193CB3">
      <w:pPr>
        <w:pStyle w:val="ListParagraph"/>
        <w:numPr>
          <w:ilvl w:val="0"/>
          <w:numId w:val="22"/>
        </w:numPr>
        <w:tabs>
          <w:tab w:val="left" w:pos="1220"/>
        </w:tabs>
        <w:spacing w:before="161"/>
        <w:ind w:right="900" w:hanging="360"/>
        <w:rPr>
          <w:rFonts w:ascii="Symbol" w:hAnsi="Symbol"/>
        </w:rPr>
      </w:pPr>
      <w:del w:id="580" w:author="Cantly, Donnie A." w:date="2018-11-02T11:00:00Z">
        <w:r>
          <w:rPr>
            <w:sz w:val="24"/>
          </w:rPr>
          <w:delText>Provide</w:delText>
        </w:r>
      </w:del>
      <w:ins w:id="581" w:author="Cantly, Donnie A." w:date="2018-11-02T11:00:00Z">
        <w:r w:rsidR="00FF043D">
          <w:rPr>
            <w:sz w:val="24"/>
          </w:rPr>
          <w:t>Provides</w:t>
        </w:r>
      </w:ins>
      <w:r w:rsidR="00FF043D">
        <w:rPr>
          <w:sz w:val="24"/>
        </w:rPr>
        <w:t xml:space="preserve"> </w:t>
      </w:r>
      <w:r>
        <w:rPr>
          <w:sz w:val="24"/>
        </w:rPr>
        <w:t>outreach to agencies within the local area that offer services to individuals with</w:t>
      </w:r>
      <w:r>
        <w:rPr>
          <w:spacing w:val="-1"/>
          <w:sz w:val="24"/>
        </w:rPr>
        <w:t xml:space="preserve"> </w:t>
      </w:r>
      <w:r>
        <w:rPr>
          <w:sz w:val="24"/>
        </w:rPr>
        <w:t>disabilities.</w:t>
      </w:r>
    </w:p>
    <w:p w:rsidR="00980755" w:rsidRDefault="00193CB3">
      <w:pPr>
        <w:pStyle w:val="ListParagraph"/>
        <w:numPr>
          <w:ilvl w:val="0"/>
          <w:numId w:val="22"/>
        </w:numPr>
        <w:tabs>
          <w:tab w:val="left" w:pos="1220"/>
        </w:tabs>
        <w:spacing w:before="159"/>
        <w:ind w:right="898" w:hanging="360"/>
        <w:rPr>
          <w:rFonts w:ascii="Symbol" w:hAnsi="Symbol"/>
        </w:rPr>
      </w:pPr>
      <w:r>
        <w:rPr>
          <w:sz w:val="24"/>
        </w:rPr>
        <w:t>Maintain an updated list of resources available within the local area for use by staff and customers in accessing needed</w:t>
      </w:r>
      <w:r>
        <w:rPr>
          <w:spacing w:val="-21"/>
          <w:sz w:val="24"/>
        </w:rPr>
        <w:t xml:space="preserve"> </w:t>
      </w:r>
      <w:r>
        <w:rPr>
          <w:sz w:val="24"/>
        </w:rPr>
        <w:t>services.</w:t>
      </w:r>
    </w:p>
    <w:p w:rsidR="00980755" w:rsidRDefault="00193CB3">
      <w:pPr>
        <w:pStyle w:val="ListParagraph"/>
        <w:numPr>
          <w:ilvl w:val="0"/>
          <w:numId w:val="22"/>
        </w:numPr>
        <w:tabs>
          <w:tab w:val="left" w:pos="1220"/>
        </w:tabs>
        <w:spacing w:before="160"/>
        <w:ind w:right="897" w:hanging="360"/>
        <w:rPr>
          <w:rFonts w:ascii="Symbol" w:hAnsi="Symbol"/>
        </w:rPr>
      </w:pPr>
      <w:del w:id="582" w:author="Cantly, Donnie A." w:date="2018-11-02T11:00:00Z">
        <w:r>
          <w:rPr>
            <w:sz w:val="24"/>
          </w:rPr>
          <w:delText>Advocate</w:delText>
        </w:r>
      </w:del>
      <w:ins w:id="583" w:author="Cantly, Donnie A." w:date="2018-11-02T11:00:00Z">
        <w:r w:rsidR="00FF043D">
          <w:rPr>
            <w:sz w:val="24"/>
          </w:rPr>
          <w:t>Advocates</w:t>
        </w:r>
      </w:ins>
      <w:r w:rsidR="00FF043D">
        <w:rPr>
          <w:sz w:val="24"/>
        </w:rPr>
        <w:t xml:space="preserve"> </w:t>
      </w:r>
      <w:r>
        <w:rPr>
          <w:sz w:val="24"/>
        </w:rPr>
        <w:t>for individuals with disabilities by advising and informing them about resources</w:t>
      </w:r>
      <w:r>
        <w:rPr>
          <w:spacing w:val="-14"/>
          <w:sz w:val="24"/>
        </w:rPr>
        <w:t xml:space="preserve"> </w:t>
      </w:r>
      <w:r>
        <w:rPr>
          <w:sz w:val="24"/>
        </w:rPr>
        <w:t>available</w:t>
      </w:r>
      <w:r>
        <w:rPr>
          <w:spacing w:val="-14"/>
          <w:sz w:val="24"/>
        </w:rPr>
        <w:t xml:space="preserve"> </w:t>
      </w:r>
      <w:r>
        <w:rPr>
          <w:sz w:val="24"/>
        </w:rPr>
        <w:t>within</w:t>
      </w:r>
      <w:r>
        <w:rPr>
          <w:spacing w:val="-13"/>
          <w:sz w:val="24"/>
        </w:rPr>
        <w:t xml:space="preserve"> </w:t>
      </w:r>
      <w:r>
        <w:rPr>
          <w:sz w:val="24"/>
        </w:rPr>
        <w:t>the</w:t>
      </w:r>
      <w:r>
        <w:rPr>
          <w:spacing w:val="-14"/>
          <w:sz w:val="24"/>
        </w:rPr>
        <w:t xml:space="preserve"> </w:t>
      </w:r>
      <w:r>
        <w:rPr>
          <w:sz w:val="24"/>
        </w:rPr>
        <w:t>WorkSource</w:t>
      </w:r>
      <w:r>
        <w:rPr>
          <w:spacing w:val="-12"/>
          <w:sz w:val="24"/>
        </w:rPr>
        <w:t xml:space="preserve"> </w:t>
      </w:r>
      <w:r>
        <w:rPr>
          <w:sz w:val="24"/>
        </w:rPr>
        <w:t>Georgia</w:t>
      </w:r>
      <w:r>
        <w:rPr>
          <w:spacing w:val="-13"/>
          <w:sz w:val="24"/>
        </w:rPr>
        <w:t xml:space="preserve"> </w:t>
      </w:r>
      <w:r>
        <w:rPr>
          <w:sz w:val="24"/>
        </w:rPr>
        <w:t>locations</w:t>
      </w:r>
      <w:r>
        <w:rPr>
          <w:spacing w:val="-14"/>
          <w:sz w:val="24"/>
        </w:rPr>
        <w:t xml:space="preserve"> </w:t>
      </w:r>
      <w:r>
        <w:rPr>
          <w:sz w:val="24"/>
        </w:rPr>
        <w:t>and</w:t>
      </w:r>
      <w:r>
        <w:rPr>
          <w:spacing w:val="-13"/>
          <w:sz w:val="24"/>
        </w:rPr>
        <w:t xml:space="preserve"> </w:t>
      </w:r>
      <w:r>
        <w:rPr>
          <w:sz w:val="24"/>
        </w:rPr>
        <w:t>throughout</w:t>
      </w:r>
      <w:r>
        <w:rPr>
          <w:spacing w:val="-13"/>
          <w:sz w:val="24"/>
        </w:rPr>
        <w:t xml:space="preserve"> </w:t>
      </w:r>
      <w:r>
        <w:rPr>
          <w:sz w:val="24"/>
        </w:rPr>
        <w:t>the</w:t>
      </w:r>
      <w:r>
        <w:rPr>
          <w:spacing w:val="-12"/>
          <w:sz w:val="24"/>
        </w:rPr>
        <w:t xml:space="preserve"> </w:t>
      </w:r>
      <w:r>
        <w:rPr>
          <w:sz w:val="24"/>
        </w:rPr>
        <w:t>local area and coach them on how to apply for needed</w:t>
      </w:r>
      <w:r>
        <w:rPr>
          <w:spacing w:val="-20"/>
          <w:sz w:val="24"/>
        </w:rPr>
        <w:t xml:space="preserve"> </w:t>
      </w:r>
      <w:r>
        <w:rPr>
          <w:sz w:val="24"/>
        </w:rPr>
        <w:t>resources.</w:t>
      </w:r>
    </w:p>
    <w:p w:rsidR="00980755" w:rsidRDefault="00193CB3">
      <w:pPr>
        <w:pStyle w:val="ListParagraph"/>
        <w:numPr>
          <w:ilvl w:val="0"/>
          <w:numId w:val="22"/>
        </w:numPr>
        <w:tabs>
          <w:tab w:val="left" w:pos="1220"/>
        </w:tabs>
        <w:spacing w:before="161"/>
        <w:ind w:left="1219" w:right="898" w:hanging="359"/>
        <w:rPr>
          <w:rFonts w:ascii="Symbol" w:hAnsi="Symbol"/>
        </w:rPr>
      </w:pPr>
      <w:del w:id="584" w:author="Cantly, Donnie A." w:date="2018-11-02T11:00:00Z">
        <w:r>
          <w:rPr>
            <w:sz w:val="24"/>
          </w:rPr>
          <w:delText>Institute</w:delText>
        </w:r>
      </w:del>
      <w:ins w:id="585" w:author="Cantly, Donnie A." w:date="2018-11-02T11:00:00Z">
        <w:r w:rsidR="007B429E">
          <w:rPr>
            <w:sz w:val="24"/>
          </w:rPr>
          <w:t>Implemented</w:t>
        </w:r>
      </w:ins>
      <w:r w:rsidR="00FF043D">
        <w:rPr>
          <w:spacing w:val="-14"/>
          <w:sz w:val="24"/>
        </w:rPr>
        <w:t xml:space="preserve"> </w:t>
      </w:r>
      <w:r>
        <w:rPr>
          <w:sz w:val="24"/>
        </w:rPr>
        <w:t>a</w:t>
      </w:r>
      <w:r>
        <w:rPr>
          <w:spacing w:val="-13"/>
          <w:sz w:val="24"/>
        </w:rPr>
        <w:t xml:space="preserve"> </w:t>
      </w:r>
      <w:r>
        <w:rPr>
          <w:sz w:val="24"/>
        </w:rPr>
        <w:t>Limited</w:t>
      </w:r>
      <w:r>
        <w:rPr>
          <w:spacing w:val="-14"/>
          <w:sz w:val="24"/>
        </w:rPr>
        <w:t xml:space="preserve"> </w:t>
      </w:r>
      <w:r>
        <w:rPr>
          <w:sz w:val="24"/>
        </w:rPr>
        <w:t>English</w:t>
      </w:r>
      <w:r>
        <w:rPr>
          <w:spacing w:val="-13"/>
          <w:sz w:val="24"/>
        </w:rPr>
        <w:t xml:space="preserve"> </w:t>
      </w:r>
      <w:r>
        <w:rPr>
          <w:sz w:val="24"/>
        </w:rPr>
        <w:t>Proficiency</w:t>
      </w:r>
      <w:r>
        <w:rPr>
          <w:spacing w:val="-13"/>
          <w:sz w:val="24"/>
        </w:rPr>
        <w:t xml:space="preserve"> </w:t>
      </w:r>
      <w:r>
        <w:rPr>
          <w:sz w:val="24"/>
        </w:rPr>
        <w:t>policy,</w:t>
      </w:r>
      <w:r>
        <w:rPr>
          <w:spacing w:val="-14"/>
          <w:sz w:val="24"/>
        </w:rPr>
        <w:t xml:space="preserve"> </w:t>
      </w:r>
      <w:r>
        <w:rPr>
          <w:sz w:val="24"/>
        </w:rPr>
        <w:t>including</w:t>
      </w:r>
      <w:r>
        <w:rPr>
          <w:spacing w:val="-13"/>
          <w:sz w:val="24"/>
        </w:rPr>
        <w:t xml:space="preserve"> </w:t>
      </w:r>
      <w:r>
        <w:rPr>
          <w:sz w:val="24"/>
        </w:rPr>
        <w:t>the</w:t>
      </w:r>
      <w:r>
        <w:rPr>
          <w:spacing w:val="-13"/>
          <w:sz w:val="24"/>
        </w:rPr>
        <w:t xml:space="preserve"> </w:t>
      </w:r>
      <w:r>
        <w:rPr>
          <w:sz w:val="24"/>
        </w:rPr>
        <w:t>use</w:t>
      </w:r>
      <w:r>
        <w:rPr>
          <w:spacing w:val="-14"/>
          <w:sz w:val="24"/>
        </w:rPr>
        <w:t xml:space="preserve"> </w:t>
      </w:r>
      <w:r>
        <w:rPr>
          <w:sz w:val="24"/>
        </w:rPr>
        <w:t>of</w:t>
      </w:r>
      <w:r>
        <w:rPr>
          <w:spacing w:val="-13"/>
          <w:sz w:val="24"/>
        </w:rPr>
        <w:t xml:space="preserve"> </w:t>
      </w:r>
      <w:r>
        <w:rPr>
          <w:sz w:val="24"/>
        </w:rPr>
        <w:t>I-Speak</w:t>
      </w:r>
      <w:r>
        <w:rPr>
          <w:spacing w:val="-13"/>
          <w:sz w:val="24"/>
        </w:rPr>
        <w:t xml:space="preserve"> </w:t>
      </w:r>
      <w:r>
        <w:rPr>
          <w:sz w:val="24"/>
        </w:rPr>
        <w:t>international language card and GDOL’s Multilingual Directory to assist customers with language barriers</w:t>
      </w:r>
      <w:r>
        <w:rPr>
          <w:rFonts w:ascii="Georgia" w:hAnsi="Georgia"/>
        </w:rPr>
        <w:t>.</w:t>
      </w:r>
    </w:p>
    <w:p w:rsidR="00980755" w:rsidRDefault="00193CB3">
      <w:pPr>
        <w:pStyle w:val="ListParagraph"/>
        <w:numPr>
          <w:ilvl w:val="0"/>
          <w:numId w:val="22"/>
        </w:numPr>
        <w:tabs>
          <w:tab w:val="left" w:pos="1220"/>
        </w:tabs>
        <w:spacing w:before="160"/>
        <w:ind w:right="900" w:hanging="360"/>
        <w:rPr>
          <w:rFonts w:ascii="Symbol" w:hAnsi="Symbol"/>
        </w:rPr>
      </w:pPr>
      <w:del w:id="586" w:author="Cantly, Donnie A." w:date="2018-11-02T11:00:00Z">
        <w:r>
          <w:rPr>
            <w:sz w:val="24"/>
          </w:rPr>
          <w:delText>Provide</w:delText>
        </w:r>
      </w:del>
      <w:ins w:id="587" w:author="Cantly, Donnie A." w:date="2018-11-02T11:00:00Z">
        <w:r w:rsidR="00FF043D">
          <w:rPr>
            <w:sz w:val="24"/>
          </w:rPr>
          <w:t>Provides</w:t>
        </w:r>
      </w:ins>
      <w:r w:rsidR="00FF043D">
        <w:rPr>
          <w:sz w:val="24"/>
        </w:rPr>
        <w:t xml:space="preserve"> </w:t>
      </w:r>
      <w:r>
        <w:rPr>
          <w:sz w:val="24"/>
        </w:rPr>
        <w:t>assistive technology items for persons with disabilities, such as adaptive keyboards and adjustable work</w:t>
      </w:r>
      <w:r>
        <w:rPr>
          <w:spacing w:val="-1"/>
          <w:sz w:val="24"/>
        </w:rPr>
        <w:t xml:space="preserve"> </w:t>
      </w:r>
      <w:r>
        <w:rPr>
          <w:sz w:val="24"/>
        </w:rPr>
        <w:t>stations.</w:t>
      </w:r>
    </w:p>
    <w:p w:rsidR="00980755" w:rsidRDefault="00193CB3">
      <w:pPr>
        <w:pStyle w:val="ListParagraph"/>
        <w:numPr>
          <w:ilvl w:val="0"/>
          <w:numId w:val="22"/>
        </w:numPr>
        <w:tabs>
          <w:tab w:val="left" w:pos="1220"/>
        </w:tabs>
        <w:spacing w:before="159"/>
        <w:ind w:right="895" w:hanging="360"/>
        <w:rPr>
          <w:del w:id="588" w:author="Cantly, Donnie A." w:date="2018-11-02T11:00:00Z"/>
          <w:rFonts w:ascii="Symbol" w:hAnsi="Symbol"/>
        </w:rPr>
      </w:pPr>
      <w:del w:id="589" w:author="Cantly, Donnie A." w:date="2018-11-02T11:00:00Z">
        <w:r>
          <w:rPr>
            <w:sz w:val="24"/>
          </w:rPr>
          <w:delText>Conduct a physical inspection of all assistive technology/equipment to ensure functionality on a regular</w:delText>
        </w:r>
        <w:r>
          <w:rPr>
            <w:spacing w:val="-1"/>
            <w:sz w:val="24"/>
          </w:rPr>
          <w:delText xml:space="preserve"> </w:delText>
        </w:r>
        <w:r>
          <w:rPr>
            <w:sz w:val="24"/>
          </w:rPr>
          <w:delText>basis.</w:delText>
        </w:r>
      </w:del>
    </w:p>
    <w:p w:rsidR="00980755" w:rsidRDefault="00193CB3">
      <w:pPr>
        <w:pStyle w:val="ListParagraph"/>
        <w:numPr>
          <w:ilvl w:val="0"/>
          <w:numId w:val="22"/>
        </w:numPr>
        <w:tabs>
          <w:tab w:val="left" w:pos="1220"/>
        </w:tabs>
        <w:spacing w:before="160"/>
        <w:ind w:right="900" w:hanging="360"/>
        <w:rPr>
          <w:rFonts w:ascii="Symbol" w:hAnsi="Symbol"/>
        </w:rPr>
      </w:pPr>
      <w:del w:id="590" w:author="Cantly, Donnie A." w:date="2018-11-02T11:00:00Z">
        <w:r>
          <w:rPr>
            <w:sz w:val="24"/>
          </w:rPr>
          <w:delText>Coordinate</w:delText>
        </w:r>
      </w:del>
      <w:ins w:id="591" w:author="Cantly, Donnie A." w:date="2018-11-02T11:00:00Z">
        <w:r w:rsidR="00FF043D">
          <w:rPr>
            <w:sz w:val="24"/>
          </w:rPr>
          <w:t>Coordinates</w:t>
        </w:r>
      </w:ins>
      <w:r w:rsidR="00FF043D">
        <w:rPr>
          <w:sz w:val="24"/>
        </w:rPr>
        <w:t xml:space="preserve"> </w:t>
      </w:r>
      <w:r>
        <w:rPr>
          <w:sz w:val="24"/>
        </w:rPr>
        <w:t>staff training on assistive technology and equipment to ensure that staff are fully-trained in usage and</w:t>
      </w:r>
      <w:r>
        <w:rPr>
          <w:spacing w:val="-2"/>
          <w:sz w:val="24"/>
        </w:rPr>
        <w:t xml:space="preserve"> </w:t>
      </w:r>
      <w:r>
        <w:rPr>
          <w:sz w:val="24"/>
        </w:rPr>
        <w:t>application.</w:t>
      </w:r>
    </w:p>
    <w:p w:rsidR="00980755" w:rsidRDefault="00193CB3">
      <w:pPr>
        <w:pStyle w:val="ListParagraph"/>
        <w:numPr>
          <w:ilvl w:val="0"/>
          <w:numId w:val="22"/>
        </w:numPr>
        <w:tabs>
          <w:tab w:val="left" w:pos="1219"/>
          <w:tab w:val="left" w:pos="1220"/>
        </w:tabs>
        <w:spacing w:before="162"/>
        <w:ind w:hanging="360"/>
        <w:jc w:val="left"/>
        <w:rPr>
          <w:del w:id="592" w:author="Cantly, Donnie A." w:date="2018-11-02T11:00:00Z"/>
          <w:rFonts w:ascii="Symbol" w:hAnsi="Symbol"/>
        </w:rPr>
      </w:pPr>
      <w:del w:id="593" w:author="Cantly, Donnie A." w:date="2018-11-02T11:00:00Z">
        <w:r>
          <w:rPr>
            <w:sz w:val="24"/>
          </w:rPr>
          <w:delText>Help individuals with disabilities needing assistance with the registration</w:delText>
        </w:r>
        <w:r>
          <w:rPr>
            <w:spacing w:val="-7"/>
            <w:sz w:val="24"/>
          </w:rPr>
          <w:delText xml:space="preserve"> </w:delText>
        </w:r>
        <w:r>
          <w:rPr>
            <w:sz w:val="24"/>
          </w:rPr>
          <w:delText>process.</w:delText>
        </w:r>
      </w:del>
    </w:p>
    <w:p w:rsidR="00980755" w:rsidRDefault="00193CB3">
      <w:pPr>
        <w:pStyle w:val="ListParagraph"/>
        <w:numPr>
          <w:ilvl w:val="0"/>
          <w:numId w:val="22"/>
        </w:numPr>
        <w:tabs>
          <w:tab w:val="left" w:pos="1219"/>
          <w:tab w:val="left" w:pos="1220"/>
        </w:tabs>
        <w:spacing w:before="160"/>
        <w:ind w:hanging="360"/>
        <w:jc w:val="left"/>
        <w:rPr>
          <w:rFonts w:ascii="Symbol" w:hAnsi="Symbol"/>
        </w:rPr>
      </w:pPr>
      <w:r>
        <w:rPr>
          <w:sz w:val="24"/>
        </w:rPr>
        <w:t>Maintain required Federal and State notices and</w:t>
      </w:r>
      <w:r>
        <w:rPr>
          <w:spacing w:val="-23"/>
          <w:sz w:val="24"/>
        </w:rPr>
        <w:t xml:space="preserve"> </w:t>
      </w:r>
      <w:r>
        <w:rPr>
          <w:sz w:val="24"/>
        </w:rPr>
        <w:t>postings.</w:t>
      </w:r>
    </w:p>
    <w:p w:rsidR="00980755" w:rsidRDefault="00193CB3">
      <w:pPr>
        <w:pStyle w:val="Heading5"/>
        <w:numPr>
          <w:ilvl w:val="1"/>
          <w:numId w:val="25"/>
        </w:numPr>
        <w:tabs>
          <w:tab w:val="left" w:pos="1581"/>
        </w:tabs>
        <w:spacing w:before="159"/>
        <w:ind w:right="900" w:hanging="359"/>
      </w:pPr>
      <w:r>
        <w:t>Provide</w:t>
      </w:r>
      <w:r>
        <w:rPr>
          <w:spacing w:val="-18"/>
        </w:rPr>
        <w:t xml:space="preserve"> </w:t>
      </w:r>
      <w:r>
        <w:t>a</w:t>
      </w:r>
      <w:r>
        <w:rPr>
          <w:spacing w:val="-18"/>
        </w:rPr>
        <w:t xml:space="preserve"> </w:t>
      </w:r>
      <w:r>
        <w:t>comprehensive</w:t>
      </w:r>
      <w:r>
        <w:rPr>
          <w:spacing w:val="-18"/>
        </w:rPr>
        <w:t xml:space="preserve"> </w:t>
      </w:r>
      <w:r>
        <w:t>description</w:t>
      </w:r>
      <w:r>
        <w:rPr>
          <w:spacing w:val="-17"/>
        </w:rPr>
        <w:t xml:space="preserve"> </w:t>
      </w:r>
      <w:r>
        <w:t>of</w:t>
      </w:r>
      <w:r>
        <w:rPr>
          <w:spacing w:val="-18"/>
        </w:rPr>
        <w:t xml:space="preserve"> </w:t>
      </w:r>
      <w:r>
        <w:t>the</w:t>
      </w:r>
      <w:r>
        <w:rPr>
          <w:spacing w:val="-19"/>
        </w:rPr>
        <w:t xml:space="preserve"> </w:t>
      </w:r>
      <w:r>
        <w:t>roles</w:t>
      </w:r>
      <w:r>
        <w:rPr>
          <w:spacing w:val="-19"/>
        </w:rPr>
        <w:t xml:space="preserve"> </w:t>
      </w:r>
      <w:r>
        <w:t>and</w:t>
      </w:r>
      <w:r>
        <w:rPr>
          <w:spacing w:val="-18"/>
        </w:rPr>
        <w:t xml:space="preserve"> </w:t>
      </w:r>
      <w:r>
        <w:t>resource</w:t>
      </w:r>
      <w:r>
        <w:rPr>
          <w:spacing w:val="-32"/>
        </w:rPr>
        <w:t xml:space="preserve"> </w:t>
      </w:r>
      <w:r>
        <w:t>contributions of the one-stop</w:t>
      </w:r>
      <w:r>
        <w:rPr>
          <w:spacing w:val="-11"/>
        </w:rPr>
        <w:t xml:space="preserve"> </w:t>
      </w:r>
      <w:r>
        <w:t>partners.</w:t>
      </w:r>
    </w:p>
    <w:p w:rsidR="00980755" w:rsidRDefault="00193CB3">
      <w:pPr>
        <w:pStyle w:val="BodyText"/>
        <w:ind w:left="859" w:right="900"/>
        <w:jc w:val="both"/>
      </w:pPr>
      <w:r>
        <w:t>The</w:t>
      </w:r>
      <w:r>
        <w:rPr>
          <w:spacing w:val="-9"/>
        </w:rPr>
        <w:t xml:space="preserve"> </w:t>
      </w:r>
      <w:r>
        <w:t>chart</w:t>
      </w:r>
      <w:r>
        <w:rPr>
          <w:spacing w:val="-9"/>
        </w:rPr>
        <w:t xml:space="preserve"> </w:t>
      </w:r>
      <w:r>
        <w:t>that</w:t>
      </w:r>
      <w:r>
        <w:rPr>
          <w:spacing w:val="-9"/>
        </w:rPr>
        <w:t xml:space="preserve"> </w:t>
      </w:r>
      <w:r>
        <w:t>is</w:t>
      </w:r>
      <w:r>
        <w:rPr>
          <w:spacing w:val="-9"/>
        </w:rPr>
        <w:t xml:space="preserve"> </w:t>
      </w:r>
      <w:r>
        <w:t>found</w:t>
      </w:r>
      <w:r>
        <w:rPr>
          <w:spacing w:val="-9"/>
        </w:rPr>
        <w:t xml:space="preserve"> </w:t>
      </w:r>
      <w:r>
        <w:t>on</w:t>
      </w:r>
      <w:r>
        <w:rPr>
          <w:spacing w:val="-9"/>
        </w:rPr>
        <w:t xml:space="preserve"> </w:t>
      </w:r>
      <w:r>
        <w:t>the</w:t>
      </w:r>
      <w:r>
        <w:rPr>
          <w:spacing w:val="-9"/>
        </w:rPr>
        <w:t xml:space="preserve"> </w:t>
      </w:r>
      <w:r>
        <w:t>following</w:t>
      </w:r>
      <w:r>
        <w:rPr>
          <w:spacing w:val="-9"/>
        </w:rPr>
        <w:t xml:space="preserve"> </w:t>
      </w:r>
      <w:r>
        <w:t>page</w:t>
      </w:r>
      <w:r>
        <w:rPr>
          <w:spacing w:val="-9"/>
        </w:rPr>
        <w:t xml:space="preserve"> </w:t>
      </w:r>
      <w:r>
        <w:t>provides</w:t>
      </w:r>
      <w:r>
        <w:rPr>
          <w:spacing w:val="-8"/>
        </w:rPr>
        <w:t xml:space="preserve"> </w:t>
      </w:r>
      <w:r>
        <w:t>a</w:t>
      </w:r>
      <w:r>
        <w:rPr>
          <w:spacing w:val="-8"/>
        </w:rPr>
        <w:t xml:space="preserve"> </w:t>
      </w:r>
      <w:r>
        <w:t>description</w:t>
      </w:r>
      <w:r>
        <w:rPr>
          <w:spacing w:val="-8"/>
        </w:rPr>
        <w:t xml:space="preserve"> </w:t>
      </w:r>
      <w:r>
        <w:t>of</w:t>
      </w:r>
      <w:r>
        <w:rPr>
          <w:spacing w:val="-8"/>
        </w:rPr>
        <w:t xml:space="preserve"> </w:t>
      </w:r>
      <w:r>
        <w:t>the</w:t>
      </w:r>
      <w:r>
        <w:rPr>
          <w:spacing w:val="-8"/>
        </w:rPr>
        <w:t xml:space="preserve"> </w:t>
      </w:r>
      <w:r>
        <w:t>programs/roles and services/contributions of each of the One-Stop</w:t>
      </w:r>
      <w:r>
        <w:rPr>
          <w:spacing w:val="-3"/>
        </w:rPr>
        <w:t xml:space="preserve"> </w:t>
      </w:r>
      <w:r>
        <w:t>partners.</w:t>
      </w:r>
    </w:p>
    <w:p w:rsidR="009361E1" w:rsidRDefault="009361E1">
      <w:pPr>
        <w:pStyle w:val="BodyText"/>
        <w:ind w:left="859" w:right="900"/>
        <w:jc w:val="both"/>
      </w:pPr>
    </w:p>
    <w:p w:rsidR="009361E1" w:rsidRDefault="009361E1">
      <w:pPr>
        <w:pStyle w:val="BodyText"/>
        <w:ind w:left="859" w:right="900"/>
        <w:jc w:val="both"/>
      </w:pPr>
    </w:p>
    <w:p w:rsidR="009361E1" w:rsidRDefault="009361E1">
      <w:pPr>
        <w:pStyle w:val="BodyText"/>
        <w:ind w:left="859" w:right="900"/>
        <w:jc w:val="both"/>
      </w:pPr>
    </w:p>
    <w:p w:rsidR="009361E1" w:rsidRDefault="009361E1">
      <w:pPr>
        <w:pStyle w:val="BodyText"/>
        <w:ind w:left="859" w:right="900"/>
        <w:jc w:val="both"/>
      </w:pPr>
    </w:p>
    <w:p w:rsidR="00980755" w:rsidRDefault="00980755">
      <w:pPr>
        <w:pStyle w:val="BodyText"/>
        <w:spacing w:before="2"/>
        <w:rPr>
          <w:sz w:val="1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2763"/>
        <w:gridCol w:w="4046"/>
      </w:tblGrid>
      <w:tr w:rsidR="00980755">
        <w:trPr>
          <w:trHeight w:val="395"/>
        </w:trPr>
        <w:tc>
          <w:tcPr>
            <w:tcW w:w="2543" w:type="dxa"/>
            <w:shd w:val="clear" w:color="auto" w:fill="006FC0"/>
          </w:tcPr>
          <w:p w:rsidR="00980755" w:rsidRDefault="00193CB3">
            <w:pPr>
              <w:pStyle w:val="TableParagraph"/>
              <w:spacing w:line="274" w:lineRule="exact"/>
              <w:ind w:left="850"/>
              <w:rPr>
                <w:b/>
                <w:sz w:val="24"/>
              </w:rPr>
            </w:pPr>
            <w:r>
              <w:rPr>
                <w:b/>
                <w:color w:val="FFFFFF"/>
                <w:sz w:val="24"/>
              </w:rPr>
              <w:lastRenderedPageBreak/>
              <w:t>Partner</w:t>
            </w:r>
          </w:p>
        </w:tc>
        <w:tc>
          <w:tcPr>
            <w:tcW w:w="2763" w:type="dxa"/>
            <w:shd w:val="clear" w:color="auto" w:fill="006FC0"/>
          </w:tcPr>
          <w:p w:rsidR="00980755" w:rsidRDefault="00193CB3">
            <w:pPr>
              <w:pStyle w:val="TableParagraph"/>
              <w:spacing w:line="274" w:lineRule="exact"/>
              <w:ind w:left="460"/>
              <w:rPr>
                <w:b/>
                <w:sz w:val="24"/>
              </w:rPr>
            </w:pPr>
            <w:r>
              <w:rPr>
                <w:b/>
                <w:color w:val="FFFFFF"/>
                <w:sz w:val="24"/>
              </w:rPr>
              <w:t>Programs/Roles</w:t>
            </w:r>
          </w:p>
        </w:tc>
        <w:tc>
          <w:tcPr>
            <w:tcW w:w="4046" w:type="dxa"/>
            <w:shd w:val="clear" w:color="auto" w:fill="006FC0"/>
          </w:tcPr>
          <w:p w:rsidR="00980755" w:rsidRDefault="00193CB3">
            <w:pPr>
              <w:pStyle w:val="TableParagraph"/>
              <w:spacing w:line="274" w:lineRule="exact"/>
              <w:ind w:left="708"/>
              <w:rPr>
                <w:b/>
                <w:sz w:val="24"/>
              </w:rPr>
            </w:pPr>
            <w:r>
              <w:rPr>
                <w:b/>
                <w:color w:val="FFFFFF"/>
                <w:sz w:val="24"/>
              </w:rPr>
              <w:t>Services/Contributions</w:t>
            </w:r>
          </w:p>
        </w:tc>
      </w:tr>
      <w:tr w:rsidR="00980755">
        <w:trPr>
          <w:trHeight w:val="828"/>
        </w:trPr>
        <w:tc>
          <w:tcPr>
            <w:tcW w:w="2543" w:type="dxa"/>
          </w:tcPr>
          <w:p w:rsidR="00980755" w:rsidRDefault="00193CB3">
            <w:pPr>
              <w:pStyle w:val="TableParagraph"/>
              <w:spacing w:line="273" w:lineRule="exact"/>
              <w:ind w:left="107"/>
              <w:rPr>
                <w:sz w:val="24"/>
              </w:rPr>
            </w:pPr>
            <w:r>
              <w:rPr>
                <w:sz w:val="24"/>
              </w:rPr>
              <w:t>WSD</w:t>
            </w:r>
          </w:p>
        </w:tc>
        <w:tc>
          <w:tcPr>
            <w:tcW w:w="2763" w:type="dxa"/>
          </w:tcPr>
          <w:p w:rsidR="00980755" w:rsidRDefault="00193CB3">
            <w:pPr>
              <w:pStyle w:val="TableParagraph"/>
              <w:spacing w:line="273" w:lineRule="exact"/>
              <w:ind w:left="108"/>
              <w:rPr>
                <w:sz w:val="24"/>
              </w:rPr>
            </w:pPr>
            <w:r>
              <w:rPr>
                <w:sz w:val="24"/>
              </w:rPr>
              <w:t>WIOA</w:t>
            </w:r>
          </w:p>
        </w:tc>
        <w:tc>
          <w:tcPr>
            <w:tcW w:w="4046" w:type="dxa"/>
          </w:tcPr>
          <w:p w:rsidR="00980755" w:rsidRPr="001A2276" w:rsidRDefault="00193CB3">
            <w:pPr>
              <w:pStyle w:val="TableParagraph"/>
              <w:spacing w:before="1" w:line="276" w:lineRule="exact"/>
              <w:ind w:left="106" w:right="334"/>
              <w:rPr>
                <w:b/>
                <w:sz w:val="24"/>
              </w:rPr>
            </w:pPr>
            <w:del w:id="594" w:author="Cantly, Donnie A." w:date="2018-11-02T11:00:00Z">
              <w:r>
                <w:rPr>
                  <w:sz w:val="24"/>
                </w:rPr>
                <w:delText>Serves as the One-Stop Operator and provides</w:delText>
              </w:r>
            </w:del>
            <w:ins w:id="595" w:author="Cantly, Donnie A." w:date="2018-11-02T11:00:00Z">
              <w:r w:rsidR="00FF043D">
                <w:rPr>
                  <w:sz w:val="24"/>
                </w:rPr>
                <w:t>Provides</w:t>
              </w:r>
            </w:ins>
            <w:r>
              <w:rPr>
                <w:sz w:val="24"/>
              </w:rPr>
              <w:t xml:space="preserve"> WIOA Adult, Dislocated Worker, Youth, and</w:t>
            </w:r>
            <w:r w:rsidR="001A2276">
              <w:rPr>
                <w:sz w:val="24"/>
              </w:rPr>
              <w:t xml:space="preserve"> </w:t>
            </w:r>
            <w:r w:rsidR="001A2276">
              <w:rPr>
                <w:sz w:val="24"/>
              </w:rPr>
              <w:t>Business Services.</w:t>
            </w:r>
          </w:p>
        </w:tc>
      </w:tr>
    </w:tbl>
    <w:p w:rsidR="00980755" w:rsidRDefault="00980755">
      <w:pPr>
        <w:pStyle w:val="BodyText"/>
        <w:spacing w:before="8" w:after="1"/>
        <w:rPr>
          <w:rFonts w:ascii="Times New Roman"/>
          <w:sz w:val="18"/>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2763"/>
        <w:gridCol w:w="4046"/>
      </w:tblGrid>
      <w:tr w:rsidR="00980755">
        <w:trPr>
          <w:trHeight w:val="1499"/>
        </w:trPr>
        <w:tc>
          <w:tcPr>
            <w:tcW w:w="2543" w:type="dxa"/>
          </w:tcPr>
          <w:p w:rsidR="00980755" w:rsidRDefault="00193CB3">
            <w:pPr>
              <w:pStyle w:val="TableParagraph"/>
              <w:spacing w:line="273" w:lineRule="exact"/>
              <w:ind w:left="107"/>
              <w:rPr>
                <w:sz w:val="24"/>
              </w:rPr>
            </w:pPr>
            <w:r>
              <w:rPr>
                <w:sz w:val="24"/>
              </w:rPr>
              <w:t>GDOL</w:t>
            </w:r>
          </w:p>
        </w:tc>
        <w:tc>
          <w:tcPr>
            <w:tcW w:w="2763" w:type="dxa"/>
          </w:tcPr>
          <w:p w:rsidR="00980755" w:rsidRDefault="00193CB3">
            <w:pPr>
              <w:pStyle w:val="TableParagraph"/>
              <w:spacing w:line="480" w:lineRule="auto"/>
              <w:ind w:left="107" w:right="973" w:hanging="1"/>
              <w:rPr>
                <w:sz w:val="24"/>
              </w:rPr>
            </w:pPr>
            <w:r>
              <w:rPr>
                <w:sz w:val="24"/>
              </w:rPr>
              <w:t>Wagner Peyser TAA</w:t>
            </w:r>
          </w:p>
          <w:p w:rsidR="00980755" w:rsidRDefault="00193CB3">
            <w:pPr>
              <w:pStyle w:val="TableParagraph"/>
              <w:ind w:left="107"/>
              <w:rPr>
                <w:sz w:val="24"/>
              </w:rPr>
            </w:pPr>
            <w:r>
              <w:rPr>
                <w:sz w:val="24"/>
              </w:rPr>
              <w:t>Veterans Services</w:t>
            </w:r>
          </w:p>
        </w:tc>
        <w:tc>
          <w:tcPr>
            <w:tcW w:w="4046" w:type="dxa"/>
          </w:tcPr>
          <w:p w:rsidR="00980755" w:rsidRDefault="00193CB3">
            <w:pPr>
              <w:pStyle w:val="TableParagraph"/>
              <w:ind w:left="106" w:right="100"/>
              <w:rPr>
                <w:sz w:val="24"/>
              </w:rPr>
            </w:pPr>
            <w:r>
              <w:rPr>
                <w:sz w:val="24"/>
              </w:rPr>
              <w:t>Provides a universal public labor exchange services, Trade Adjustment Act (TAA) activities,</w:t>
            </w:r>
            <w:r>
              <w:rPr>
                <w:spacing w:val="-11"/>
                <w:sz w:val="24"/>
              </w:rPr>
              <w:t xml:space="preserve"> </w:t>
            </w:r>
            <w:r>
              <w:rPr>
                <w:sz w:val="24"/>
              </w:rPr>
              <w:t>and employment assistance to Veterans.</w:t>
            </w:r>
          </w:p>
        </w:tc>
      </w:tr>
      <w:tr w:rsidR="00980755">
        <w:trPr>
          <w:trHeight w:val="1499"/>
        </w:trPr>
        <w:tc>
          <w:tcPr>
            <w:tcW w:w="2543" w:type="dxa"/>
          </w:tcPr>
          <w:p w:rsidR="00980755" w:rsidRDefault="00193CB3">
            <w:pPr>
              <w:pStyle w:val="TableParagraph"/>
              <w:ind w:left="107" w:right="525"/>
              <w:rPr>
                <w:sz w:val="24"/>
              </w:rPr>
            </w:pPr>
            <w:r>
              <w:rPr>
                <w:sz w:val="24"/>
              </w:rPr>
              <w:t>Division of Family and Children Services (DFCS)</w:t>
            </w:r>
          </w:p>
        </w:tc>
        <w:tc>
          <w:tcPr>
            <w:tcW w:w="2763" w:type="dxa"/>
          </w:tcPr>
          <w:p w:rsidR="00980755" w:rsidRDefault="00193CB3">
            <w:pPr>
              <w:pStyle w:val="TableParagraph"/>
              <w:spacing w:line="480" w:lineRule="auto"/>
              <w:ind w:left="107" w:right="1972"/>
              <w:rPr>
                <w:sz w:val="24"/>
              </w:rPr>
            </w:pPr>
            <w:r>
              <w:rPr>
                <w:sz w:val="24"/>
              </w:rPr>
              <w:t>TANF SNAP</w:t>
            </w:r>
          </w:p>
        </w:tc>
        <w:tc>
          <w:tcPr>
            <w:tcW w:w="4046" w:type="dxa"/>
          </w:tcPr>
          <w:p w:rsidR="00980755" w:rsidRDefault="00193CB3">
            <w:pPr>
              <w:pStyle w:val="TableParagraph"/>
              <w:ind w:left="106" w:right="108"/>
              <w:rPr>
                <w:sz w:val="24"/>
              </w:rPr>
            </w:pPr>
            <w:r>
              <w:rPr>
                <w:sz w:val="24"/>
              </w:rPr>
              <w:t>Serves as a resource for individuals applying for and receiving Temporary Assistance for Needy Families (TANF) and Supplemental Nutrition Program (SNAP).</w:t>
            </w:r>
          </w:p>
        </w:tc>
      </w:tr>
      <w:tr w:rsidR="00980755">
        <w:trPr>
          <w:trHeight w:val="2603"/>
        </w:trPr>
        <w:tc>
          <w:tcPr>
            <w:tcW w:w="2543" w:type="dxa"/>
          </w:tcPr>
          <w:p w:rsidR="00980755" w:rsidRDefault="00193CB3">
            <w:pPr>
              <w:pStyle w:val="TableParagraph"/>
              <w:ind w:left="107" w:right="488"/>
              <w:jc w:val="both"/>
              <w:rPr>
                <w:sz w:val="24"/>
              </w:rPr>
            </w:pPr>
            <w:r>
              <w:rPr>
                <w:sz w:val="24"/>
              </w:rPr>
              <w:t>Georgia Piedmont Technical College (GPTC)</w:t>
            </w:r>
          </w:p>
        </w:tc>
        <w:tc>
          <w:tcPr>
            <w:tcW w:w="2763" w:type="dxa"/>
          </w:tcPr>
          <w:p w:rsidR="00980755" w:rsidRDefault="00193CB3">
            <w:pPr>
              <w:pStyle w:val="TableParagraph"/>
              <w:spacing w:line="273" w:lineRule="exact"/>
              <w:ind w:left="107"/>
              <w:rPr>
                <w:sz w:val="24"/>
              </w:rPr>
            </w:pPr>
            <w:r>
              <w:rPr>
                <w:sz w:val="24"/>
              </w:rPr>
              <w:t>AEL</w:t>
            </w:r>
          </w:p>
          <w:p w:rsidR="00980755" w:rsidRDefault="00980755">
            <w:pPr>
              <w:pStyle w:val="TableParagraph"/>
              <w:rPr>
                <w:rFonts w:ascii="Times New Roman"/>
                <w:sz w:val="24"/>
              </w:rPr>
            </w:pPr>
          </w:p>
          <w:p w:rsidR="00980755" w:rsidRDefault="00193CB3">
            <w:pPr>
              <w:pStyle w:val="TableParagraph"/>
              <w:ind w:left="107"/>
              <w:rPr>
                <w:sz w:val="24"/>
              </w:rPr>
            </w:pPr>
            <w:r>
              <w:rPr>
                <w:sz w:val="24"/>
              </w:rPr>
              <w:t>Carl D. Perkins Act Community</w:t>
            </w:r>
            <w:r>
              <w:rPr>
                <w:spacing w:val="-20"/>
                <w:sz w:val="24"/>
              </w:rPr>
              <w:t xml:space="preserve"> </w:t>
            </w:r>
            <w:r>
              <w:rPr>
                <w:sz w:val="24"/>
              </w:rPr>
              <w:t>College</w:t>
            </w:r>
          </w:p>
          <w:p w:rsidR="00980755" w:rsidRDefault="00980755">
            <w:pPr>
              <w:pStyle w:val="TableParagraph"/>
              <w:rPr>
                <w:rFonts w:ascii="Times New Roman"/>
                <w:sz w:val="24"/>
              </w:rPr>
            </w:pPr>
          </w:p>
          <w:p w:rsidR="00980755" w:rsidRDefault="00193CB3">
            <w:pPr>
              <w:pStyle w:val="TableParagraph"/>
              <w:ind w:left="107"/>
              <w:rPr>
                <w:sz w:val="24"/>
              </w:rPr>
            </w:pPr>
            <w:r>
              <w:rPr>
                <w:sz w:val="24"/>
              </w:rPr>
              <w:t>Training</w:t>
            </w:r>
            <w:r>
              <w:rPr>
                <w:spacing w:val="-6"/>
                <w:sz w:val="24"/>
              </w:rPr>
              <w:t xml:space="preserve"> </w:t>
            </w:r>
            <w:r>
              <w:rPr>
                <w:sz w:val="24"/>
              </w:rPr>
              <w:t>Programs</w:t>
            </w:r>
          </w:p>
        </w:tc>
        <w:tc>
          <w:tcPr>
            <w:tcW w:w="4046" w:type="dxa"/>
          </w:tcPr>
          <w:p w:rsidR="00980755" w:rsidRDefault="00193CB3">
            <w:pPr>
              <w:pStyle w:val="TableParagraph"/>
              <w:ind w:left="106" w:right="174"/>
              <w:rPr>
                <w:sz w:val="24"/>
              </w:rPr>
            </w:pPr>
            <w:r>
              <w:rPr>
                <w:sz w:val="24"/>
              </w:rPr>
              <w:t>Provides Adult Education and Literacy services, and on-site General Equivalency Diploma (GED) preparation classes. Offers employers innovative, high-value training and business services focused on increasing the professional and technical skills of the area’s workforce.</w:t>
            </w:r>
          </w:p>
        </w:tc>
      </w:tr>
      <w:tr w:rsidR="00980755">
        <w:trPr>
          <w:trHeight w:val="1224"/>
        </w:trPr>
        <w:tc>
          <w:tcPr>
            <w:tcW w:w="2543" w:type="dxa"/>
          </w:tcPr>
          <w:p w:rsidR="00980755" w:rsidRDefault="00193CB3">
            <w:pPr>
              <w:pStyle w:val="TableParagraph"/>
              <w:spacing w:line="274" w:lineRule="exact"/>
              <w:ind w:left="107"/>
              <w:rPr>
                <w:sz w:val="24"/>
              </w:rPr>
            </w:pPr>
            <w:r>
              <w:rPr>
                <w:sz w:val="24"/>
              </w:rPr>
              <w:t>GVRA</w:t>
            </w:r>
          </w:p>
        </w:tc>
        <w:tc>
          <w:tcPr>
            <w:tcW w:w="2763" w:type="dxa"/>
          </w:tcPr>
          <w:p w:rsidR="00980755" w:rsidRDefault="00193CB3">
            <w:pPr>
              <w:pStyle w:val="TableParagraph"/>
              <w:ind w:left="107" w:right="758" w:hanging="1"/>
              <w:rPr>
                <w:sz w:val="24"/>
              </w:rPr>
            </w:pPr>
            <w:r>
              <w:rPr>
                <w:sz w:val="24"/>
              </w:rPr>
              <w:t>Vocational Rehabilitation Act</w:t>
            </w:r>
          </w:p>
        </w:tc>
        <w:tc>
          <w:tcPr>
            <w:tcW w:w="4046" w:type="dxa"/>
          </w:tcPr>
          <w:p w:rsidR="00980755" w:rsidRDefault="00193CB3">
            <w:pPr>
              <w:pStyle w:val="TableParagraph"/>
              <w:ind w:left="106" w:right="295"/>
              <w:rPr>
                <w:sz w:val="24"/>
              </w:rPr>
            </w:pPr>
            <w:r>
              <w:rPr>
                <w:sz w:val="24"/>
              </w:rPr>
              <w:t>Assists individuals with disabilities in finding and securing employment. Provides access to adaptive technologies.</w:t>
            </w:r>
          </w:p>
        </w:tc>
      </w:tr>
      <w:tr w:rsidR="00980755">
        <w:trPr>
          <w:trHeight w:val="947"/>
        </w:trPr>
        <w:tc>
          <w:tcPr>
            <w:tcW w:w="2543" w:type="dxa"/>
          </w:tcPr>
          <w:p w:rsidR="00980755" w:rsidRDefault="00193CB3">
            <w:pPr>
              <w:pStyle w:val="TableParagraph"/>
              <w:spacing w:line="273" w:lineRule="exact"/>
              <w:ind w:left="107"/>
              <w:rPr>
                <w:sz w:val="24"/>
              </w:rPr>
            </w:pPr>
            <w:r>
              <w:rPr>
                <w:sz w:val="24"/>
              </w:rPr>
              <w:t>AARP</w:t>
            </w:r>
          </w:p>
        </w:tc>
        <w:tc>
          <w:tcPr>
            <w:tcW w:w="2763" w:type="dxa"/>
          </w:tcPr>
          <w:p w:rsidR="00980755" w:rsidRDefault="00193CB3">
            <w:pPr>
              <w:pStyle w:val="TableParagraph"/>
              <w:spacing w:line="273" w:lineRule="exact"/>
              <w:ind w:left="106"/>
              <w:rPr>
                <w:sz w:val="24"/>
              </w:rPr>
            </w:pPr>
            <w:r>
              <w:rPr>
                <w:sz w:val="24"/>
              </w:rPr>
              <w:t>Title V Older Workers</w:t>
            </w:r>
          </w:p>
        </w:tc>
        <w:tc>
          <w:tcPr>
            <w:tcW w:w="4046" w:type="dxa"/>
          </w:tcPr>
          <w:p w:rsidR="00980755" w:rsidRDefault="00193CB3">
            <w:pPr>
              <w:pStyle w:val="TableParagraph"/>
              <w:ind w:left="106" w:right="334" w:firstLine="1"/>
              <w:rPr>
                <w:sz w:val="24"/>
              </w:rPr>
            </w:pPr>
            <w:r>
              <w:rPr>
                <w:sz w:val="24"/>
              </w:rPr>
              <w:t>Provides employment assistance, including work experiences, for mature workers.</w:t>
            </w:r>
          </w:p>
        </w:tc>
      </w:tr>
      <w:tr w:rsidR="00980755">
        <w:trPr>
          <w:trHeight w:val="1859"/>
        </w:trPr>
        <w:tc>
          <w:tcPr>
            <w:tcW w:w="2543" w:type="dxa"/>
          </w:tcPr>
          <w:p w:rsidR="00980755" w:rsidRDefault="00193CB3">
            <w:pPr>
              <w:pStyle w:val="TableParagraph"/>
              <w:ind w:left="107" w:right="671"/>
              <w:rPr>
                <w:sz w:val="24"/>
              </w:rPr>
            </w:pPr>
            <w:r>
              <w:rPr>
                <w:sz w:val="24"/>
              </w:rPr>
              <w:t>DeKalb Housing Authority</w:t>
            </w:r>
          </w:p>
        </w:tc>
        <w:tc>
          <w:tcPr>
            <w:tcW w:w="2763" w:type="dxa"/>
          </w:tcPr>
          <w:p w:rsidR="00980755" w:rsidRDefault="00193CB3">
            <w:pPr>
              <w:pStyle w:val="TableParagraph"/>
              <w:ind w:left="107" w:right="558"/>
              <w:rPr>
                <w:sz w:val="24"/>
              </w:rPr>
            </w:pPr>
            <w:r>
              <w:rPr>
                <w:sz w:val="24"/>
              </w:rPr>
              <w:t>Housing and Urban Development</w:t>
            </w:r>
          </w:p>
        </w:tc>
        <w:tc>
          <w:tcPr>
            <w:tcW w:w="4046" w:type="dxa"/>
          </w:tcPr>
          <w:p w:rsidR="00980755" w:rsidRDefault="00193CB3">
            <w:pPr>
              <w:pStyle w:val="TableParagraph"/>
              <w:ind w:left="106" w:right="587"/>
              <w:rPr>
                <w:sz w:val="24"/>
              </w:rPr>
            </w:pPr>
            <w:r>
              <w:rPr>
                <w:sz w:val="24"/>
              </w:rPr>
              <w:t>Provides housing solutions and deliver programs to help clients achieve self-sufficiency and economic independence.</w:t>
            </w:r>
          </w:p>
        </w:tc>
      </w:tr>
      <w:tr w:rsidR="00980755">
        <w:trPr>
          <w:trHeight w:val="1007"/>
        </w:trPr>
        <w:tc>
          <w:tcPr>
            <w:tcW w:w="2543" w:type="dxa"/>
          </w:tcPr>
          <w:p w:rsidR="00980755" w:rsidRDefault="00193CB3">
            <w:pPr>
              <w:pStyle w:val="TableParagraph"/>
              <w:spacing w:line="273" w:lineRule="exact"/>
              <w:ind w:left="107"/>
              <w:rPr>
                <w:sz w:val="24"/>
              </w:rPr>
            </w:pPr>
            <w:r>
              <w:rPr>
                <w:sz w:val="24"/>
              </w:rPr>
              <w:t>Job Corps</w:t>
            </w:r>
          </w:p>
        </w:tc>
        <w:tc>
          <w:tcPr>
            <w:tcW w:w="2763" w:type="dxa"/>
          </w:tcPr>
          <w:p w:rsidR="00980755" w:rsidRDefault="00193CB3">
            <w:pPr>
              <w:pStyle w:val="TableParagraph"/>
              <w:spacing w:line="273" w:lineRule="exact"/>
              <w:ind w:left="107"/>
              <w:rPr>
                <w:sz w:val="24"/>
              </w:rPr>
            </w:pPr>
            <w:r>
              <w:rPr>
                <w:sz w:val="24"/>
              </w:rPr>
              <w:t>Job Corps Program</w:t>
            </w:r>
          </w:p>
        </w:tc>
        <w:tc>
          <w:tcPr>
            <w:tcW w:w="4046" w:type="dxa"/>
          </w:tcPr>
          <w:p w:rsidR="00980755" w:rsidRDefault="00193CB3">
            <w:pPr>
              <w:pStyle w:val="TableParagraph"/>
              <w:ind w:left="106" w:right="321"/>
              <w:rPr>
                <w:sz w:val="24"/>
              </w:rPr>
            </w:pPr>
            <w:r>
              <w:rPr>
                <w:sz w:val="24"/>
              </w:rPr>
              <w:t>Offers training and placement services for eligible Out-of-School youth</w:t>
            </w:r>
            <w:r>
              <w:rPr>
                <w:color w:val="0000CC"/>
                <w:sz w:val="24"/>
              </w:rPr>
              <w:t>.</w:t>
            </w:r>
          </w:p>
        </w:tc>
      </w:tr>
      <w:tr w:rsidR="00980755">
        <w:trPr>
          <w:trHeight w:val="828"/>
        </w:trPr>
        <w:tc>
          <w:tcPr>
            <w:tcW w:w="2543" w:type="dxa"/>
          </w:tcPr>
          <w:p w:rsidR="00980755" w:rsidRDefault="00193CB3">
            <w:pPr>
              <w:pStyle w:val="TableParagraph"/>
              <w:spacing w:before="2" w:line="276" w:lineRule="exact"/>
              <w:ind w:left="107" w:right="805"/>
              <w:rPr>
                <w:sz w:val="24"/>
              </w:rPr>
            </w:pPr>
            <w:r>
              <w:rPr>
                <w:sz w:val="24"/>
              </w:rPr>
              <w:t>Decide DeKalb Development Authority</w:t>
            </w:r>
          </w:p>
        </w:tc>
        <w:tc>
          <w:tcPr>
            <w:tcW w:w="2763" w:type="dxa"/>
          </w:tcPr>
          <w:p w:rsidR="00980755" w:rsidRDefault="00193CB3">
            <w:pPr>
              <w:pStyle w:val="TableParagraph"/>
              <w:spacing w:line="274" w:lineRule="exact"/>
              <w:ind w:left="107"/>
              <w:rPr>
                <w:sz w:val="24"/>
              </w:rPr>
            </w:pPr>
            <w:r>
              <w:rPr>
                <w:sz w:val="24"/>
              </w:rPr>
              <w:t>Economic Development</w:t>
            </w:r>
          </w:p>
        </w:tc>
        <w:tc>
          <w:tcPr>
            <w:tcW w:w="4046" w:type="dxa"/>
          </w:tcPr>
          <w:p w:rsidR="00980755" w:rsidRDefault="00193CB3">
            <w:pPr>
              <w:pStyle w:val="TableParagraph"/>
              <w:ind w:left="106" w:right="334" w:hanging="2"/>
              <w:rPr>
                <w:sz w:val="24"/>
              </w:rPr>
            </w:pPr>
            <w:r>
              <w:rPr>
                <w:sz w:val="24"/>
              </w:rPr>
              <w:t>Delivers business recruitment, retention and expansion services.</w:t>
            </w:r>
          </w:p>
        </w:tc>
      </w:tr>
      <w:tr w:rsidR="00980755">
        <w:trPr>
          <w:trHeight w:val="550"/>
        </w:trPr>
        <w:tc>
          <w:tcPr>
            <w:tcW w:w="2543" w:type="dxa"/>
          </w:tcPr>
          <w:p w:rsidR="00980755" w:rsidRDefault="00193CB3">
            <w:pPr>
              <w:pStyle w:val="TableParagraph"/>
              <w:spacing w:line="271" w:lineRule="exact"/>
              <w:ind w:left="107"/>
              <w:rPr>
                <w:sz w:val="24"/>
              </w:rPr>
            </w:pPr>
            <w:r>
              <w:rPr>
                <w:sz w:val="24"/>
              </w:rPr>
              <w:t>DeKalb Chamber of</w:t>
            </w:r>
          </w:p>
          <w:p w:rsidR="00980755" w:rsidRDefault="00193CB3">
            <w:pPr>
              <w:pStyle w:val="TableParagraph"/>
              <w:spacing w:line="259" w:lineRule="exact"/>
              <w:ind w:left="107"/>
              <w:rPr>
                <w:sz w:val="24"/>
              </w:rPr>
            </w:pPr>
            <w:r>
              <w:rPr>
                <w:sz w:val="24"/>
              </w:rPr>
              <w:t>Commerce</w:t>
            </w:r>
          </w:p>
        </w:tc>
        <w:tc>
          <w:tcPr>
            <w:tcW w:w="2763" w:type="dxa"/>
          </w:tcPr>
          <w:p w:rsidR="00980755" w:rsidRDefault="00193CB3">
            <w:pPr>
              <w:pStyle w:val="TableParagraph"/>
              <w:spacing w:line="271" w:lineRule="exact"/>
              <w:ind w:left="107"/>
              <w:rPr>
                <w:sz w:val="24"/>
              </w:rPr>
            </w:pPr>
            <w:r>
              <w:rPr>
                <w:sz w:val="24"/>
              </w:rPr>
              <w:t>Business Services</w:t>
            </w:r>
          </w:p>
        </w:tc>
        <w:tc>
          <w:tcPr>
            <w:tcW w:w="4046" w:type="dxa"/>
          </w:tcPr>
          <w:p w:rsidR="00980755" w:rsidRDefault="00193CB3">
            <w:pPr>
              <w:pStyle w:val="TableParagraph"/>
              <w:spacing w:line="271" w:lineRule="exact"/>
              <w:ind w:left="107"/>
              <w:rPr>
                <w:sz w:val="24"/>
              </w:rPr>
            </w:pPr>
            <w:r>
              <w:rPr>
                <w:sz w:val="24"/>
              </w:rPr>
              <w:t>Serves as “the voice of business in</w:t>
            </w:r>
            <w:r w:rsidR="001A2276">
              <w:rPr>
                <w:sz w:val="24"/>
              </w:rPr>
              <w:t xml:space="preserve"> </w:t>
            </w:r>
            <w:r w:rsidR="001A2276">
              <w:rPr>
                <w:sz w:val="24"/>
              </w:rPr>
              <w:t>DeKalb County”.</w:t>
            </w:r>
          </w:p>
        </w:tc>
      </w:tr>
    </w:tbl>
    <w:p w:rsidR="00C7576D" w:rsidRDefault="00C7576D">
      <w:pPr>
        <w:pStyle w:val="BodyText"/>
        <w:rPr>
          <w:rFonts w:ascii="Times New Roman"/>
          <w:sz w:val="20"/>
        </w:rPr>
      </w:pPr>
    </w:p>
    <w:p w:rsidR="00980755" w:rsidRDefault="00980755">
      <w:pPr>
        <w:pStyle w:val="BodyText"/>
        <w:spacing w:before="8" w:after="1"/>
        <w:rPr>
          <w:rFonts w:ascii="Times New Roman"/>
          <w:sz w:val="18"/>
        </w:rPr>
      </w:pPr>
    </w:p>
    <w:p w:rsidR="001A2276" w:rsidRDefault="001A2276">
      <w:pPr>
        <w:pStyle w:val="BodyText"/>
        <w:spacing w:before="8" w:after="1"/>
        <w:rPr>
          <w:rFonts w:ascii="Times New Roman"/>
          <w:sz w:val="18"/>
        </w:rPr>
      </w:pPr>
    </w:p>
    <w:p w:rsidR="001A2276" w:rsidRDefault="001A2276">
      <w:pPr>
        <w:pStyle w:val="BodyText"/>
        <w:spacing w:before="8" w:after="1"/>
        <w:rPr>
          <w:rFonts w:ascii="Times New Roman"/>
          <w:sz w:val="18"/>
        </w:rPr>
      </w:pPr>
    </w:p>
    <w:p w:rsidR="001A2276" w:rsidRDefault="001A2276">
      <w:pPr>
        <w:pStyle w:val="BodyText"/>
        <w:spacing w:before="8" w:after="1"/>
        <w:rPr>
          <w:rFonts w:ascii="Times New Roman"/>
          <w:sz w:val="18"/>
        </w:rPr>
      </w:pPr>
    </w:p>
    <w:p w:rsidR="001A2276" w:rsidRDefault="001A2276">
      <w:pPr>
        <w:pStyle w:val="BodyText"/>
        <w:spacing w:before="8" w:after="1"/>
        <w:rPr>
          <w:rFonts w:ascii="Times New Roman"/>
          <w:sz w:val="18"/>
        </w:rPr>
      </w:pPr>
    </w:p>
    <w:p w:rsidR="001A2276" w:rsidRDefault="001A2276">
      <w:pPr>
        <w:pStyle w:val="BodyText"/>
        <w:spacing w:before="8" w:after="1"/>
        <w:rPr>
          <w:rFonts w:ascii="Times New Roman"/>
          <w:sz w:val="18"/>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2763"/>
        <w:gridCol w:w="4046"/>
      </w:tblGrid>
      <w:tr w:rsidR="00980755">
        <w:trPr>
          <w:trHeight w:val="395"/>
        </w:trPr>
        <w:tc>
          <w:tcPr>
            <w:tcW w:w="2543" w:type="dxa"/>
            <w:shd w:val="clear" w:color="auto" w:fill="006FC0"/>
          </w:tcPr>
          <w:p w:rsidR="00980755" w:rsidRDefault="00193CB3">
            <w:pPr>
              <w:pStyle w:val="TableParagraph"/>
              <w:spacing w:line="274" w:lineRule="exact"/>
              <w:ind w:left="850"/>
              <w:rPr>
                <w:b/>
                <w:sz w:val="24"/>
              </w:rPr>
            </w:pPr>
            <w:r>
              <w:rPr>
                <w:b/>
                <w:color w:val="FFFFFF"/>
                <w:sz w:val="24"/>
              </w:rPr>
              <w:t>Partner</w:t>
            </w:r>
          </w:p>
        </w:tc>
        <w:tc>
          <w:tcPr>
            <w:tcW w:w="2763" w:type="dxa"/>
            <w:shd w:val="clear" w:color="auto" w:fill="006FC0"/>
          </w:tcPr>
          <w:p w:rsidR="00980755" w:rsidRDefault="00193CB3">
            <w:pPr>
              <w:pStyle w:val="TableParagraph"/>
              <w:spacing w:line="274" w:lineRule="exact"/>
              <w:ind w:left="460"/>
              <w:rPr>
                <w:b/>
                <w:sz w:val="24"/>
              </w:rPr>
            </w:pPr>
            <w:r>
              <w:rPr>
                <w:b/>
                <w:color w:val="FFFFFF"/>
                <w:sz w:val="24"/>
              </w:rPr>
              <w:t>Programs/Roles</w:t>
            </w:r>
          </w:p>
        </w:tc>
        <w:tc>
          <w:tcPr>
            <w:tcW w:w="4046" w:type="dxa"/>
            <w:shd w:val="clear" w:color="auto" w:fill="006FC0"/>
          </w:tcPr>
          <w:p w:rsidR="00980755" w:rsidRDefault="00193CB3">
            <w:pPr>
              <w:pStyle w:val="TableParagraph"/>
              <w:spacing w:line="274" w:lineRule="exact"/>
              <w:ind w:left="708"/>
              <w:rPr>
                <w:b/>
                <w:sz w:val="24"/>
              </w:rPr>
            </w:pPr>
            <w:r>
              <w:rPr>
                <w:b/>
                <w:color w:val="FFFFFF"/>
                <w:sz w:val="24"/>
              </w:rPr>
              <w:t>Services/Contributions</w:t>
            </w:r>
          </w:p>
        </w:tc>
      </w:tr>
      <w:tr w:rsidR="00980755">
        <w:trPr>
          <w:trHeight w:val="1242"/>
        </w:trPr>
        <w:tc>
          <w:tcPr>
            <w:tcW w:w="2543" w:type="dxa"/>
            <w:tcBorders>
              <w:bottom w:val="nil"/>
            </w:tcBorders>
          </w:tcPr>
          <w:p w:rsidR="00980755" w:rsidRDefault="00193CB3">
            <w:pPr>
              <w:pStyle w:val="TableParagraph"/>
              <w:spacing w:line="273" w:lineRule="exact"/>
              <w:ind w:left="107"/>
              <w:rPr>
                <w:del w:id="596" w:author="Cantly, Donnie A." w:date="2018-11-02T11:00:00Z"/>
                <w:sz w:val="24"/>
              </w:rPr>
            </w:pPr>
            <w:del w:id="597" w:author="Cantly, Donnie A." w:date="2018-11-02T11:00:00Z">
              <w:r>
                <w:rPr>
                  <w:sz w:val="24"/>
                </w:rPr>
                <w:delText>Fatherhood Program</w:delText>
              </w:r>
            </w:del>
          </w:p>
          <w:p w:rsidR="00980755" w:rsidRDefault="00980755">
            <w:pPr>
              <w:pStyle w:val="TableParagraph"/>
              <w:rPr>
                <w:rFonts w:ascii="Times New Roman"/>
                <w:sz w:val="24"/>
              </w:rPr>
            </w:pPr>
          </w:p>
          <w:p w:rsidR="00980755" w:rsidRDefault="00193CB3">
            <w:pPr>
              <w:pStyle w:val="TableParagraph"/>
              <w:ind w:left="107" w:right="617"/>
              <w:rPr>
                <w:sz w:val="24"/>
              </w:rPr>
            </w:pPr>
            <w:r>
              <w:rPr>
                <w:sz w:val="24"/>
              </w:rPr>
              <w:t>Urban League of Greater Atlanta</w:t>
            </w:r>
          </w:p>
        </w:tc>
        <w:tc>
          <w:tcPr>
            <w:tcW w:w="2763" w:type="dxa"/>
            <w:tcBorders>
              <w:bottom w:val="nil"/>
            </w:tcBorders>
          </w:tcPr>
          <w:p w:rsidR="00980755" w:rsidRDefault="00193CB3">
            <w:pPr>
              <w:pStyle w:val="TableParagraph"/>
              <w:spacing w:line="273" w:lineRule="exact"/>
              <w:ind w:left="107"/>
              <w:rPr>
                <w:sz w:val="24"/>
              </w:rPr>
            </w:pPr>
            <w:r>
              <w:rPr>
                <w:sz w:val="24"/>
              </w:rPr>
              <w:t>Supportive Services</w:t>
            </w:r>
          </w:p>
        </w:tc>
        <w:tc>
          <w:tcPr>
            <w:tcW w:w="4046" w:type="dxa"/>
            <w:tcBorders>
              <w:bottom w:val="nil"/>
            </w:tcBorders>
          </w:tcPr>
          <w:p w:rsidR="00980755" w:rsidRDefault="00193CB3">
            <w:pPr>
              <w:pStyle w:val="TableParagraph"/>
              <w:ind w:left="106" w:right="353" w:hanging="1"/>
              <w:rPr>
                <w:sz w:val="24"/>
              </w:rPr>
            </w:pPr>
            <w:r>
              <w:rPr>
                <w:sz w:val="24"/>
              </w:rPr>
              <w:t>Provides a variety of wrap around services in conjunction with the One-Stop’s workforce services.</w:t>
            </w:r>
          </w:p>
        </w:tc>
      </w:tr>
      <w:tr w:rsidR="00980755">
        <w:trPr>
          <w:trHeight w:val="827"/>
        </w:trPr>
        <w:tc>
          <w:tcPr>
            <w:tcW w:w="2543" w:type="dxa"/>
            <w:tcBorders>
              <w:top w:val="nil"/>
              <w:bottom w:val="nil"/>
            </w:tcBorders>
          </w:tcPr>
          <w:p w:rsidR="00980755" w:rsidRDefault="00193CB3">
            <w:pPr>
              <w:pStyle w:val="TableParagraph"/>
              <w:spacing w:before="134"/>
              <w:ind w:left="107" w:right="458"/>
              <w:rPr>
                <w:sz w:val="24"/>
              </w:rPr>
            </w:pPr>
            <w:del w:id="598" w:author="Cantly, Donnie A." w:date="2018-11-02T11:00:00Z">
              <w:r>
                <w:rPr>
                  <w:sz w:val="24"/>
                </w:rPr>
                <w:delText>Partnership for Community Action</w:delText>
              </w:r>
            </w:del>
          </w:p>
        </w:tc>
        <w:tc>
          <w:tcPr>
            <w:tcW w:w="2763" w:type="dxa"/>
            <w:tcBorders>
              <w:top w:val="nil"/>
              <w:bottom w:val="nil"/>
            </w:tcBorders>
          </w:tcPr>
          <w:p w:rsidR="00980755" w:rsidRDefault="00980755">
            <w:pPr>
              <w:pStyle w:val="TableParagraph"/>
              <w:rPr>
                <w:rFonts w:ascii="Times New Roman"/>
              </w:rPr>
            </w:pPr>
          </w:p>
        </w:tc>
        <w:tc>
          <w:tcPr>
            <w:tcW w:w="4046" w:type="dxa"/>
            <w:tcBorders>
              <w:top w:val="nil"/>
              <w:bottom w:val="nil"/>
            </w:tcBorders>
          </w:tcPr>
          <w:p w:rsidR="00980755" w:rsidRDefault="00980755">
            <w:pPr>
              <w:pStyle w:val="TableParagraph"/>
              <w:rPr>
                <w:rFonts w:ascii="Times New Roman"/>
              </w:rPr>
            </w:pPr>
          </w:p>
        </w:tc>
      </w:tr>
      <w:tr w:rsidR="00980755">
        <w:trPr>
          <w:trHeight w:val="413"/>
        </w:trPr>
        <w:tc>
          <w:tcPr>
            <w:tcW w:w="2543" w:type="dxa"/>
            <w:tcBorders>
              <w:top w:val="nil"/>
            </w:tcBorders>
          </w:tcPr>
          <w:p w:rsidR="00980755" w:rsidRDefault="00193CB3">
            <w:pPr>
              <w:pStyle w:val="TableParagraph"/>
              <w:spacing w:before="134" w:line="259" w:lineRule="exact"/>
              <w:ind w:left="107"/>
              <w:rPr>
                <w:sz w:val="24"/>
              </w:rPr>
            </w:pPr>
            <w:r>
              <w:rPr>
                <w:sz w:val="24"/>
              </w:rPr>
              <w:t>Goodwill</w:t>
            </w:r>
          </w:p>
        </w:tc>
        <w:tc>
          <w:tcPr>
            <w:tcW w:w="2763" w:type="dxa"/>
            <w:tcBorders>
              <w:top w:val="nil"/>
            </w:tcBorders>
          </w:tcPr>
          <w:p w:rsidR="00980755" w:rsidRDefault="00980755">
            <w:pPr>
              <w:pStyle w:val="TableParagraph"/>
              <w:rPr>
                <w:rFonts w:ascii="Times New Roman"/>
              </w:rPr>
            </w:pPr>
          </w:p>
        </w:tc>
        <w:tc>
          <w:tcPr>
            <w:tcW w:w="4046" w:type="dxa"/>
            <w:tcBorders>
              <w:top w:val="nil"/>
            </w:tcBorders>
          </w:tcPr>
          <w:p w:rsidR="00980755" w:rsidRDefault="00980755">
            <w:pPr>
              <w:pStyle w:val="TableParagraph"/>
              <w:rPr>
                <w:rFonts w:ascii="Times New Roman"/>
              </w:rPr>
            </w:pPr>
          </w:p>
        </w:tc>
      </w:tr>
      <w:tr w:rsidR="00980755">
        <w:trPr>
          <w:trHeight w:val="1007"/>
        </w:trPr>
        <w:tc>
          <w:tcPr>
            <w:tcW w:w="2543" w:type="dxa"/>
          </w:tcPr>
          <w:p w:rsidR="00980755" w:rsidRDefault="00193CB3">
            <w:pPr>
              <w:pStyle w:val="TableParagraph"/>
              <w:spacing w:line="273" w:lineRule="exact"/>
              <w:ind w:left="107"/>
              <w:rPr>
                <w:sz w:val="24"/>
              </w:rPr>
            </w:pPr>
            <w:r>
              <w:rPr>
                <w:sz w:val="24"/>
              </w:rPr>
              <w:t>MARTA</w:t>
            </w:r>
          </w:p>
        </w:tc>
        <w:tc>
          <w:tcPr>
            <w:tcW w:w="2763" w:type="dxa"/>
          </w:tcPr>
          <w:p w:rsidR="00980755" w:rsidRDefault="00193CB3">
            <w:pPr>
              <w:pStyle w:val="TableParagraph"/>
              <w:spacing w:line="273" w:lineRule="exact"/>
              <w:ind w:left="106"/>
              <w:rPr>
                <w:sz w:val="24"/>
              </w:rPr>
            </w:pPr>
            <w:r>
              <w:rPr>
                <w:sz w:val="24"/>
              </w:rPr>
              <w:t>Transportation</w:t>
            </w:r>
          </w:p>
        </w:tc>
        <w:tc>
          <w:tcPr>
            <w:tcW w:w="4046" w:type="dxa"/>
          </w:tcPr>
          <w:p w:rsidR="00980755" w:rsidRDefault="00193CB3">
            <w:pPr>
              <w:pStyle w:val="TableParagraph"/>
              <w:ind w:left="106" w:right="174" w:hanging="1"/>
              <w:rPr>
                <w:sz w:val="24"/>
              </w:rPr>
            </w:pPr>
            <w:r>
              <w:rPr>
                <w:sz w:val="24"/>
              </w:rPr>
              <w:t>Provides attractive alternatives to the automobile for all residents and visitors to the area.</w:t>
            </w:r>
          </w:p>
        </w:tc>
      </w:tr>
    </w:tbl>
    <w:p w:rsidR="00980755" w:rsidRDefault="00980755">
      <w:pPr>
        <w:pStyle w:val="BodyText"/>
        <w:spacing w:before="1"/>
        <w:rPr>
          <w:rFonts w:ascii="Times New Roman"/>
          <w:sz w:val="16"/>
        </w:rPr>
      </w:pPr>
    </w:p>
    <w:p w:rsidR="00980755" w:rsidRDefault="00193CB3" w:rsidP="009361E1">
      <w:pPr>
        <w:pStyle w:val="Heading5"/>
        <w:numPr>
          <w:ilvl w:val="1"/>
          <w:numId w:val="25"/>
        </w:numPr>
        <w:spacing w:before="122"/>
        <w:ind w:right="896" w:hanging="359"/>
      </w:pPr>
      <w:r>
        <w:t>Identify the current One-Stop Operator in the local area(s) and describe</w:t>
      </w:r>
      <w:r>
        <w:rPr>
          <w:spacing w:val="-45"/>
        </w:rPr>
        <w:t xml:space="preserve"> </w:t>
      </w:r>
      <w:r>
        <w:t>how the region/local area is preparing for the competitive process for operator selection. Describe how market research, requests for information and conducting a cost and price analysis are being conducted as part of that preparation.</w:t>
      </w:r>
    </w:p>
    <w:p w:rsidR="00980755" w:rsidRDefault="00193CB3">
      <w:pPr>
        <w:pStyle w:val="BodyText"/>
        <w:ind w:left="860" w:right="896"/>
        <w:jc w:val="both"/>
      </w:pPr>
      <w:del w:id="599" w:author="Cantly, Donnie A." w:date="2018-11-02T11:00:00Z">
        <w:r>
          <w:delText>WSD, a division of DeKalb County Government</w:delText>
        </w:r>
      </w:del>
      <w:ins w:id="600" w:author="Cantly, Donnie A." w:date="2018-11-02T11:00:00Z">
        <w:r w:rsidR="00FF043D">
          <w:t>IN THE DOOR,LLC</w:t>
        </w:r>
      </w:ins>
      <w:r>
        <w:t xml:space="preserve">, serves as the One-Stop Operator. Moving forward, the Board will carefully consider all options for One-Stop Operator procurement as outlined in the LWDA Customized Guidance provided by </w:t>
      </w:r>
      <w:del w:id="601" w:author="Cantly, Donnie A." w:date="2018-11-02T11:00:00Z">
        <w:r>
          <w:delText>Georgia Department of Economic Development, Workforce Division (WFD) and will determine the methodology that best meets its specific</w:delText>
        </w:r>
        <w:r>
          <w:rPr>
            <w:spacing w:val="-2"/>
          </w:rPr>
          <w:delText xml:space="preserve"> </w:delText>
        </w:r>
        <w:r>
          <w:delText>needs.</w:delText>
        </w:r>
      </w:del>
      <w:ins w:id="602" w:author="Cantly, Donnie A." w:date="2018-11-02T11:00:00Z">
        <w:r w:rsidR="0027372C">
          <w:t xml:space="preserve"> the Technical College System of Georgia, Office of Workforce Development.</w:t>
        </w:r>
        <w:r>
          <w:t xml:space="preserve"> </w:t>
        </w:r>
      </w:ins>
    </w:p>
    <w:p w:rsidR="00980755" w:rsidRDefault="00193CB3">
      <w:pPr>
        <w:pStyle w:val="BodyText"/>
        <w:spacing w:before="119"/>
        <w:ind w:left="860" w:right="896"/>
        <w:jc w:val="both"/>
      </w:pPr>
      <w:del w:id="603" w:author="Cantly, Donnie A." w:date="2018-11-02T11:00:00Z">
        <w:r>
          <w:delText>It</w:delText>
        </w:r>
      </w:del>
      <w:ins w:id="604" w:author="Cantly, Donnie A." w:date="2018-11-02T11:00:00Z">
        <w:r w:rsidR="0027372C">
          <w:t>The Board</w:t>
        </w:r>
      </w:ins>
      <w:r w:rsidR="0027372C">
        <w:rPr>
          <w:spacing w:val="-5"/>
        </w:rPr>
        <w:t xml:space="preserve"> </w:t>
      </w:r>
      <w:r>
        <w:t>may</w:t>
      </w:r>
      <w:r>
        <w:rPr>
          <w:spacing w:val="-5"/>
        </w:rPr>
        <w:t xml:space="preserve"> </w:t>
      </w:r>
      <w:r>
        <w:t>choose</w:t>
      </w:r>
      <w:r>
        <w:rPr>
          <w:spacing w:val="-5"/>
        </w:rPr>
        <w:t xml:space="preserve"> </w:t>
      </w:r>
      <w:r>
        <w:t>to</w:t>
      </w:r>
      <w:r>
        <w:rPr>
          <w:spacing w:val="-4"/>
        </w:rPr>
        <w:t xml:space="preserve"> </w:t>
      </w:r>
      <w:r>
        <w:t>take</w:t>
      </w:r>
      <w:r>
        <w:rPr>
          <w:spacing w:val="-5"/>
        </w:rPr>
        <w:t xml:space="preserve"> </w:t>
      </w:r>
      <w:r>
        <w:t>a</w:t>
      </w:r>
      <w:r>
        <w:rPr>
          <w:spacing w:val="-5"/>
        </w:rPr>
        <w:t xml:space="preserve"> </w:t>
      </w:r>
      <w:r>
        <w:t>regional</w:t>
      </w:r>
      <w:r>
        <w:rPr>
          <w:spacing w:val="-4"/>
        </w:rPr>
        <w:t xml:space="preserve"> </w:t>
      </w:r>
      <w:r>
        <w:t>approach,</w:t>
      </w:r>
      <w:r>
        <w:rPr>
          <w:spacing w:val="-5"/>
        </w:rPr>
        <w:t xml:space="preserve"> </w:t>
      </w:r>
      <w:r>
        <w:t>including</w:t>
      </w:r>
      <w:r>
        <w:rPr>
          <w:spacing w:val="-5"/>
        </w:rPr>
        <w:t xml:space="preserve"> </w:t>
      </w:r>
      <w:r>
        <w:t>working</w:t>
      </w:r>
      <w:r>
        <w:rPr>
          <w:spacing w:val="-4"/>
        </w:rPr>
        <w:t xml:space="preserve"> </w:t>
      </w:r>
      <w:r>
        <w:t>with</w:t>
      </w:r>
      <w:r>
        <w:rPr>
          <w:spacing w:val="-5"/>
        </w:rPr>
        <w:t xml:space="preserve"> </w:t>
      </w:r>
      <w:r>
        <w:t>the</w:t>
      </w:r>
      <w:r>
        <w:rPr>
          <w:spacing w:val="-5"/>
        </w:rPr>
        <w:t xml:space="preserve"> </w:t>
      </w:r>
      <w:r>
        <w:t>other</w:t>
      </w:r>
      <w:r>
        <w:rPr>
          <w:spacing w:val="-4"/>
        </w:rPr>
        <w:t xml:space="preserve"> </w:t>
      </w:r>
      <w:r>
        <w:t>boards</w:t>
      </w:r>
      <w:r>
        <w:rPr>
          <w:spacing w:val="-5"/>
        </w:rPr>
        <w:t xml:space="preserve"> </w:t>
      </w:r>
      <w:r>
        <w:t>in</w:t>
      </w:r>
      <w:r>
        <w:rPr>
          <w:spacing w:val="-5"/>
        </w:rPr>
        <w:t xml:space="preserve"> </w:t>
      </w:r>
      <w:r>
        <w:t>the region</w:t>
      </w:r>
      <w:r>
        <w:rPr>
          <w:spacing w:val="-17"/>
        </w:rPr>
        <w:t xml:space="preserve"> </w:t>
      </w:r>
      <w:r>
        <w:t>to</w:t>
      </w:r>
      <w:r>
        <w:rPr>
          <w:spacing w:val="-16"/>
        </w:rPr>
        <w:t xml:space="preserve"> </w:t>
      </w:r>
      <w:r>
        <w:t>cooperatively</w:t>
      </w:r>
      <w:r>
        <w:rPr>
          <w:spacing w:val="-16"/>
        </w:rPr>
        <w:t xml:space="preserve"> </w:t>
      </w:r>
      <w:r>
        <w:t>interview</w:t>
      </w:r>
      <w:r>
        <w:rPr>
          <w:spacing w:val="-16"/>
        </w:rPr>
        <w:t xml:space="preserve"> </w:t>
      </w:r>
      <w:r>
        <w:t>potential</w:t>
      </w:r>
      <w:r>
        <w:rPr>
          <w:spacing w:val="-16"/>
        </w:rPr>
        <w:t xml:space="preserve"> </w:t>
      </w:r>
      <w:r>
        <w:t>vendors</w:t>
      </w:r>
      <w:r>
        <w:rPr>
          <w:spacing w:val="-17"/>
        </w:rPr>
        <w:t xml:space="preserve"> </w:t>
      </w:r>
      <w:r>
        <w:t>for</w:t>
      </w:r>
      <w:r>
        <w:rPr>
          <w:spacing w:val="-17"/>
        </w:rPr>
        <w:t xml:space="preserve"> </w:t>
      </w:r>
      <w:r>
        <w:t>market</w:t>
      </w:r>
      <w:r>
        <w:rPr>
          <w:spacing w:val="-17"/>
        </w:rPr>
        <w:t xml:space="preserve"> </w:t>
      </w:r>
      <w:r>
        <w:t>research</w:t>
      </w:r>
      <w:r>
        <w:rPr>
          <w:spacing w:val="-16"/>
        </w:rPr>
        <w:t xml:space="preserve"> </w:t>
      </w:r>
      <w:r>
        <w:t>prior</w:t>
      </w:r>
      <w:r>
        <w:rPr>
          <w:spacing w:val="-17"/>
        </w:rPr>
        <w:t xml:space="preserve"> </w:t>
      </w:r>
      <w:r>
        <w:t>to</w:t>
      </w:r>
      <w:r>
        <w:rPr>
          <w:spacing w:val="-17"/>
        </w:rPr>
        <w:t xml:space="preserve"> </w:t>
      </w:r>
      <w:r>
        <w:t>the</w:t>
      </w:r>
      <w:r>
        <w:rPr>
          <w:spacing w:val="-18"/>
        </w:rPr>
        <w:t xml:space="preserve"> </w:t>
      </w:r>
      <w:r>
        <w:t>release of a competitive RFP and/or sharing a common RFP and evaluation</w:t>
      </w:r>
      <w:r>
        <w:rPr>
          <w:spacing w:val="-6"/>
        </w:rPr>
        <w:t xml:space="preserve"> </w:t>
      </w:r>
      <w:r>
        <w:t>tool.</w:t>
      </w:r>
    </w:p>
    <w:p w:rsidR="00980755" w:rsidRDefault="00193CB3">
      <w:pPr>
        <w:pStyle w:val="BodyText"/>
        <w:spacing w:before="121"/>
        <w:ind w:left="860" w:right="900"/>
        <w:jc w:val="both"/>
        <w:rPr>
          <w:del w:id="605" w:author="Cantly, Donnie A." w:date="2018-11-02T11:00:00Z"/>
        </w:rPr>
      </w:pPr>
      <w:del w:id="606" w:author="Cantly, Donnie A." w:date="2018-11-02T11:00:00Z">
        <w:r>
          <w:delText>Moreover, the Board may choose to work together with one or more of the other boards in the region to competitively procure a single entity or individual that will serve as a Regional One-Stop Operator.</w:delText>
        </w:r>
      </w:del>
    </w:p>
    <w:p w:rsidR="00980755" w:rsidRDefault="00193CB3" w:rsidP="00871383">
      <w:pPr>
        <w:pStyle w:val="BodyText"/>
        <w:spacing w:before="121"/>
        <w:ind w:left="860" w:right="900"/>
        <w:jc w:val="both"/>
      </w:pPr>
      <w:r>
        <w:rPr>
          <w:color w:val="355E91"/>
        </w:rPr>
        <w:t xml:space="preserve">Awarding Sub-grants and Contracts </w:t>
      </w:r>
      <w:r>
        <w:t>– Provide a description of the competitive process to be used to award the sub-grants and contracts in the local area for activities carried out under this Title</w:t>
      </w:r>
      <w:r>
        <w:rPr>
          <w:spacing w:val="-15"/>
        </w:rPr>
        <w:t xml:space="preserve"> </w:t>
      </w:r>
      <w:r>
        <w:t>I.</w:t>
      </w:r>
    </w:p>
    <w:p w:rsidR="00980755" w:rsidRDefault="00193CB3">
      <w:pPr>
        <w:pStyle w:val="BodyText"/>
        <w:ind w:left="860" w:right="897"/>
        <w:jc w:val="both"/>
      </w:pPr>
      <w:r>
        <w:t>The Board uses a competitive RFP procurement process to award sub-grants and contracts in the local area. Invitations to bid are issued through the DeKalb County Purchasing and Contracting Department and in compliance with the applicable procurement</w:t>
      </w:r>
      <w:r>
        <w:rPr>
          <w:spacing w:val="-15"/>
        </w:rPr>
        <w:t xml:space="preserve"> </w:t>
      </w:r>
      <w:r>
        <w:t>standards</w:t>
      </w:r>
      <w:r>
        <w:rPr>
          <w:spacing w:val="-14"/>
        </w:rPr>
        <w:t xml:space="preserve"> </w:t>
      </w:r>
      <w:r>
        <w:t>set</w:t>
      </w:r>
      <w:r>
        <w:rPr>
          <w:spacing w:val="-14"/>
        </w:rPr>
        <w:t xml:space="preserve"> </w:t>
      </w:r>
      <w:r>
        <w:t>forth</w:t>
      </w:r>
      <w:r>
        <w:rPr>
          <w:spacing w:val="-13"/>
        </w:rPr>
        <w:t xml:space="preserve"> </w:t>
      </w:r>
      <w:r>
        <w:t>in</w:t>
      </w:r>
      <w:r>
        <w:rPr>
          <w:spacing w:val="-13"/>
        </w:rPr>
        <w:t xml:space="preserve"> </w:t>
      </w:r>
      <w:r>
        <w:t>the</w:t>
      </w:r>
      <w:r>
        <w:rPr>
          <w:spacing w:val="-13"/>
        </w:rPr>
        <w:t xml:space="preserve"> </w:t>
      </w:r>
      <w:r>
        <w:t>Code</w:t>
      </w:r>
      <w:r>
        <w:rPr>
          <w:spacing w:val="-13"/>
        </w:rPr>
        <w:t xml:space="preserve"> </w:t>
      </w:r>
      <w:r>
        <w:t>of</w:t>
      </w:r>
      <w:r>
        <w:rPr>
          <w:spacing w:val="-13"/>
        </w:rPr>
        <w:t xml:space="preserve"> </w:t>
      </w:r>
      <w:r>
        <w:t>Federal</w:t>
      </w:r>
      <w:r>
        <w:rPr>
          <w:spacing w:val="-13"/>
        </w:rPr>
        <w:t xml:space="preserve"> </w:t>
      </w:r>
      <w:r>
        <w:t>Regulations.</w:t>
      </w:r>
      <w:r>
        <w:rPr>
          <w:spacing w:val="40"/>
        </w:rPr>
        <w:t xml:space="preserve"> </w:t>
      </w:r>
      <w:r>
        <w:t>The</w:t>
      </w:r>
      <w:r>
        <w:rPr>
          <w:spacing w:val="-14"/>
        </w:rPr>
        <w:t xml:space="preserve"> </w:t>
      </w:r>
      <w:r>
        <w:t>Board</w:t>
      </w:r>
      <w:r>
        <w:rPr>
          <w:spacing w:val="-15"/>
        </w:rPr>
        <w:t xml:space="preserve"> </w:t>
      </w:r>
      <w:r>
        <w:t>complies with the Georgia Security and Immigration Compliance Act of 2006 /OCGA 13-10-90 et seq.), which requires public employers; their contractors and subcontractors to verify newly hired employees' work</w:t>
      </w:r>
      <w:r>
        <w:rPr>
          <w:spacing w:val="-1"/>
        </w:rPr>
        <w:t xml:space="preserve"> </w:t>
      </w:r>
      <w:r>
        <w:t>eligibility.</w:t>
      </w:r>
    </w:p>
    <w:p w:rsidR="00C7576D" w:rsidRPr="001A2276" w:rsidRDefault="00193CB3" w:rsidP="001A2276">
      <w:pPr>
        <w:pStyle w:val="BodyText"/>
        <w:spacing w:before="118"/>
        <w:ind w:left="860" w:right="900"/>
        <w:jc w:val="both"/>
      </w:pPr>
      <w:r>
        <w:rPr>
          <w:shd w:val="clear" w:color="auto" w:fill="FFFF00"/>
        </w:rPr>
        <w:t>A complete copy of the Procurement Policy for Contracts and Subcontracts is provided</w:t>
      </w:r>
      <w:r>
        <w:t xml:space="preserve"> </w:t>
      </w:r>
      <w:r>
        <w:rPr>
          <w:shd w:val="clear" w:color="auto" w:fill="FFFF00"/>
        </w:rPr>
        <w:t xml:space="preserve">as </w:t>
      </w:r>
      <w:r>
        <w:rPr>
          <w:b/>
          <w:shd w:val="clear" w:color="auto" w:fill="FFFF00"/>
        </w:rPr>
        <w:t>Appendix A</w:t>
      </w:r>
      <w:r>
        <w:rPr>
          <w:shd w:val="clear" w:color="auto" w:fill="FFFF00"/>
        </w:rPr>
        <w:t>.</w:t>
      </w:r>
    </w:p>
    <w:p w:rsidR="00980755" w:rsidRDefault="00193CB3">
      <w:pPr>
        <w:pStyle w:val="Heading5"/>
        <w:numPr>
          <w:ilvl w:val="0"/>
          <w:numId w:val="25"/>
        </w:numPr>
        <w:tabs>
          <w:tab w:val="left" w:pos="1220"/>
        </w:tabs>
        <w:spacing w:before="214"/>
        <w:ind w:right="898"/>
      </w:pPr>
      <w:r>
        <w:rPr>
          <w:color w:val="355E91"/>
        </w:rPr>
        <w:t>EEO</w:t>
      </w:r>
      <w:r>
        <w:rPr>
          <w:color w:val="355E91"/>
          <w:spacing w:val="-9"/>
        </w:rPr>
        <w:t xml:space="preserve"> </w:t>
      </w:r>
      <w:r>
        <w:rPr>
          <w:color w:val="355E91"/>
        </w:rPr>
        <w:t>and</w:t>
      </w:r>
      <w:r>
        <w:rPr>
          <w:color w:val="355E91"/>
          <w:spacing w:val="-9"/>
        </w:rPr>
        <w:t xml:space="preserve"> </w:t>
      </w:r>
      <w:r>
        <w:rPr>
          <w:color w:val="355E91"/>
        </w:rPr>
        <w:t>Grievance</w:t>
      </w:r>
      <w:r>
        <w:rPr>
          <w:color w:val="355E91"/>
          <w:spacing w:val="-8"/>
        </w:rPr>
        <w:t xml:space="preserve"> </w:t>
      </w:r>
      <w:r>
        <w:rPr>
          <w:color w:val="355E91"/>
        </w:rPr>
        <w:t>Procedures</w:t>
      </w:r>
      <w:r>
        <w:rPr>
          <w:color w:val="355E91"/>
          <w:spacing w:val="-9"/>
        </w:rPr>
        <w:t xml:space="preserve"> </w:t>
      </w:r>
      <w:r>
        <w:t>–</w:t>
      </w:r>
      <w:r>
        <w:rPr>
          <w:spacing w:val="-9"/>
        </w:rPr>
        <w:t xml:space="preserve"> </w:t>
      </w:r>
      <w:r>
        <w:t>Briefly</w:t>
      </w:r>
      <w:r>
        <w:rPr>
          <w:spacing w:val="-11"/>
        </w:rPr>
        <w:t xml:space="preserve"> </w:t>
      </w:r>
      <w:r>
        <w:t>describe</w:t>
      </w:r>
      <w:r>
        <w:rPr>
          <w:spacing w:val="-9"/>
        </w:rPr>
        <w:t xml:space="preserve"> </w:t>
      </w:r>
      <w:r>
        <w:t>local</w:t>
      </w:r>
      <w:r>
        <w:rPr>
          <w:spacing w:val="-8"/>
        </w:rPr>
        <w:t xml:space="preserve"> </w:t>
      </w:r>
      <w:r>
        <w:t>procedures</w:t>
      </w:r>
      <w:r>
        <w:rPr>
          <w:spacing w:val="-9"/>
        </w:rPr>
        <w:t xml:space="preserve"> </w:t>
      </w:r>
      <w:r>
        <w:t>and</w:t>
      </w:r>
      <w:r>
        <w:rPr>
          <w:spacing w:val="-32"/>
        </w:rPr>
        <w:t xml:space="preserve"> </w:t>
      </w:r>
      <w:r>
        <w:t>staffing to address grievances and complaint</w:t>
      </w:r>
      <w:r>
        <w:rPr>
          <w:spacing w:val="-18"/>
        </w:rPr>
        <w:t xml:space="preserve"> </w:t>
      </w:r>
      <w:r>
        <w:t>resolution.</w:t>
      </w:r>
    </w:p>
    <w:p w:rsidR="00980755" w:rsidRDefault="00193CB3">
      <w:pPr>
        <w:pStyle w:val="BodyText"/>
        <w:ind w:left="859" w:right="1050"/>
        <w:jc w:val="both"/>
      </w:pPr>
      <w:r>
        <w:rPr>
          <w:w w:val="105"/>
        </w:rPr>
        <w:t>The</w:t>
      </w:r>
      <w:r>
        <w:rPr>
          <w:spacing w:val="-10"/>
          <w:w w:val="105"/>
        </w:rPr>
        <w:t xml:space="preserve"> </w:t>
      </w:r>
      <w:r>
        <w:rPr>
          <w:w w:val="105"/>
        </w:rPr>
        <w:t>Board</w:t>
      </w:r>
      <w:r>
        <w:rPr>
          <w:spacing w:val="-9"/>
          <w:w w:val="105"/>
        </w:rPr>
        <w:t xml:space="preserve"> </w:t>
      </w:r>
      <w:r>
        <w:rPr>
          <w:w w:val="105"/>
        </w:rPr>
        <w:t>has</w:t>
      </w:r>
      <w:r>
        <w:rPr>
          <w:spacing w:val="-11"/>
          <w:w w:val="105"/>
        </w:rPr>
        <w:t xml:space="preserve"> </w:t>
      </w:r>
      <w:r>
        <w:rPr>
          <w:w w:val="105"/>
          <w:shd w:val="clear" w:color="auto" w:fill="FFFF00"/>
        </w:rPr>
        <w:t>processes</w:t>
      </w:r>
      <w:r>
        <w:rPr>
          <w:spacing w:val="-10"/>
          <w:w w:val="105"/>
          <w:shd w:val="clear" w:color="auto" w:fill="FFFF00"/>
        </w:rPr>
        <w:t xml:space="preserve"> </w:t>
      </w:r>
      <w:r>
        <w:rPr>
          <w:w w:val="105"/>
          <w:shd w:val="clear" w:color="auto" w:fill="FFFF00"/>
        </w:rPr>
        <w:t>that</w:t>
      </w:r>
      <w:r>
        <w:rPr>
          <w:spacing w:val="-10"/>
          <w:w w:val="105"/>
          <w:shd w:val="clear" w:color="auto" w:fill="FFFF00"/>
        </w:rPr>
        <w:t xml:space="preserve"> </w:t>
      </w:r>
      <w:r>
        <w:rPr>
          <w:w w:val="105"/>
          <w:shd w:val="clear" w:color="auto" w:fill="FFFF00"/>
        </w:rPr>
        <w:t>comply</w:t>
      </w:r>
      <w:r>
        <w:rPr>
          <w:spacing w:val="-10"/>
          <w:w w:val="105"/>
          <w:shd w:val="clear" w:color="auto" w:fill="FFFF00"/>
        </w:rPr>
        <w:t xml:space="preserve"> </w:t>
      </w:r>
      <w:r>
        <w:rPr>
          <w:w w:val="105"/>
          <w:shd w:val="clear" w:color="auto" w:fill="FFFF00"/>
        </w:rPr>
        <w:t>with</w:t>
      </w:r>
      <w:r>
        <w:rPr>
          <w:spacing w:val="-8"/>
          <w:w w:val="105"/>
          <w:shd w:val="clear" w:color="auto" w:fill="FFFF00"/>
        </w:rPr>
        <w:t xml:space="preserve"> </w:t>
      </w:r>
      <w:r>
        <w:rPr>
          <w:w w:val="105"/>
          <w:shd w:val="clear" w:color="auto" w:fill="FFFF00"/>
        </w:rPr>
        <w:t>federal</w:t>
      </w:r>
      <w:r>
        <w:rPr>
          <w:spacing w:val="-10"/>
          <w:w w:val="105"/>
          <w:shd w:val="clear" w:color="auto" w:fill="FFFF00"/>
        </w:rPr>
        <w:t xml:space="preserve"> </w:t>
      </w:r>
      <w:r>
        <w:rPr>
          <w:w w:val="105"/>
          <w:shd w:val="clear" w:color="auto" w:fill="FFFF00"/>
        </w:rPr>
        <w:t>and</w:t>
      </w:r>
      <w:r>
        <w:rPr>
          <w:spacing w:val="-10"/>
          <w:w w:val="105"/>
          <w:shd w:val="clear" w:color="auto" w:fill="FFFF00"/>
        </w:rPr>
        <w:t xml:space="preserve"> </w:t>
      </w:r>
      <w:r>
        <w:rPr>
          <w:w w:val="105"/>
          <w:shd w:val="clear" w:color="auto" w:fill="FFFF00"/>
        </w:rPr>
        <w:t>state</w:t>
      </w:r>
      <w:r>
        <w:rPr>
          <w:spacing w:val="-9"/>
          <w:w w:val="105"/>
          <w:shd w:val="clear" w:color="auto" w:fill="FFFF00"/>
        </w:rPr>
        <w:t xml:space="preserve"> </w:t>
      </w:r>
      <w:r>
        <w:rPr>
          <w:w w:val="105"/>
          <w:shd w:val="clear" w:color="auto" w:fill="FFFF00"/>
        </w:rPr>
        <w:t>regulation</w:t>
      </w:r>
      <w:r>
        <w:rPr>
          <w:spacing w:val="-10"/>
          <w:w w:val="105"/>
          <w:shd w:val="clear" w:color="auto" w:fill="FFFF00"/>
        </w:rPr>
        <w:t xml:space="preserve"> </w:t>
      </w:r>
      <w:r>
        <w:rPr>
          <w:w w:val="105"/>
          <w:shd w:val="clear" w:color="auto" w:fill="FFFF00"/>
        </w:rPr>
        <w:t>and</w:t>
      </w:r>
      <w:r>
        <w:rPr>
          <w:spacing w:val="-9"/>
          <w:w w:val="105"/>
          <w:shd w:val="clear" w:color="auto" w:fill="FFFF00"/>
        </w:rPr>
        <w:t xml:space="preserve"> </w:t>
      </w:r>
      <w:r>
        <w:rPr>
          <w:w w:val="105"/>
          <w:shd w:val="clear" w:color="auto" w:fill="FFFF00"/>
        </w:rPr>
        <w:t>policies</w:t>
      </w:r>
      <w:r>
        <w:rPr>
          <w:w w:val="105"/>
        </w:rPr>
        <w:t xml:space="preserve"> </w:t>
      </w:r>
      <w:r>
        <w:rPr>
          <w:w w:val="105"/>
        </w:rPr>
        <w:lastRenderedPageBreak/>
        <w:t xml:space="preserve">for handling complaints and Equal Employment  Opportunity  (EEO)  </w:t>
      </w:r>
      <w:r>
        <w:rPr>
          <w:spacing w:val="-6"/>
          <w:w w:val="105"/>
        </w:rPr>
        <w:t xml:space="preserve">issues.  </w:t>
      </w:r>
      <w:r>
        <w:rPr>
          <w:w w:val="105"/>
        </w:rPr>
        <w:t>It has</w:t>
      </w:r>
      <w:r>
        <w:rPr>
          <w:spacing w:val="-6"/>
          <w:w w:val="105"/>
        </w:rPr>
        <w:t xml:space="preserve"> </w:t>
      </w:r>
      <w:r>
        <w:rPr>
          <w:w w:val="105"/>
        </w:rPr>
        <w:t>established</w:t>
      </w:r>
      <w:r>
        <w:rPr>
          <w:spacing w:val="-5"/>
          <w:w w:val="105"/>
        </w:rPr>
        <w:t xml:space="preserve"> </w:t>
      </w:r>
      <w:r>
        <w:rPr>
          <w:w w:val="105"/>
        </w:rPr>
        <w:t>a</w:t>
      </w:r>
      <w:r>
        <w:rPr>
          <w:spacing w:val="-5"/>
          <w:w w:val="105"/>
        </w:rPr>
        <w:t xml:space="preserve"> </w:t>
      </w:r>
      <w:r>
        <w:rPr>
          <w:w w:val="105"/>
        </w:rPr>
        <w:t>WIOA</w:t>
      </w:r>
      <w:r>
        <w:rPr>
          <w:spacing w:val="-6"/>
          <w:w w:val="105"/>
        </w:rPr>
        <w:t xml:space="preserve"> </w:t>
      </w:r>
      <w:r>
        <w:rPr>
          <w:w w:val="105"/>
        </w:rPr>
        <w:t>Equal</w:t>
      </w:r>
      <w:r>
        <w:rPr>
          <w:spacing w:val="-5"/>
          <w:w w:val="105"/>
        </w:rPr>
        <w:t xml:space="preserve"> </w:t>
      </w:r>
      <w:r>
        <w:rPr>
          <w:w w:val="105"/>
        </w:rPr>
        <w:t>Opportunity</w:t>
      </w:r>
      <w:r>
        <w:rPr>
          <w:spacing w:val="-5"/>
          <w:w w:val="105"/>
        </w:rPr>
        <w:t xml:space="preserve"> </w:t>
      </w:r>
      <w:r>
        <w:rPr>
          <w:w w:val="105"/>
        </w:rPr>
        <w:t>Officer</w:t>
      </w:r>
      <w:r>
        <w:rPr>
          <w:spacing w:val="-6"/>
          <w:w w:val="105"/>
        </w:rPr>
        <w:t xml:space="preserve"> </w:t>
      </w:r>
      <w:r>
        <w:rPr>
          <w:w w:val="105"/>
        </w:rPr>
        <w:t>that</w:t>
      </w:r>
      <w:r>
        <w:rPr>
          <w:spacing w:val="-6"/>
          <w:w w:val="105"/>
        </w:rPr>
        <w:t xml:space="preserve"> </w:t>
      </w:r>
      <w:r>
        <w:rPr>
          <w:w w:val="105"/>
        </w:rPr>
        <w:t>is</w:t>
      </w:r>
      <w:r>
        <w:rPr>
          <w:spacing w:val="-6"/>
          <w:w w:val="105"/>
        </w:rPr>
        <w:t xml:space="preserve"> </w:t>
      </w:r>
      <w:r>
        <w:rPr>
          <w:w w:val="105"/>
        </w:rPr>
        <w:t>responsible</w:t>
      </w:r>
      <w:r>
        <w:rPr>
          <w:spacing w:val="-6"/>
          <w:w w:val="105"/>
        </w:rPr>
        <w:t xml:space="preserve"> </w:t>
      </w:r>
      <w:r>
        <w:rPr>
          <w:w w:val="105"/>
        </w:rPr>
        <w:t>for</w:t>
      </w:r>
      <w:r>
        <w:rPr>
          <w:spacing w:val="-6"/>
          <w:w w:val="105"/>
        </w:rPr>
        <w:t xml:space="preserve"> </w:t>
      </w:r>
      <w:r>
        <w:rPr>
          <w:w w:val="105"/>
        </w:rPr>
        <w:t>grievance and complaint</w:t>
      </w:r>
      <w:r>
        <w:rPr>
          <w:spacing w:val="-3"/>
          <w:w w:val="105"/>
        </w:rPr>
        <w:t xml:space="preserve"> </w:t>
      </w:r>
      <w:r>
        <w:rPr>
          <w:w w:val="105"/>
        </w:rPr>
        <w:t>resolution.</w:t>
      </w:r>
    </w:p>
    <w:p w:rsidR="00980755" w:rsidRDefault="00193CB3">
      <w:pPr>
        <w:pStyle w:val="BodyText"/>
        <w:spacing w:before="119"/>
        <w:ind w:left="4705" w:right="4744" w:hanging="1"/>
        <w:jc w:val="center"/>
        <w:rPr>
          <w:del w:id="607" w:author="Cantly, Donnie A." w:date="2018-11-02T11:00:00Z"/>
        </w:rPr>
      </w:pPr>
      <w:del w:id="608" w:author="Cantly, Donnie A." w:date="2018-11-02T11:00:00Z">
        <w:r>
          <w:delText>Sandeep Gill Deputy Director</w:delText>
        </w:r>
      </w:del>
    </w:p>
    <w:p w:rsidR="001B5D4D" w:rsidRDefault="001B5D4D">
      <w:pPr>
        <w:pStyle w:val="BodyText"/>
        <w:spacing w:before="119"/>
        <w:ind w:left="4705" w:right="4744" w:hanging="1"/>
        <w:jc w:val="center"/>
        <w:rPr>
          <w:ins w:id="609" w:author="Cantly, Donnie A." w:date="2018-11-02T11:00:00Z"/>
        </w:rPr>
      </w:pPr>
      <w:ins w:id="610" w:author="Cantly, Donnie A." w:date="2018-11-02T11:00:00Z">
        <w:r>
          <w:t>Michelle Jones</w:t>
        </w:r>
      </w:ins>
    </w:p>
    <w:p w:rsidR="00980755" w:rsidRDefault="00193CB3">
      <w:pPr>
        <w:pStyle w:val="BodyText"/>
        <w:spacing w:before="119"/>
        <w:ind w:left="4705" w:right="4744" w:hanging="1"/>
        <w:jc w:val="center"/>
        <w:rPr>
          <w:ins w:id="611" w:author="Cantly, Donnie A." w:date="2018-11-02T11:00:00Z"/>
        </w:rPr>
      </w:pPr>
      <w:ins w:id="612" w:author="Cantly, Donnie A." w:date="2018-11-02T11:00:00Z">
        <w:r>
          <w:t xml:space="preserve"> </w:t>
        </w:r>
      </w:ins>
      <w:r w:rsidR="00061354">
        <w:t>Workforce</w:t>
      </w:r>
      <w:ins w:id="613" w:author="Cantly, Donnie A." w:date="2018-11-02T11:00:00Z">
        <w:r w:rsidR="001B5D4D">
          <w:t xml:space="preserve"> Manager</w:t>
        </w:r>
      </w:ins>
    </w:p>
    <w:p w:rsidR="00980755" w:rsidRDefault="00193CB3">
      <w:pPr>
        <w:pStyle w:val="BodyText"/>
        <w:ind w:left="3798" w:right="3834"/>
        <w:jc w:val="center"/>
      </w:pPr>
      <w:r>
        <w:t>Equal Opportunity Officer WorkSource DeKalb</w:t>
      </w:r>
    </w:p>
    <w:p w:rsidR="00980755" w:rsidRDefault="00193CB3">
      <w:pPr>
        <w:pStyle w:val="BodyText"/>
        <w:ind w:left="155" w:right="193"/>
        <w:jc w:val="center"/>
      </w:pPr>
      <w:r>
        <w:t>774 Jordan Lane, Building 4</w:t>
      </w:r>
    </w:p>
    <w:p w:rsidR="00980755" w:rsidRDefault="00193CB3" w:rsidP="00034364">
      <w:pPr>
        <w:pStyle w:val="BodyText"/>
        <w:ind w:left="3777" w:right="2840" w:firstLine="482"/>
      </w:pPr>
      <w:r>
        <w:t>Decatur, Georgia 30033 Email:</w:t>
      </w:r>
      <w:r w:rsidR="00034364">
        <w:fldChar w:fldCharType="begin"/>
      </w:r>
      <w:r w:rsidR="00034364">
        <w:instrText xml:space="preserve"> HYPERLINK "mailto:</w:instrText>
      </w:r>
      <w:ins w:id="614" w:author="Cantly, Donnie A." w:date="2018-11-02T11:00:00Z">
        <w:r w:rsidR="00034364">
          <w:instrText>jmjonesl</w:instrText>
        </w:r>
      </w:ins>
      <w:r w:rsidR="00034364">
        <w:instrText xml:space="preserve">@dekalbcountyga.gov" </w:instrText>
      </w:r>
      <w:r w:rsidR="00034364">
        <w:fldChar w:fldCharType="separate"/>
      </w:r>
      <w:del w:id="615" w:author="Cantly, Donnie A." w:date="2018-11-02T11:00:00Z">
        <w:r w:rsidR="00034364" w:rsidRPr="00C8729B">
          <w:rPr>
            <w:rStyle w:val="Hyperlink"/>
          </w:rPr>
          <w:delText>sgill</w:delText>
        </w:r>
      </w:del>
      <w:ins w:id="616" w:author="Cantly, Donnie A." w:date="2018-11-02T11:00:00Z">
        <w:r w:rsidR="00034364" w:rsidRPr="00C8729B">
          <w:rPr>
            <w:rStyle w:val="Hyperlink"/>
          </w:rPr>
          <w:t>jmjonesl</w:t>
        </w:r>
      </w:ins>
      <w:r w:rsidR="00034364" w:rsidRPr="00C8729B">
        <w:rPr>
          <w:rStyle w:val="Hyperlink"/>
        </w:rPr>
        <w:t>@dekalbcountyga.gov</w:t>
      </w:r>
      <w:r w:rsidR="00034364">
        <w:fldChar w:fldCharType="end"/>
      </w:r>
    </w:p>
    <w:p w:rsidR="00980755" w:rsidRDefault="00193CB3">
      <w:pPr>
        <w:pStyle w:val="BodyText"/>
        <w:ind w:left="155" w:right="346"/>
        <w:jc w:val="center"/>
      </w:pPr>
      <w:r>
        <w:t>Phone: (404) 687-3400</w:t>
      </w:r>
    </w:p>
    <w:p w:rsidR="00980755" w:rsidRDefault="00193CB3">
      <w:pPr>
        <w:pStyle w:val="BodyText"/>
        <w:spacing w:before="120"/>
        <w:ind w:left="859" w:right="1088"/>
        <w:jc w:val="both"/>
      </w:pPr>
      <w:r>
        <w:rPr>
          <w:w w:val="105"/>
        </w:rPr>
        <w:t>Upon</w:t>
      </w:r>
      <w:r>
        <w:rPr>
          <w:spacing w:val="-19"/>
          <w:w w:val="105"/>
        </w:rPr>
        <w:t xml:space="preserve"> </w:t>
      </w:r>
      <w:r>
        <w:rPr>
          <w:w w:val="105"/>
        </w:rPr>
        <w:t>entry</w:t>
      </w:r>
      <w:r>
        <w:rPr>
          <w:spacing w:val="-19"/>
          <w:w w:val="105"/>
        </w:rPr>
        <w:t xml:space="preserve"> </w:t>
      </w:r>
      <w:r>
        <w:rPr>
          <w:w w:val="105"/>
        </w:rPr>
        <w:t>into</w:t>
      </w:r>
      <w:r>
        <w:rPr>
          <w:spacing w:val="-19"/>
          <w:w w:val="105"/>
        </w:rPr>
        <w:t xml:space="preserve"> </w:t>
      </w:r>
      <w:r>
        <w:rPr>
          <w:w w:val="105"/>
        </w:rPr>
        <w:t>the</w:t>
      </w:r>
      <w:r>
        <w:rPr>
          <w:spacing w:val="-17"/>
          <w:w w:val="105"/>
        </w:rPr>
        <w:t xml:space="preserve"> </w:t>
      </w:r>
      <w:del w:id="617" w:author="Cantly, Donnie A." w:date="2018-11-02T11:00:00Z">
        <w:r>
          <w:rPr>
            <w:w w:val="105"/>
          </w:rPr>
          <w:delText>system,</w:delText>
        </w:r>
        <w:r>
          <w:rPr>
            <w:spacing w:val="-18"/>
            <w:w w:val="105"/>
          </w:rPr>
          <w:delText xml:space="preserve"> </w:delText>
        </w:r>
        <w:r>
          <w:rPr>
            <w:w w:val="105"/>
          </w:rPr>
          <w:delText>customers,</w:delText>
        </w:r>
        <w:r>
          <w:rPr>
            <w:spacing w:val="-18"/>
            <w:w w:val="105"/>
          </w:rPr>
          <w:delText xml:space="preserve"> </w:delText>
        </w:r>
        <w:r>
          <w:rPr>
            <w:w w:val="105"/>
          </w:rPr>
          <w:delText>including</w:delText>
        </w:r>
        <w:r>
          <w:rPr>
            <w:spacing w:val="-18"/>
            <w:w w:val="105"/>
          </w:rPr>
          <w:delText xml:space="preserve"> </w:delText>
        </w:r>
        <w:r>
          <w:rPr>
            <w:w w:val="105"/>
          </w:rPr>
          <w:delText>Youth,</w:delText>
        </w:r>
        <w:r>
          <w:rPr>
            <w:spacing w:val="-18"/>
            <w:w w:val="105"/>
          </w:rPr>
          <w:delText xml:space="preserve"> </w:delText>
        </w:r>
        <w:r>
          <w:rPr>
            <w:w w:val="105"/>
          </w:rPr>
          <w:delText>are</w:delText>
        </w:r>
      </w:del>
      <w:ins w:id="618" w:author="Cantly, Donnie A." w:date="2018-11-02T11:00:00Z">
        <w:r w:rsidR="0027372C">
          <w:rPr>
            <w:w w:val="105"/>
          </w:rPr>
          <w:t>process</w:t>
        </w:r>
        <w:r>
          <w:rPr>
            <w:w w:val="105"/>
          </w:rPr>
          <w:t>,</w:t>
        </w:r>
        <w:r>
          <w:rPr>
            <w:spacing w:val="-18"/>
            <w:w w:val="105"/>
          </w:rPr>
          <w:t xml:space="preserve"> </w:t>
        </w:r>
      </w:ins>
      <w:r w:rsidR="00061354">
        <w:rPr>
          <w:w w:val="105"/>
        </w:rPr>
        <w:t>customers are</w:t>
      </w:r>
      <w:r>
        <w:rPr>
          <w:spacing w:val="-17"/>
          <w:w w:val="105"/>
        </w:rPr>
        <w:t xml:space="preserve"> </w:t>
      </w:r>
      <w:r>
        <w:rPr>
          <w:w w:val="105"/>
        </w:rPr>
        <w:t>provided</w:t>
      </w:r>
      <w:r>
        <w:rPr>
          <w:spacing w:val="-18"/>
          <w:w w:val="105"/>
        </w:rPr>
        <w:t xml:space="preserve"> </w:t>
      </w:r>
      <w:r>
        <w:rPr>
          <w:w w:val="105"/>
        </w:rPr>
        <w:t>with</w:t>
      </w:r>
      <w:r>
        <w:rPr>
          <w:spacing w:val="-18"/>
          <w:w w:val="105"/>
        </w:rPr>
        <w:t xml:space="preserve"> </w:t>
      </w:r>
      <w:r>
        <w:rPr>
          <w:w w:val="105"/>
        </w:rPr>
        <w:t xml:space="preserve">materials detailing the processes. Customers are requested to convey concerns in writing to provide clear documentation of the issue. However, a customer’s failure to communicate </w:t>
      </w:r>
      <w:r>
        <w:rPr>
          <w:spacing w:val="-5"/>
          <w:w w:val="105"/>
        </w:rPr>
        <w:t xml:space="preserve">in </w:t>
      </w:r>
      <w:r>
        <w:rPr>
          <w:w w:val="105"/>
        </w:rPr>
        <w:t xml:space="preserve">writing does not prevent him/her from having </w:t>
      </w:r>
      <w:r>
        <w:rPr>
          <w:spacing w:val="-4"/>
          <w:w w:val="105"/>
        </w:rPr>
        <w:t xml:space="preserve">his/her </w:t>
      </w:r>
      <w:r>
        <w:rPr>
          <w:w w:val="105"/>
        </w:rPr>
        <w:t>complaint reviewed.</w:t>
      </w:r>
    </w:p>
    <w:p w:rsidR="00980755" w:rsidRDefault="00193CB3">
      <w:pPr>
        <w:pStyle w:val="BodyText"/>
        <w:spacing w:before="120"/>
        <w:ind w:left="859" w:right="1089"/>
        <w:jc w:val="both"/>
      </w:pPr>
      <w:r>
        <w:rPr>
          <w:w w:val="105"/>
        </w:rPr>
        <w:t>As a part of its positive customer service strategy, the Board strives to informally resolve</w:t>
      </w:r>
      <w:r>
        <w:rPr>
          <w:spacing w:val="-12"/>
          <w:w w:val="105"/>
        </w:rPr>
        <w:t xml:space="preserve"> </w:t>
      </w:r>
      <w:r>
        <w:rPr>
          <w:w w:val="105"/>
        </w:rPr>
        <w:t>most</w:t>
      </w:r>
      <w:r>
        <w:rPr>
          <w:spacing w:val="-12"/>
          <w:w w:val="105"/>
        </w:rPr>
        <w:t xml:space="preserve"> </w:t>
      </w:r>
      <w:r>
        <w:rPr>
          <w:w w:val="105"/>
        </w:rPr>
        <w:t>complaints.</w:t>
      </w:r>
      <w:r>
        <w:rPr>
          <w:spacing w:val="47"/>
          <w:w w:val="105"/>
        </w:rPr>
        <w:t xml:space="preserve"> </w:t>
      </w:r>
      <w:r>
        <w:rPr>
          <w:w w:val="105"/>
        </w:rPr>
        <w:t>Typically,</w:t>
      </w:r>
      <w:r>
        <w:rPr>
          <w:spacing w:val="-11"/>
          <w:w w:val="105"/>
        </w:rPr>
        <w:t xml:space="preserve"> </w:t>
      </w:r>
      <w:r>
        <w:rPr>
          <w:w w:val="105"/>
        </w:rPr>
        <w:t>it</w:t>
      </w:r>
      <w:r>
        <w:rPr>
          <w:spacing w:val="-14"/>
          <w:w w:val="105"/>
        </w:rPr>
        <w:t xml:space="preserve"> </w:t>
      </w:r>
      <w:r>
        <w:rPr>
          <w:w w:val="105"/>
        </w:rPr>
        <w:t>has</w:t>
      </w:r>
      <w:r>
        <w:rPr>
          <w:spacing w:val="-11"/>
          <w:w w:val="105"/>
        </w:rPr>
        <w:t xml:space="preserve"> </w:t>
      </w:r>
      <w:r>
        <w:rPr>
          <w:w w:val="105"/>
        </w:rPr>
        <w:t>been</w:t>
      </w:r>
      <w:r>
        <w:rPr>
          <w:spacing w:val="-12"/>
          <w:w w:val="105"/>
        </w:rPr>
        <w:t xml:space="preserve"> </w:t>
      </w:r>
      <w:r>
        <w:rPr>
          <w:w w:val="105"/>
        </w:rPr>
        <w:t>the</w:t>
      </w:r>
      <w:r>
        <w:rPr>
          <w:spacing w:val="-12"/>
          <w:w w:val="105"/>
        </w:rPr>
        <w:t xml:space="preserve"> </w:t>
      </w:r>
      <w:r>
        <w:rPr>
          <w:w w:val="105"/>
        </w:rPr>
        <w:t>Board’s</w:t>
      </w:r>
      <w:r>
        <w:rPr>
          <w:spacing w:val="-11"/>
          <w:w w:val="105"/>
        </w:rPr>
        <w:t xml:space="preserve"> </w:t>
      </w:r>
      <w:r>
        <w:rPr>
          <w:w w:val="105"/>
        </w:rPr>
        <w:t>experience</w:t>
      </w:r>
      <w:r>
        <w:rPr>
          <w:spacing w:val="-12"/>
          <w:w w:val="105"/>
        </w:rPr>
        <w:t xml:space="preserve"> </w:t>
      </w:r>
      <w:r>
        <w:rPr>
          <w:w w:val="105"/>
        </w:rPr>
        <w:t>that</w:t>
      </w:r>
      <w:r>
        <w:rPr>
          <w:spacing w:val="-11"/>
          <w:w w:val="105"/>
        </w:rPr>
        <w:t xml:space="preserve"> </w:t>
      </w:r>
      <w:r>
        <w:rPr>
          <w:w w:val="105"/>
        </w:rPr>
        <w:t>a</w:t>
      </w:r>
      <w:r>
        <w:rPr>
          <w:spacing w:val="-12"/>
          <w:w w:val="105"/>
        </w:rPr>
        <w:t xml:space="preserve"> </w:t>
      </w:r>
      <w:r>
        <w:rPr>
          <w:w w:val="105"/>
        </w:rPr>
        <w:t>front- line Manager and/or the One-Stop Manager are able to resolve most customer concerns.</w:t>
      </w:r>
    </w:p>
    <w:p w:rsidR="00C7576D" w:rsidRDefault="00C7576D">
      <w:pPr>
        <w:pStyle w:val="BodyText"/>
        <w:spacing w:before="120"/>
        <w:ind w:left="859" w:right="1084"/>
        <w:jc w:val="both"/>
        <w:rPr>
          <w:w w:val="105"/>
        </w:rPr>
      </w:pPr>
    </w:p>
    <w:p w:rsidR="00980755" w:rsidRDefault="00193CB3">
      <w:pPr>
        <w:pStyle w:val="BodyText"/>
        <w:spacing w:before="120"/>
        <w:ind w:left="859" w:right="1084"/>
        <w:jc w:val="both"/>
      </w:pPr>
      <w:r>
        <w:rPr>
          <w:w w:val="105"/>
        </w:rPr>
        <w:t>However, if a complaint is unable to be resolved informally, then the customer will be required to file a written report to initiate the formal process. The WIOA Equal Opportunity Officer will research the complaint to determine an appropriate resolution.</w:t>
      </w:r>
      <w:r>
        <w:rPr>
          <w:spacing w:val="43"/>
          <w:w w:val="105"/>
        </w:rPr>
        <w:t xml:space="preserve"> </w:t>
      </w:r>
      <w:r>
        <w:rPr>
          <w:w w:val="105"/>
        </w:rPr>
        <w:t>This</w:t>
      </w:r>
      <w:r>
        <w:rPr>
          <w:spacing w:val="-14"/>
          <w:w w:val="105"/>
        </w:rPr>
        <w:t xml:space="preserve"> </w:t>
      </w:r>
      <w:r>
        <w:rPr>
          <w:w w:val="105"/>
        </w:rPr>
        <w:t>process</w:t>
      </w:r>
      <w:r>
        <w:rPr>
          <w:spacing w:val="-13"/>
          <w:w w:val="105"/>
        </w:rPr>
        <w:t xml:space="preserve"> </w:t>
      </w:r>
      <w:r>
        <w:rPr>
          <w:w w:val="105"/>
        </w:rPr>
        <w:t>may</w:t>
      </w:r>
      <w:r>
        <w:rPr>
          <w:spacing w:val="-14"/>
          <w:w w:val="105"/>
        </w:rPr>
        <w:t xml:space="preserve"> </w:t>
      </w:r>
      <w:r>
        <w:rPr>
          <w:w w:val="105"/>
        </w:rPr>
        <w:t>include</w:t>
      </w:r>
      <w:r>
        <w:rPr>
          <w:spacing w:val="-13"/>
          <w:w w:val="105"/>
        </w:rPr>
        <w:t xml:space="preserve"> </w:t>
      </w:r>
      <w:r>
        <w:rPr>
          <w:w w:val="105"/>
        </w:rPr>
        <w:t>interviewing</w:t>
      </w:r>
      <w:r>
        <w:rPr>
          <w:spacing w:val="-12"/>
          <w:w w:val="105"/>
        </w:rPr>
        <w:t xml:space="preserve"> </w:t>
      </w:r>
      <w:r>
        <w:rPr>
          <w:w w:val="105"/>
        </w:rPr>
        <w:t>the</w:t>
      </w:r>
      <w:r>
        <w:rPr>
          <w:spacing w:val="-13"/>
          <w:w w:val="105"/>
        </w:rPr>
        <w:t xml:space="preserve"> </w:t>
      </w:r>
      <w:r>
        <w:rPr>
          <w:w w:val="105"/>
        </w:rPr>
        <w:t>customer</w:t>
      </w:r>
      <w:r>
        <w:rPr>
          <w:spacing w:val="-15"/>
          <w:w w:val="105"/>
        </w:rPr>
        <w:t xml:space="preserve"> </w:t>
      </w:r>
      <w:r>
        <w:rPr>
          <w:w w:val="105"/>
        </w:rPr>
        <w:t>and</w:t>
      </w:r>
      <w:r>
        <w:rPr>
          <w:spacing w:val="-13"/>
          <w:w w:val="105"/>
        </w:rPr>
        <w:t xml:space="preserve"> </w:t>
      </w:r>
      <w:r>
        <w:rPr>
          <w:w w:val="105"/>
        </w:rPr>
        <w:t>key</w:t>
      </w:r>
      <w:r>
        <w:rPr>
          <w:spacing w:val="-13"/>
          <w:w w:val="105"/>
        </w:rPr>
        <w:t xml:space="preserve"> </w:t>
      </w:r>
      <w:r>
        <w:rPr>
          <w:w w:val="105"/>
        </w:rPr>
        <w:t>personnel, reviewing written materials, and/or holding a</w:t>
      </w:r>
      <w:r>
        <w:rPr>
          <w:spacing w:val="-2"/>
          <w:w w:val="105"/>
        </w:rPr>
        <w:t xml:space="preserve"> </w:t>
      </w:r>
      <w:r>
        <w:rPr>
          <w:w w:val="105"/>
        </w:rPr>
        <w:t>hearing.</w:t>
      </w:r>
    </w:p>
    <w:p w:rsidR="00980755" w:rsidRDefault="00193CB3">
      <w:pPr>
        <w:pStyle w:val="BodyText"/>
        <w:spacing w:before="119"/>
        <w:ind w:left="859" w:right="1083"/>
        <w:jc w:val="both"/>
      </w:pPr>
      <w:r>
        <w:rPr>
          <w:w w:val="105"/>
        </w:rPr>
        <w:t>If the customer remains dissatisfied with the local determination, then he/she may choose to file a request for review by the WFD. Once all formal local and state procedures have been exhausted, a customer may also request to have his/her complaint investigated by the US Department of Labor.</w:t>
      </w:r>
    </w:p>
    <w:p w:rsidR="00980755" w:rsidRDefault="00193CB3">
      <w:pPr>
        <w:pStyle w:val="BodyText"/>
        <w:spacing w:before="120"/>
        <w:ind w:left="860"/>
        <w:jc w:val="both"/>
      </w:pPr>
      <w:r>
        <w:rPr>
          <w:shd w:val="clear" w:color="auto" w:fill="FFFF00"/>
        </w:rPr>
        <w:t>Copies of the Grievance Policy and its related Grievance Form are provided</w:t>
      </w:r>
      <w:r>
        <w:rPr>
          <w:spacing w:val="65"/>
          <w:shd w:val="clear" w:color="auto" w:fill="FFFF00"/>
        </w:rPr>
        <w:t xml:space="preserve"> </w:t>
      </w:r>
      <w:r>
        <w:rPr>
          <w:shd w:val="clear" w:color="auto" w:fill="FFFF00"/>
        </w:rPr>
        <w:t>as</w:t>
      </w:r>
    </w:p>
    <w:p w:rsidR="00980755" w:rsidRDefault="00193CB3" w:rsidP="00C7576D">
      <w:pPr>
        <w:pStyle w:val="Heading5"/>
        <w:spacing w:before="1"/>
        <w:ind w:left="860" w:firstLine="0"/>
        <w:rPr>
          <w:shd w:val="clear" w:color="auto" w:fill="FFFF00"/>
        </w:rPr>
      </w:pPr>
      <w:r>
        <w:rPr>
          <w:shd w:val="clear" w:color="auto" w:fill="FFFF00"/>
        </w:rPr>
        <w:t>Appendices B and C.</w:t>
      </w:r>
    </w:p>
    <w:p w:rsidR="00980755" w:rsidRDefault="00980755">
      <w:pPr>
        <w:pStyle w:val="BodyText"/>
        <w:rPr>
          <w:b/>
          <w:sz w:val="20"/>
        </w:rPr>
      </w:pPr>
    </w:p>
    <w:p w:rsidR="00980755" w:rsidRDefault="00193CB3">
      <w:pPr>
        <w:pStyle w:val="Heading3"/>
      </w:pPr>
      <w:bookmarkStart w:id="619" w:name="_TOC_250004"/>
      <w:bookmarkEnd w:id="619"/>
      <w:r>
        <w:t>Local Boards and Plan Development</w:t>
      </w:r>
    </w:p>
    <w:p w:rsidR="00980755" w:rsidRPr="009D0141" w:rsidRDefault="00193CB3">
      <w:pPr>
        <w:tabs>
          <w:tab w:val="left" w:pos="1220"/>
        </w:tabs>
        <w:spacing w:before="57"/>
        <w:ind w:left="860" w:right="894"/>
        <w:rPr>
          <w:b/>
          <w:sz w:val="24"/>
          <w:rPrChange w:id="620" w:author="Cantly, Donnie A." w:date="2018-11-02T11:00:00Z">
            <w:rPr/>
          </w:rPrChange>
        </w:rPr>
        <w:pPrChange w:id="621" w:author="Cantly, Donnie A." w:date="2018-11-02T11:00:00Z">
          <w:pPr>
            <w:pStyle w:val="ListParagraph"/>
            <w:numPr>
              <w:numId w:val="20"/>
            </w:numPr>
            <w:tabs>
              <w:tab w:val="left" w:pos="1220"/>
            </w:tabs>
            <w:spacing w:before="57"/>
            <w:ind w:right="894"/>
          </w:pPr>
        </w:pPrChange>
      </w:pPr>
      <w:del w:id="622" w:author="Cantly, Donnie A." w:date="2018-11-02T11:00:00Z">
        <w:r w:rsidRPr="004D7BE9">
          <w:rPr>
            <w:color w:val="355E91"/>
          </w:rPr>
          <w:delText>Local</w:delText>
        </w:r>
      </w:del>
      <w:ins w:id="623" w:author="Cantly, Donnie A." w:date="2018-11-02T11:00:00Z">
        <w:r w:rsidR="00C526E9" w:rsidRPr="00E12251">
          <w:rPr>
            <w:b/>
            <w:color w:val="335D92"/>
            <w:sz w:val="24"/>
            <w:u w:val="single"/>
          </w:rPr>
          <w:t>1</w:t>
        </w:r>
      </w:ins>
      <w:r w:rsidR="00E12251" w:rsidRPr="00E12251">
        <w:rPr>
          <w:b/>
          <w:color w:val="335D92"/>
          <w:sz w:val="24"/>
          <w:u w:val="single"/>
        </w:rPr>
        <w:t>.</w:t>
      </w:r>
      <w:ins w:id="624" w:author="Cantly, Donnie A." w:date="2018-11-02T11:00:00Z">
        <w:r w:rsidRPr="00E12251">
          <w:rPr>
            <w:b/>
            <w:color w:val="335D92"/>
            <w:sz w:val="24"/>
            <w:u w:val="single"/>
          </w:rPr>
          <w:t>Local</w:t>
        </w:r>
      </w:ins>
      <w:r w:rsidRPr="00E12251">
        <w:rPr>
          <w:b/>
          <w:color w:val="335D92"/>
          <w:sz w:val="24"/>
          <w:u w:val="single"/>
          <w:rPrChange w:id="625" w:author="Cantly, Donnie A." w:date="2018-11-02T11:00:00Z">
            <w:rPr>
              <w:color w:val="355E91"/>
            </w:rPr>
          </w:rPrChange>
        </w:rPr>
        <w:t xml:space="preserve"> </w:t>
      </w:r>
      <w:r w:rsidRPr="009D0141">
        <w:rPr>
          <w:b/>
          <w:color w:val="355E91"/>
          <w:sz w:val="24"/>
          <w:rPrChange w:id="626" w:author="Cantly, Donnie A." w:date="2018-11-02T11:00:00Z">
            <w:rPr>
              <w:color w:val="355E91"/>
            </w:rPr>
          </w:rPrChange>
        </w:rPr>
        <w:t xml:space="preserve">Boards </w:t>
      </w:r>
      <w:r w:rsidRPr="009D0141">
        <w:rPr>
          <w:b/>
          <w:sz w:val="24"/>
          <w:rPrChange w:id="627" w:author="Cantly, Donnie A." w:date="2018-11-02T11:00:00Z">
            <w:rPr/>
          </w:rPrChange>
        </w:rPr>
        <w:t>– Provide a description of the local board that includes the components listed</w:t>
      </w:r>
      <w:r w:rsidRPr="009D0141">
        <w:rPr>
          <w:b/>
          <w:spacing w:val="-10"/>
          <w:sz w:val="24"/>
          <w:rPrChange w:id="628" w:author="Cantly, Donnie A." w:date="2018-11-02T11:00:00Z">
            <w:rPr>
              <w:spacing w:val="-10"/>
            </w:rPr>
          </w:rPrChange>
        </w:rPr>
        <w:t xml:space="preserve"> </w:t>
      </w:r>
      <w:r w:rsidRPr="009D0141">
        <w:rPr>
          <w:b/>
          <w:sz w:val="24"/>
          <w:rPrChange w:id="629" w:author="Cantly, Donnie A." w:date="2018-11-02T11:00:00Z">
            <w:rPr/>
          </w:rPrChange>
        </w:rPr>
        <w:t>below.</w:t>
      </w:r>
    </w:p>
    <w:p w:rsidR="00980755" w:rsidRDefault="00193CB3">
      <w:pPr>
        <w:pStyle w:val="ListParagraph"/>
        <w:numPr>
          <w:ilvl w:val="1"/>
          <w:numId w:val="20"/>
        </w:numPr>
        <w:tabs>
          <w:tab w:val="left" w:pos="1581"/>
        </w:tabs>
        <w:spacing w:before="5"/>
        <w:ind w:right="897" w:hanging="359"/>
        <w:rPr>
          <w:b/>
          <w:sz w:val="24"/>
        </w:rPr>
      </w:pPr>
      <w:r>
        <w:rPr>
          <w:b/>
          <w:sz w:val="24"/>
        </w:rPr>
        <w:t>Describe how local board members are identified and appointed. Include a description of how the nomination process occurs for adult education and labor representatives. (Proposed §</w:t>
      </w:r>
      <w:r>
        <w:rPr>
          <w:b/>
          <w:spacing w:val="-19"/>
          <w:sz w:val="24"/>
        </w:rPr>
        <w:t xml:space="preserve"> </w:t>
      </w:r>
      <w:r>
        <w:rPr>
          <w:b/>
          <w:sz w:val="24"/>
        </w:rPr>
        <w:t>679.320(g))</w:t>
      </w:r>
    </w:p>
    <w:p w:rsidR="00980755" w:rsidRDefault="00193CB3">
      <w:pPr>
        <w:pStyle w:val="BodyText"/>
        <w:ind w:left="859" w:right="898"/>
        <w:jc w:val="both"/>
      </w:pPr>
      <w:r>
        <w:t>The Board has adopted a set of By-Laws to define and govern its activities. Upon appointment, each Board Member signs and dates the By-Laws and the Conflict of Interest provision which is submitted to WFD. A copy is also retained by the Board.</w:t>
      </w:r>
    </w:p>
    <w:p w:rsidR="00980755" w:rsidRDefault="00980755">
      <w:pPr>
        <w:pStyle w:val="BodyText"/>
        <w:spacing w:before="8"/>
        <w:rPr>
          <w:sz w:val="10"/>
        </w:rPr>
      </w:pP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1103"/>
        </w:trPr>
        <w:tc>
          <w:tcPr>
            <w:tcW w:w="9360" w:type="dxa"/>
            <w:shd w:val="clear" w:color="auto" w:fill="FFFF00"/>
          </w:tcPr>
          <w:p w:rsidR="00980755" w:rsidRDefault="00193CB3">
            <w:pPr>
              <w:pStyle w:val="TableParagraph"/>
              <w:spacing w:before="1" w:line="276" w:lineRule="exact"/>
              <w:jc w:val="both"/>
              <w:rPr>
                <w:sz w:val="24"/>
              </w:rPr>
            </w:pPr>
            <w:r>
              <w:rPr>
                <w:sz w:val="24"/>
              </w:rPr>
              <w:lastRenderedPageBreak/>
              <w:t>The</w:t>
            </w:r>
            <w:r>
              <w:rPr>
                <w:spacing w:val="-6"/>
                <w:sz w:val="24"/>
              </w:rPr>
              <w:t xml:space="preserve"> </w:t>
            </w:r>
            <w:r>
              <w:rPr>
                <w:sz w:val="24"/>
              </w:rPr>
              <w:t>DeKalb</w:t>
            </w:r>
            <w:r>
              <w:rPr>
                <w:spacing w:val="-5"/>
                <w:sz w:val="24"/>
              </w:rPr>
              <w:t xml:space="preserve"> </w:t>
            </w:r>
            <w:r>
              <w:rPr>
                <w:sz w:val="24"/>
              </w:rPr>
              <w:t>Local</w:t>
            </w:r>
            <w:r>
              <w:rPr>
                <w:spacing w:val="-5"/>
                <w:sz w:val="24"/>
              </w:rPr>
              <w:t xml:space="preserve"> </w:t>
            </w:r>
            <w:r>
              <w:rPr>
                <w:sz w:val="24"/>
              </w:rPr>
              <w:t>Workforce</w:t>
            </w:r>
            <w:r>
              <w:rPr>
                <w:spacing w:val="-5"/>
                <w:sz w:val="24"/>
              </w:rPr>
              <w:t xml:space="preserve"> </w:t>
            </w:r>
            <w:r>
              <w:rPr>
                <w:sz w:val="24"/>
              </w:rPr>
              <w:t>Board</w:t>
            </w:r>
            <w:r>
              <w:rPr>
                <w:spacing w:val="-6"/>
                <w:sz w:val="24"/>
              </w:rPr>
              <w:t xml:space="preserve"> </w:t>
            </w:r>
            <w:r>
              <w:rPr>
                <w:sz w:val="24"/>
              </w:rPr>
              <w:t>currently</w:t>
            </w:r>
            <w:r>
              <w:rPr>
                <w:spacing w:val="-5"/>
                <w:sz w:val="24"/>
              </w:rPr>
              <w:t xml:space="preserve"> </w:t>
            </w:r>
            <w:r>
              <w:rPr>
                <w:sz w:val="24"/>
              </w:rPr>
              <w:t>consists</w:t>
            </w:r>
            <w:r>
              <w:rPr>
                <w:spacing w:val="-6"/>
                <w:sz w:val="24"/>
              </w:rPr>
              <w:t xml:space="preserve"> </w:t>
            </w:r>
            <w:r>
              <w:rPr>
                <w:sz w:val="24"/>
              </w:rPr>
              <w:t>of</w:t>
            </w:r>
            <w:r>
              <w:rPr>
                <w:spacing w:val="-6"/>
                <w:sz w:val="24"/>
              </w:rPr>
              <w:t xml:space="preserve"> </w:t>
            </w:r>
            <w:del w:id="630" w:author="Cantly, Donnie A." w:date="2018-11-02T11:00:00Z">
              <w:r>
                <w:rPr>
                  <w:sz w:val="24"/>
                </w:rPr>
                <w:delText>20</w:delText>
              </w:r>
            </w:del>
            <w:ins w:id="631" w:author="Cantly, Donnie A." w:date="2018-11-02T11:00:00Z">
              <w:r w:rsidR="00461875">
                <w:rPr>
                  <w:sz w:val="24"/>
                </w:rPr>
                <w:t>22</w:t>
              </w:r>
            </w:ins>
            <w:r>
              <w:rPr>
                <w:spacing w:val="-7"/>
                <w:sz w:val="24"/>
              </w:rPr>
              <w:t xml:space="preserve"> </w:t>
            </w:r>
            <w:r>
              <w:rPr>
                <w:sz w:val="24"/>
              </w:rPr>
              <w:t>board</w:t>
            </w:r>
            <w:r>
              <w:rPr>
                <w:spacing w:val="-6"/>
                <w:sz w:val="24"/>
              </w:rPr>
              <w:t xml:space="preserve"> </w:t>
            </w:r>
            <w:r>
              <w:rPr>
                <w:sz w:val="24"/>
              </w:rPr>
              <w:t>members:</w:t>
            </w:r>
            <w:r>
              <w:rPr>
                <w:spacing w:val="-6"/>
                <w:sz w:val="24"/>
              </w:rPr>
              <w:t xml:space="preserve"> </w:t>
            </w:r>
            <w:del w:id="632" w:author="Cantly, Donnie A." w:date="2018-11-02T11:00:00Z">
              <w:r>
                <w:rPr>
                  <w:sz w:val="24"/>
                </w:rPr>
                <w:delText>Eleven</w:delText>
              </w:r>
              <w:r>
                <w:rPr>
                  <w:spacing w:val="-6"/>
                  <w:sz w:val="24"/>
                </w:rPr>
                <w:delText xml:space="preserve"> </w:delText>
              </w:r>
              <w:r>
                <w:rPr>
                  <w:sz w:val="24"/>
                </w:rPr>
                <w:delText>(11</w:delText>
              </w:r>
            </w:del>
            <w:ins w:id="633" w:author="Cantly, Donnie A." w:date="2018-11-02T11:00:00Z">
              <w:r w:rsidR="00461875">
                <w:rPr>
                  <w:sz w:val="24"/>
                </w:rPr>
                <w:t>Twelve</w:t>
              </w:r>
              <w:r w:rsidR="00461875">
                <w:rPr>
                  <w:spacing w:val="-6"/>
                  <w:sz w:val="24"/>
                </w:rPr>
                <w:t xml:space="preserve"> </w:t>
              </w:r>
              <w:r>
                <w:rPr>
                  <w:sz w:val="24"/>
                </w:rPr>
                <w:t>(</w:t>
              </w:r>
              <w:r w:rsidR="00461875">
                <w:rPr>
                  <w:sz w:val="24"/>
                </w:rPr>
                <w:t>12</w:t>
              </w:r>
            </w:ins>
            <w:r>
              <w:rPr>
                <w:sz w:val="24"/>
              </w:rPr>
              <w:t xml:space="preserve">) Business Representatives, Five (5) Workforce Representatives, Two (2) Education and Training Representatives and </w:t>
            </w:r>
            <w:del w:id="634" w:author="Cantly, Donnie A." w:date="2018-11-02T11:00:00Z">
              <w:r>
                <w:rPr>
                  <w:sz w:val="24"/>
                </w:rPr>
                <w:delText>Two (2</w:delText>
              </w:r>
            </w:del>
            <w:ins w:id="635" w:author="Cantly, Donnie A." w:date="2018-11-02T11:00:00Z">
              <w:r w:rsidR="00461875">
                <w:rPr>
                  <w:sz w:val="24"/>
                </w:rPr>
                <w:t xml:space="preserve">Three </w:t>
              </w:r>
              <w:r>
                <w:rPr>
                  <w:sz w:val="24"/>
                </w:rPr>
                <w:t>(</w:t>
              </w:r>
              <w:r w:rsidR="00461875">
                <w:rPr>
                  <w:sz w:val="24"/>
                </w:rPr>
                <w:t>3</w:t>
              </w:r>
            </w:ins>
            <w:r>
              <w:rPr>
                <w:sz w:val="24"/>
              </w:rPr>
              <w:t xml:space="preserve">) Government and Economic Development Representatives. </w:t>
            </w:r>
            <w:r>
              <w:rPr>
                <w:b/>
                <w:sz w:val="24"/>
              </w:rPr>
              <w:t xml:space="preserve">Attachment 1 </w:t>
            </w:r>
            <w:r>
              <w:rPr>
                <w:sz w:val="24"/>
              </w:rPr>
              <w:t>provides a complete listing of the Board’s</w:t>
            </w:r>
            <w:r>
              <w:rPr>
                <w:spacing w:val="-23"/>
                <w:sz w:val="24"/>
              </w:rPr>
              <w:t xml:space="preserve"> </w:t>
            </w:r>
            <w:r>
              <w:rPr>
                <w:sz w:val="24"/>
              </w:rPr>
              <w:t>membership.</w:t>
            </w:r>
          </w:p>
        </w:tc>
      </w:tr>
    </w:tbl>
    <w:p w:rsidR="00980755" w:rsidRDefault="00193CB3">
      <w:pPr>
        <w:pStyle w:val="BodyText"/>
        <w:spacing w:before="117"/>
        <w:ind w:left="860" w:right="900"/>
        <w:jc w:val="both"/>
      </w:pPr>
      <w:r>
        <w:t>Article IV, Section 1 of the By-Laws relates to the composition and appointment of</w:t>
      </w:r>
      <w:r>
        <w:rPr>
          <w:spacing w:val="-43"/>
        </w:rPr>
        <w:t xml:space="preserve"> </w:t>
      </w:r>
      <w:r>
        <w:t>Board members.</w:t>
      </w:r>
    </w:p>
    <w:p w:rsidR="00980755" w:rsidRDefault="00193CB3">
      <w:pPr>
        <w:pStyle w:val="Heading5"/>
        <w:spacing w:before="118"/>
        <w:ind w:left="3899" w:firstLine="0"/>
        <w:jc w:val="left"/>
      </w:pPr>
      <w:r>
        <w:t>Article IV Board Membership</w:t>
      </w:r>
    </w:p>
    <w:p w:rsidR="00980755" w:rsidRDefault="00980755">
      <w:pPr>
        <w:pStyle w:val="BodyText"/>
        <w:spacing w:before="9"/>
        <w:rPr>
          <w:b/>
          <w:sz w:val="34"/>
        </w:rPr>
      </w:pPr>
    </w:p>
    <w:p w:rsidR="00980755" w:rsidRDefault="00193CB3">
      <w:pPr>
        <w:ind w:left="860"/>
        <w:rPr>
          <w:b/>
          <w:sz w:val="24"/>
        </w:rPr>
      </w:pPr>
      <w:r>
        <w:rPr>
          <w:b/>
          <w:sz w:val="24"/>
        </w:rPr>
        <w:t>Section 1 – Board Composition</w:t>
      </w:r>
    </w:p>
    <w:p w:rsidR="00980755" w:rsidRDefault="00193CB3">
      <w:pPr>
        <w:pStyle w:val="ListParagraph"/>
        <w:numPr>
          <w:ilvl w:val="0"/>
          <w:numId w:val="19"/>
        </w:numPr>
        <w:tabs>
          <w:tab w:val="left" w:pos="1280"/>
        </w:tabs>
        <w:spacing w:before="119"/>
        <w:ind w:right="896" w:firstLine="1"/>
        <w:jc w:val="both"/>
        <w:rPr>
          <w:b/>
          <w:sz w:val="24"/>
        </w:rPr>
      </w:pPr>
      <w:r>
        <w:rPr>
          <w:b/>
          <w:sz w:val="24"/>
        </w:rPr>
        <w:t xml:space="preserve">BUSINESS REPRESENTATIVES </w:t>
      </w:r>
      <w:r>
        <w:rPr>
          <w:sz w:val="24"/>
        </w:rPr>
        <w:t>- A majority [51%] of the members of each local board shall be representatives of business in the local area, who—(i) are owners of businesses, chief executives or operating officers of businesses, or other business executives or employers with optimum policymaking or hiring authority; (ii) represent businesses, including small businesses, or organizations representing businesses described in this clause, that provide employment opportunities that, at a minimum, include high-quality, work-relevant training and development in in-demand industry sectors or occupations in the local area; and (iii</w:t>
      </w:r>
      <w:r>
        <w:rPr>
          <w:sz w:val="24"/>
          <w:shd w:val="clear" w:color="auto" w:fill="FFFF00"/>
        </w:rPr>
        <w:t xml:space="preserve">) are appointed from among individuals nominated by local business organizations and business trade associations. </w:t>
      </w:r>
      <w:r>
        <w:rPr>
          <w:b/>
          <w:sz w:val="24"/>
          <w:shd w:val="clear" w:color="auto" w:fill="FFFF00"/>
        </w:rPr>
        <w:t>MINIMUM</w:t>
      </w:r>
      <w:r>
        <w:rPr>
          <w:b/>
          <w:sz w:val="24"/>
        </w:rPr>
        <w:t xml:space="preserve"> number of business representatives: Ten</w:t>
      </w:r>
      <w:r>
        <w:rPr>
          <w:b/>
          <w:spacing w:val="-1"/>
          <w:sz w:val="24"/>
        </w:rPr>
        <w:t xml:space="preserve"> </w:t>
      </w:r>
      <w:r>
        <w:rPr>
          <w:b/>
          <w:sz w:val="24"/>
        </w:rPr>
        <w:t>(10).</w:t>
      </w:r>
    </w:p>
    <w:p w:rsidR="00980755" w:rsidRDefault="00193CB3">
      <w:pPr>
        <w:pStyle w:val="ListParagraph"/>
        <w:numPr>
          <w:ilvl w:val="0"/>
          <w:numId w:val="19"/>
        </w:numPr>
        <w:tabs>
          <w:tab w:val="left" w:pos="1261"/>
        </w:tabs>
        <w:spacing w:before="120" w:after="4"/>
        <w:ind w:left="860" w:right="897" w:firstLine="0"/>
        <w:jc w:val="both"/>
        <w:rPr>
          <w:sz w:val="24"/>
        </w:rPr>
      </w:pPr>
      <w:r>
        <w:rPr>
          <w:b/>
          <w:sz w:val="24"/>
        </w:rPr>
        <w:t xml:space="preserve">WORKFORCE REPRESENTATIVES </w:t>
      </w:r>
      <w:r>
        <w:rPr>
          <w:sz w:val="24"/>
        </w:rPr>
        <w:t>- (Labor, Community Based Organization and Youth Serving Organizations) - Not less than 20 percent of the members of each local board</w:t>
      </w:r>
      <w:r>
        <w:rPr>
          <w:spacing w:val="47"/>
          <w:sz w:val="24"/>
        </w:rPr>
        <w:t xml:space="preserve"> </w:t>
      </w:r>
      <w:r>
        <w:rPr>
          <w:sz w:val="24"/>
        </w:rPr>
        <w:t>shall</w:t>
      </w:r>
      <w:r>
        <w:rPr>
          <w:spacing w:val="48"/>
          <w:sz w:val="24"/>
        </w:rPr>
        <w:t xml:space="preserve"> </w:t>
      </w:r>
      <w:r>
        <w:rPr>
          <w:sz w:val="24"/>
        </w:rPr>
        <w:t>be</w:t>
      </w:r>
      <w:r>
        <w:rPr>
          <w:spacing w:val="48"/>
          <w:sz w:val="24"/>
        </w:rPr>
        <w:t xml:space="preserve"> </w:t>
      </w:r>
      <w:r>
        <w:rPr>
          <w:sz w:val="24"/>
        </w:rPr>
        <w:t>representatives</w:t>
      </w:r>
      <w:r>
        <w:rPr>
          <w:spacing w:val="47"/>
          <w:sz w:val="24"/>
        </w:rPr>
        <w:t xml:space="preserve"> </w:t>
      </w:r>
      <w:r>
        <w:rPr>
          <w:sz w:val="24"/>
        </w:rPr>
        <w:t>of</w:t>
      </w:r>
      <w:r>
        <w:rPr>
          <w:spacing w:val="48"/>
          <w:sz w:val="24"/>
        </w:rPr>
        <w:t xml:space="preserve"> </w:t>
      </w:r>
      <w:r>
        <w:rPr>
          <w:sz w:val="24"/>
        </w:rPr>
        <w:t>the</w:t>
      </w:r>
      <w:r>
        <w:rPr>
          <w:spacing w:val="48"/>
          <w:sz w:val="24"/>
        </w:rPr>
        <w:t xml:space="preserve"> </w:t>
      </w:r>
      <w:r>
        <w:rPr>
          <w:sz w:val="24"/>
        </w:rPr>
        <w:t>workforce</w:t>
      </w:r>
      <w:r>
        <w:rPr>
          <w:spacing w:val="47"/>
          <w:sz w:val="24"/>
        </w:rPr>
        <w:t xml:space="preserve"> </w:t>
      </w:r>
      <w:r>
        <w:rPr>
          <w:sz w:val="24"/>
        </w:rPr>
        <w:t>within</w:t>
      </w:r>
      <w:r>
        <w:rPr>
          <w:spacing w:val="48"/>
          <w:sz w:val="24"/>
        </w:rPr>
        <w:t xml:space="preserve"> </w:t>
      </w:r>
      <w:r>
        <w:rPr>
          <w:sz w:val="24"/>
        </w:rPr>
        <w:t>the</w:t>
      </w:r>
      <w:r>
        <w:rPr>
          <w:spacing w:val="48"/>
          <w:sz w:val="24"/>
        </w:rPr>
        <w:t xml:space="preserve"> </w:t>
      </w:r>
      <w:r>
        <w:rPr>
          <w:sz w:val="24"/>
        </w:rPr>
        <w:t>local</w:t>
      </w:r>
      <w:r>
        <w:rPr>
          <w:spacing w:val="47"/>
          <w:sz w:val="24"/>
        </w:rPr>
        <w:t xml:space="preserve"> </w:t>
      </w:r>
      <w:r>
        <w:rPr>
          <w:sz w:val="24"/>
        </w:rPr>
        <w:t>area,</w:t>
      </w:r>
      <w:r>
        <w:rPr>
          <w:spacing w:val="48"/>
          <w:sz w:val="24"/>
        </w:rPr>
        <w:t xml:space="preserve"> </w:t>
      </w:r>
      <w:r>
        <w:rPr>
          <w:sz w:val="24"/>
        </w:rPr>
        <w:t>who—(i)</w:t>
      </w:r>
      <w:r>
        <w:rPr>
          <w:spacing w:val="48"/>
          <w:sz w:val="24"/>
        </w:rPr>
        <w:t xml:space="preserve"> </w:t>
      </w:r>
      <w:r>
        <w:rPr>
          <w:sz w:val="24"/>
          <w:shd w:val="clear" w:color="auto" w:fill="FFFF00"/>
        </w:rPr>
        <w:t>shall</w:t>
      </w: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1656"/>
        </w:trPr>
        <w:tc>
          <w:tcPr>
            <w:tcW w:w="9360" w:type="dxa"/>
            <w:shd w:val="clear" w:color="auto" w:fill="FFFF00"/>
          </w:tcPr>
          <w:p w:rsidR="00980755" w:rsidRDefault="00193CB3">
            <w:pPr>
              <w:pStyle w:val="TableParagraph"/>
              <w:spacing w:before="1" w:line="276" w:lineRule="exact"/>
              <w:ind w:right="-15"/>
              <w:jc w:val="both"/>
              <w:rPr>
                <w:sz w:val="24"/>
              </w:rPr>
            </w:pPr>
            <w:r>
              <w:rPr>
                <w:sz w:val="24"/>
              </w:rPr>
              <w:t>include representatives of labor organizations (for a local area in which employees are represented</w:t>
            </w:r>
            <w:r>
              <w:rPr>
                <w:spacing w:val="-18"/>
                <w:sz w:val="24"/>
              </w:rPr>
              <w:t xml:space="preserve"> </w:t>
            </w:r>
            <w:r>
              <w:rPr>
                <w:sz w:val="24"/>
              </w:rPr>
              <w:t>by</w:t>
            </w:r>
            <w:r>
              <w:rPr>
                <w:spacing w:val="-17"/>
                <w:sz w:val="24"/>
              </w:rPr>
              <w:t xml:space="preserve"> </w:t>
            </w:r>
            <w:r>
              <w:rPr>
                <w:sz w:val="24"/>
              </w:rPr>
              <w:t>labor</w:t>
            </w:r>
            <w:r>
              <w:rPr>
                <w:spacing w:val="-17"/>
                <w:sz w:val="24"/>
              </w:rPr>
              <w:t xml:space="preserve"> </w:t>
            </w:r>
            <w:r>
              <w:rPr>
                <w:sz w:val="24"/>
              </w:rPr>
              <w:t>organizations),</w:t>
            </w:r>
            <w:r>
              <w:rPr>
                <w:spacing w:val="-17"/>
                <w:sz w:val="24"/>
              </w:rPr>
              <w:t xml:space="preserve"> </w:t>
            </w:r>
            <w:r>
              <w:rPr>
                <w:sz w:val="24"/>
              </w:rPr>
              <w:t>who</w:t>
            </w:r>
            <w:r>
              <w:rPr>
                <w:spacing w:val="-17"/>
                <w:sz w:val="24"/>
              </w:rPr>
              <w:t xml:space="preserve"> </w:t>
            </w:r>
            <w:r>
              <w:rPr>
                <w:sz w:val="24"/>
              </w:rPr>
              <w:t>have</w:t>
            </w:r>
            <w:r>
              <w:rPr>
                <w:spacing w:val="-17"/>
                <w:sz w:val="24"/>
              </w:rPr>
              <w:t xml:space="preserve"> </w:t>
            </w:r>
            <w:r>
              <w:rPr>
                <w:sz w:val="24"/>
              </w:rPr>
              <w:t>been</w:t>
            </w:r>
            <w:r>
              <w:rPr>
                <w:spacing w:val="-18"/>
                <w:sz w:val="24"/>
              </w:rPr>
              <w:t xml:space="preserve"> </w:t>
            </w:r>
            <w:r>
              <w:rPr>
                <w:sz w:val="24"/>
              </w:rPr>
              <w:t>nominated</w:t>
            </w:r>
            <w:r>
              <w:rPr>
                <w:spacing w:val="-17"/>
                <w:sz w:val="24"/>
              </w:rPr>
              <w:t xml:space="preserve"> </w:t>
            </w:r>
            <w:r>
              <w:rPr>
                <w:sz w:val="24"/>
              </w:rPr>
              <w:t>by</w:t>
            </w:r>
            <w:r>
              <w:rPr>
                <w:spacing w:val="-17"/>
                <w:sz w:val="24"/>
              </w:rPr>
              <w:t xml:space="preserve"> </w:t>
            </w:r>
            <w:r>
              <w:rPr>
                <w:sz w:val="24"/>
              </w:rPr>
              <w:t>local</w:t>
            </w:r>
            <w:r>
              <w:rPr>
                <w:spacing w:val="-17"/>
                <w:sz w:val="24"/>
              </w:rPr>
              <w:t xml:space="preserve"> </w:t>
            </w:r>
            <w:r>
              <w:rPr>
                <w:sz w:val="24"/>
              </w:rPr>
              <w:t>labor</w:t>
            </w:r>
            <w:r>
              <w:rPr>
                <w:spacing w:val="-17"/>
                <w:sz w:val="24"/>
              </w:rPr>
              <w:t xml:space="preserve"> </w:t>
            </w:r>
            <w:r>
              <w:rPr>
                <w:sz w:val="24"/>
              </w:rPr>
              <w:t>federations, or (for a local area in which no employees are represented by such organizations) other representatives of employees; (ii) shall include a representative, who shall be a member of a labor organization or a training director, from a joint labor-management apprenticeship</w:t>
            </w:r>
            <w:r>
              <w:rPr>
                <w:spacing w:val="25"/>
                <w:sz w:val="24"/>
              </w:rPr>
              <w:t xml:space="preserve"> </w:t>
            </w:r>
            <w:r>
              <w:rPr>
                <w:sz w:val="24"/>
              </w:rPr>
              <w:t>program,</w:t>
            </w:r>
            <w:r>
              <w:rPr>
                <w:spacing w:val="25"/>
                <w:sz w:val="24"/>
              </w:rPr>
              <w:t xml:space="preserve"> </w:t>
            </w:r>
            <w:r>
              <w:rPr>
                <w:sz w:val="24"/>
              </w:rPr>
              <w:t>or</w:t>
            </w:r>
            <w:r>
              <w:rPr>
                <w:spacing w:val="25"/>
                <w:sz w:val="24"/>
              </w:rPr>
              <w:t xml:space="preserve"> </w:t>
            </w:r>
            <w:r>
              <w:rPr>
                <w:sz w:val="24"/>
              </w:rPr>
              <w:t>if</w:t>
            </w:r>
            <w:r>
              <w:rPr>
                <w:spacing w:val="27"/>
                <w:sz w:val="24"/>
              </w:rPr>
              <w:t xml:space="preserve"> </w:t>
            </w:r>
            <w:r>
              <w:rPr>
                <w:sz w:val="24"/>
              </w:rPr>
              <w:t>no</w:t>
            </w:r>
            <w:r>
              <w:rPr>
                <w:spacing w:val="25"/>
                <w:sz w:val="24"/>
              </w:rPr>
              <w:t xml:space="preserve"> </w:t>
            </w:r>
            <w:r>
              <w:rPr>
                <w:sz w:val="24"/>
              </w:rPr>
              <w:t>such</w:t>
            </w:r>
            <w:r>
              <w:rPr>
                <w:spacing w:val="25"/>
                <w:sz w:val="24"/>
              </w:rPr>
              <w:t xml:space="preserve"> </w:t>
            </w:r>
            <w:r>
              <w:rPr>
                <w:sz w:val="24"/>
              </w:rPr>
              <w:t>joint</w:t>
            </w:r>
            <w:r>
              <w:rPr>
                <w:spacing w:val="26"/>
                <w:sz w:val="24"/>
              </w:rPr>
              <w:t xml:space="preserve"> </w:t>
            </w:r>
            <w:r>
              <w:rPr>
                <w:sz w:val="24"/>
              </w:rPr>
              <w:t>program</w:t>
            </w:r>
            <w:r>
              <w:rPr>
                <w:spacing w:val="25"/>
                <w:sz w:val="24"/>
              </w:rPr>
              <w:t xml:space="preserve"> </w:t>
            </w:r>
            <w:r>
              <w:rPr>
                <w:sz w:val="24"/>
              </w:rPr>
              <w:t>exists</w:t>
            </w:r>
            <w:r>
              <w:rPr>
                <w:spacing w:val="25"/>
                <w:sz w:val="24"/>
              </w:rPr>
              <w:t xml:space="preserve"> </w:t>
            </w:r>
            <w:r>
              <w:rPr>
                <w:sz w:val="24"/>
              </w:rPr>
              <w:t>in</w:t>
            </w:r>
            <w:r>
              <w:rPr>
                <w:spacing w:val="26"/>
                <w:sz w:val="24"/>
              </w:rPr>
              <w:t xml:space="preserve"> </w:t>
            </w:r>
            <w:r>
              <w:rPr>
                <w:sz w:val="24"/>
              </w:rPr>
              <w:t>the</w:t>
            </w:r>
            <w:r>
              <w:rPr>
                <w:spacing w:val="25"/>
                <w:sz w:val="24"/>
              </w:rPr>
              <w:t xml:space="preserve"> </w:t>
            </w:r>
            <w:r>
              <w:rPr>
                <w:sz w:val="24"/>
              </w:rPr>
              <w:t>area,</w:t>
            </w:r>
            <w:r>
              <w:rPr>
                <w:spacing w:val="25"/>
                <w:sz w:val="24"/>
              </w:rPr>
              <w:t xml:space="preserve"> </w:t>
            </w:r>
            <w:r>
              <w:rPr>
                <w:sz w:val="24"/>
              </w:rPr>
              <w:t>such</w:t>
            </w:r>
            <w:r>
              <w:rPr>
                <w:spacing w:val="25"/>
                <w:sz w:val="24"/>
              </w:rPr>
              <w:t xml:space="preserve"> </w:t>
            </w:r>
            <w:r>
              <w:rPr>
                <w:sz w:val="24"/>
              </w:rPr>
              <w:t>a</w:t>
            </w:r>
          </w:p>
        </w:tc>
      </w:tr>
    </w:tbl>
    <w:p w:rsidR="00980755" w:rsidRPr="00C7576D" w:rsidRDefault="00193CB3" w:rsidP="00C7576D">
      <w:pPr>
        <w:pStyle w:val="BodyText"/>
        <w:ind w:left="860" w:right="898" w:hanging="1"/>
        <w:jc w:val="both"/>
      </w:pPr>
      <w:r>
        <w:rPr>
          <w:shd w:val="clear" w:color="auto" w:fill="FFFF00"/>
        </w:rPr>
        <w:t>representative</w:t>
      </w:r>
      <w:r>
        <w:rPr>
          <w:spacing w:val="-11"/>
          <w:shd w:val="clear" w:color="auto" w:fill="FFFF00"/>
        </w:rPr>
        <w:t xml:space="preserve"> </w:t>
      </w:r>
      <w:r>
        <w:rPr>
          <w:shd w:val="clear" w:color="auto" w:fill="FFFF00"/>
        </w:rPr>
        <w:t>of</w:t>
      </w:r>
      <w:r>
        <w:rPr>
          <w:spacing w:val="-11"/>
          <w:shd w:val="clear" w:color="auto" w:fill="FFFF00"/>
        </w:rPr>
        <w:t xml:space="preserve"> </w:t>
      </w:r>
      <w:r>
        <w:rPr>
          <w:shd w:val="clear" w:color="auto" w:fill="FFFF00"/>
        </w:rPr>
        <w:t>an</w:t>
      </w:r>
      <w:r>
        <w:rPr>
          <w:spacing w:val="-11"/>
          <w:shd w:val="clear" w:color="auto" w:fill="FFFF00"/>
        </w:rPr>
        <w:t xml:space="preserve"> </w:t>
      </w:r>
      <w:r>
        <w:rPr>
          <w:shd w:val="clear" w:color="auto" w:fill="FFFF00"/>
        </w:rPr>
        <w:t>apprenticeship</w:t>
      </w:r>
      <w:r>
        <w:rPr>
          <w:spacing w:val="-11"/>
          <w:shd w:val="clear" w:color="auto" w:fill="FFFF00"/>
        </w:rPr>
        <w:t xml:space="preserve"> </w:t>
      </w:r>
      <w:r>
        <w:rPr>
          <w:shd w:val="clear" w:color="auto" w:fill="FFFF00"/>
        </w:rPr>
        <w:t>program</w:t>
      </w:r>
      <w:r>
        <w:rPr>
          <w:spacing w:val="-11"/>
          <w:shd w:val="clear" w:color="auto" w:fill="FFFF00"/>
        </w:rPr>
        <w:t xml:space="preserve"> </w:t>
      </w:r>
      <w:r>
        <w:rPr>
          <w:shd w:val="clear" w:color="auto" w:fill="FFFF00"/>
        </w:rPr>
        <w:t>in</w:t>
      </w:r>
      <w:r>
        <w:rPr>
          <w:spacing w:val="-12"/>
          <w:shd w:val="clear" w:color="auto" w:fill="FFFF00"/>
        </w:rPr>
        <w:t xml:space="preserve"> </w:t>
      </w:r>
      <w:r>
        <w:rPr>
          <w:shd w:val="clear" w:color="auto" w:fill="FFFF00"/>
        </w:rPr>
        <w:t>the</w:t>
      </w:r>
      <w:r>
        <w:rPr>
          <w:spacing w:val="-10"/>
          <w:shd w:val="clear" w:color="auto" w:fill="FFFF00"/>
        </w:rPr>
        <w:t xml:space="preserve"> </w:t>
      </w:r>
      <w:r>
        <w:rPr>
          <w:shd w:val="clear" w:color="auto" w:fill="FFFF00"/>
        </w:rPr>
        <w:t>area,</w:t>
      </w:r>
      <w:r>
        <w:rPr>
          <w:spacing w:val="-12"/>
          <w:shd w:val="clear" w:color="auto" w:fill="FFFF00"/>
        </w:rPr>
        <w:t xml:space="preserve"> </w:t>
      </w:r>
      <w:r>
        <w:rPr>
          <w:shd w:val="clear" w:color="auto" w:fill="FFFF00"/>
        </w:rPr>
        <w:t>if</w:t>
      </w:r>
      <w:r>
        <w:rPr>
          <w:spacing w:val="-12"/>
          <w:shd w:val="clear" w:color="auto" w:fill="FFFF00"/>
        </w:rPr>
        <w:t xml:space="preserve"> </w:t>
      </w:r>
      <w:r>
        <w:rPr>
          <w:shd w:val="clear" w:color="auto" w:fill="FFFF00"/>
        </w:rPr>
        <w:t>such</w:t>
      </w:r>
      <w:r>
        <w:rPr>
          <w:spacing w:val="-10"/>
          <w:shd w:val="clear" w:color="auto" w:fill="FFFF00"/>
        </w:rPr>
        <w:t xml:space="preserve"> </w:t>
      </w:r>
      <w:r>
        <w:rPr>
          <w:shd w:val="clear" w:color="auto" w:fill="FFFF00"/>
        </w:rPr>
        <w:t>a</w:t>
      </w:r>
      <w:r>
        <w:rPr>
          <w:spacing w:val="-12"/>
          <w:shd w:val="clear" w:color="auto" w:fill="FFFF00"/>
        </w:rPr>
        <w:t xml:space="preserve"> </w:t>
      </w:r>
      <w:r>
        <w:rPr>
          <w:shd w:val="clear" w:color="auto" w:fill="FFFF00"/>
        </w:rPr>
        <w:t>program</w:t>
      </w:r>
      <w:r>
        <w:rPr>
          <w:spacing w:val="-10"/>
          <w:shd w:val="clear" w:color="auto" w:fill="FFFF00"/>
        </w:rPr>
        <w:t xml:space="preserve"> </w:t>
      </w:r>
      <w:r>
        <w:rPr>
          <w:shd w:val="clear" w:color="auto" w:fill="FFFF00"/>
        </w:rPr>
        <w:t>exists</w:t>
      </w:r>
      <w:r>
        <w:t>;(iii)</w:t>
      </w:r>
      <w:r>
        <w:rPr>
          <w:spacing w:val="-10"/>
        </w:rPr>
        <w:t xml:space="preserve"> </w:t>
      </w:r>
      <w:r>
        <w:t>may include representatives of community based organizations that have demonstrated experience</w:t>
      </w:r>
      <w:r>
        <w:rPr>
          <w:spacing w:val="-16"/>
        </w:rPr>
        <w:t xml:space="preserve"> </w:t>
      </w:r>
      <w:r>
        <w:t>and</w:t>
      </w:r>
      <w:r>
        <w:rPr>
          <w:spacing w:val="-15"/>
        </w:rPr>
        <w:t xml:space="preserve"> </w:t>
      </w:r>
      <w:r>
        <w:t>expertise</w:t>
      </w:r>
      <w:r>
        <w:rPr>
          <w:spacing w:val="-15"/>
        </w:rPr>
        <w:t xml:space="preserve"> </w:t>
      </w:r>
      <w:r>
        <w:t>in</w:t>
      </w:r>
      <w:r>
        <w:rPr>
          <w:spacing w:val="-15"/>
        </w:rPr>
        <w:t xml:space="preserve"> </w:t>
      </w:r>
      <w:r>
        <w:t>addressing</w:t>
      </w:r>
      <w:r>
        <w:rPr>
          <w:spacing w:val="-16"/>
        </w:rPr>
        <w:t xml:space="preserve"> </w:t>
      </w:r>
      <w:r>
        <w:t>the</w:t>
      </w:r>
      <w:r>
        <w:rPr>
          <w:spacing w:val="-15"/>
        </w:rPr>
        <w:t xml:space="preserve"> </w:t>
      </w:r>
      <w:r>
        <w:t>employment</w:t>
      </w:r>
      <w:r>
        <w:rPr>
          <w:spacing w:val="-15"/>
        </w:rPr>
        <w:t xml:space="preserve"> </w:t>
      </w:r>
      <w:r>
        <w:t>needs</w:t>
      </w:r>
      <w:r>
        <w:rPr>
          <w:spacing w:val="-16"/>
        </w:rPr>
        <w:t xml:space="preserve"> </w:t>
      </w:r>
      <w:r>
        <w:t>of</w:t>
      </w:r>
      <w:r>
        <w:rPr>
          <w:spacing w:val="-12"/>
        </w:rPr>
        <w:t xml:space="preserve"> </w:t>
      </w:r>
      <w:r>
        <w:t>individuals</w:t>
      </w:r>
      <w:r>
        <w:rPr>
          <w:spacing w:val="-14"/>
        </w:rPr>
        <w:t xml:space="preserve"> </w:t>
      </w:r>
      <w:r>
        <w:t>with</w:t>
      </w:r>
      <w:r>
        <w:rPr>
          <w:spacing w:val="-14"/>
        </w:rPr>
        <w:t xml:space="preserve"> </w:t>
      </w:r>
      <w:r>
        <w:t>barriers to employment, including organizations that serve veterans or that provide or support competitive integrated employment for individuals with disabilities; and (iv) may include representatives</w:t>
      </w:r>
      <w:r>
        <w:rPr>
          <w:spacing w:val="37"/>
        </w:rPr>
        <w:t xml:space="preserve"> </w:t>
      </w:r>
      <w:r>
        <w:t>of</w:t>
      </w:r>
      <w:r>
        <w:rPr>
          <w:spacing w:val="38"/>
        </w:rPr>
        <w:t xml:space="preserve"> </w:t>
      </w:r>
      <w:r>
        <w:t>organizations</w:t>
      </w:r>
      <w:r>
        <w:rPr>
          <w:spacing w:val="38"/>
        </w:rPr>
        <w:t xml:space="preserve"> </w:t>
      </w:r>
      <w:r>
        <w:t>that</w:t>
      </w:r>
      <w:r>
        <w:rPr>
          <w:spacing w:val="39"/>
        </w:rPr>
        <w:t xml:space="preserve"> </w:t>
      </w:r>
      <w:r>
        <w:t>have</w:t>
      </w:r>
      <w:r>
        <w:rPr>
          <w:spacing w:val="38"/>
        </w:rPr>
        <w:t xml:space="preserve"> </w:t>
      </w:r>
      <w:r>
        <w:t>demonstrated</w:t>
      </w:r>
      <w:r>
        <w:rPr>
          <w:spacing w:val="38"/>
        </w:rPr>
        <w:t xml:space="preserve"> </w:t>
      </w:r>
      <w:r>
        <w:t>experience</w:t>
      </w:r>
      <w:r>
        <w:rPr>
          <w:spacing w:val="38"/>
        </w:rPr>
        <w:t xml:space="preserve"> </w:t>
      </w:r>
      <w:r>
        <w:t>and</w:t>
      </w:r>
      <w:r>
        <w:rPr>
          <w:spacing w:val="38"/>
        </w:rPr>
        <w:t xml:space="preserve"> </w:t>
      </w:r>
      <w:r>
        <w:t>expertise</w:t>
      </w:r>
      <w:r>
        <w:rPr>
          <w:spacing w:val="37"/>
        </w:rPr>
        <w:t xml:space="preserve"> </w:t>
      </w:r>
      <w:r>
        <w:t>i</w:t>
      </w:r>
      <w:r w:rsidR="00C7576D">
        <w:t>n</w:t>
      </w:r>
      <w:r>
        <w:t xml:space="preserve">addressing the employment, training, or education needs of eligible youth, including representatives of organizations that serve out-of-school youth. </w:t>
      </w:r>
      <w:r>
        <w:rPr>
          <w:b/>
        </w:rPr>
        <w:t>MINIMUM number of workforce representatives: Four (4).</w:t>
      </w:r>
    </w:p>
    <w:p w:rsidR="00980755" w:rsidRDefault="00193CB3">
      <w:pPr>
        <w:pStyle w:val="ListParagraph"/>
        <w:numPr>
          <w:ilvl w:val="0"/>
          <w:numId w:val="19"/>
        </w:numPr>
        <w:tabs>
          <w:tab w:val="left" w:pos="1254"/>
        </w:tabs>
        <w:spacing w:before="120"/>
        <w:ind w:left="860" w:right="898" w:firstLine="0"/>
        <w:jc w:val="both"/>
        <w:rPr>
          <w:sz w:val="24"/>
        </w:rPr>
      </w:pPr>
      <w:r>
        <w:rPr>
          <w:b/>
          <w:sz w:val="24"/>
        </w:rPr>
        <w:t>EDUCATION</w:t>
      </w:r>
      <w:r>
        <w:rPr>
          <w:b/>
          <w:spacing w:val="-10"/>
          <w:sz w:val="24"/>
        </w:rPr>
        <w:t xml:space="preserve"> </w:t>
      </w:r>
      <w:r>
        <w:rPr>
          <w:b/>
          <w:sz w:val="24"/>
        </w:rPr>
        <w:t>AND</w:t>
      </w:r>
      <w:r>
        <w:rPr>
          <w:b/>
          <w:spacing w:val="-9"/>
          <w:sz w:val="24"/>
        </w:rPr>
        <w:t xml:space="preserve"> </w:t>
      </w:r>
      <w:r>
        <w:rPr>
          <w:b/>
          <w:sz w:val="24"/>
        </w:rPr>
        <w:t>TRAINING</w:t>
      </w:r>
      <w:r>
        <w:rPr>
          <w:b/>
          <w:spacing w:val="-9"/>
          <w:sz w:val="24"/>
        </w:rPr>
        <w:t xml:space="preserve"> </w:t>
      </w:r>
      <w:r>
        <w:rPr>
          <w:b/>
          <w:sz w:val="24"/>
        </w:rPr>
        <w:t>REPRESENTATIVES</w:t>
      </w:r>
      <w:r>
        <w:rPr>
          <w:b/>
          <w:spacing w:val="-9"/>
          <w:sz w:val="24"/>
        </w:rPr>
        <w:t xml:space="preserve"> </w:t>
      </w:r>
      <w:r>
        <w:rPr>
          <w:sz w:val="24"/>
        </w:rPr>
        <w:t>-</w:t>
      </w:r>
      <w:r>
        <w:rPr>
          <w:spacing w:val="-8"/>
          <w:sz w:val="24"/>
        </w:rPr>
        <w:t xml:space="preserve"> </w:t>
      </w:r>
      <w:r>
        <w:rPr>
          <w:sz w:val="24"/>
        </w:rPr>
        <w:t>Each</w:t>
      </w:r>
      <w:r>
        <w:rPr>
          <w:spacing w:val="-8"/>
          <w:sz w:val="24"/>
        </w:rPr>
        <w:t xml:space="preserve"> </w:t>
      </w:r>
      <w:r>
        <w:rPr>
          <w:sz w:val="24"/>
        </w:rPr>
        <w:t>local</w:t>
      </w:r>
      <w:r>
        <w:rPr>
          <w:spacing w:val="-9"/>
          <w:sz w:val="24"/>
        </w:rPr>
        <w:t xml:space="preserve"> </w:t>
      </w:r>
      <w:r>
        <w:rPr>
          <w:sz w:val="24"/>
        </w:rPr>
        <w:t>board</w:t>
      </w:r>
      <w:r>
        <w:rPr>
          <w:spacing w:val="-9"/>
          <w:sz w:val="24"/>
        </w:rPr>
        <w:t xml:space="preserve"> </w:t>
      </w:r>
      <w:r>
        <w:rPr>
          <w:sz w:val="24"/>
        </w:rPr>
        <w:t>shall</w:t>
      </w:r>
      <w:r>
        <w:rPr>
          <w:spacing w:val="-8"/>
          <w:sz w:val="24"/>
        </w:rPr>
        <w:t xml:space="preserve"> </w:t>
      </w:r>
      <w:r>
        <w:rPr>
          <w:sz w:val="24"/>
        </w:rPr>
        <w:t>include representatives</w:t>
      </w:r>
      <w:r>
        <w:rPr>
          <w:spacing w:val="-12"/>
          <w:sz w:val="24"/>
        </w:rPr>
        <w:t xml:space="preserve"> </w:t>
      </w:r>
      <w:r>
        <w:rPr>
          <w:sz w:val="24"/>
        </w:rPr>
        <w:t>of</w:t>
      </w:r>
      <w:r>
        <w:rPr>
          <w:spacing w:val="-11"/>
          <w:sz w:val="24"/>
        </w:rPr>
        <w:t xml:space="preserve"> </w:t>
      </w:r>
      <w:r>
        <w:rPr>
          <w:sz w:val="24"/>
        </w:rPr>
        <w:t>entities</w:t>
      </w:r>
      <w:r>
        <w:rPr>
          <w:spacing w:val="-12"/>
          <w:sz w:val="24"/>
        </w:rPr>
        <w:t xml:space="preserve"> </w:t>
      </w:r>
      <w:r>
        <w:rPr>
          <w:sz w:val="24"/>
        </w:rPr>
        <w:t>administering</w:t>
      </w:r>
      <w:r>
        <w:rPr>
          <w:spacing w:val="-11"/>
          <w:sz w:val="24"/>
        </w:rPr>
        <w:t xml:space="preserve"> </w:t>
      </w:r>
      <w:r>
        <w:rPr>
          <w:sz w:val="24"/>
        </w:rPr>
        <w:t>education</w:t>
      </w:r>
      <w:r>
        <w:rPr>
          <w:spacing w:val="-12"/>
          <w:sz w:val="24"/>
        </w:rPr>
        <w:t xml:space="preserve"> </w:t>
      </w:r>
      <w:r>
        <w:rPr>
          <w:sz w:val="24"/>
        </w:rPr>
        <w:t>and</w:t>
      </w:r>
      <w:r>
        <w:rPr>
          <w:spacing w:val="-11"/>
          <w:sz w:val="24"/>
        </w:rPr>
        <w:t xml:space="preserve"> </w:t>
      </w:r>
      <w:r>
        <w:rPr>
          <w:sz w:val="24"/>
        </w:rPr>
        <w:t>training</w:t>
      </w:r>
      <w:r>
        <w:rPr>
          <w:spacing w:val="-12"/>
          <w:sz w:val="24"/>
        </w:rPr>
        <w:t xml:space="preserve"> </w:t>
      </w:r>
      <w:r>
        <w:rPr>
          <w:sz w:val="24"/>
        </w:rPr>
        <w:t>activities</w:t>
      </w:r>
      <w:r>
        <w:rPr>
          <w:spacing w:val="-11"/>
          <w:sz w:val="24"/>
        </w:rPr>
        <w:t xml:space="preserve"> </w:t>
      </w:r>
      <w:r>
        <w:rPr>
          <w:sz w:val="24"/>
        </w:rPr>
        <w:t>in</w:t>
      </w:r>
      <w:r>
        <w:rPr>
          <w:spacing w:val="-12"/>
          <w:sz w:val="24"/>
        </w:rPr>
        <w:t xml:space="preserve"> </w:t>
      </w:r>
      <w:r>
        <w:rPr>
          <w:sz w:val="24"/>
        </w:rPr>
        <w:t>the</w:t>
      </w:r>
      <w:r>
        <w:rPr>
          <w:spacing w:val="-11"/>
          <w:sz w:val="24"/>
        </w:rPr>
        <w:t xml:space="preserve"> </w:t>
      </w:r>
      <w:r>
        <w:rPr>
          <w:sz w:val="24"/>
        </w:rPr>
        <w:t>local</w:t>
      </w:r>
      <w:r>
        <w:rPr>
          <w:spacing w:val="-12"/>
          <w:sz w:val="24"/>
        </w:rPr>
        <w:t xml:space="preserve"> </w:t>
      </w:r>
      <w:r>
        <w:rPr>
          <w:sz w:val="24"/>
        </w:rPr>
        <w:t>area, who—</w:t>
      </w:r>
      <w:r>
        <w:rPr>
          <w:spacing w:val="-11"/>
          <w:sz w:val="24"/>
        </w:rPr>
        <w:t xml:space="preserve"> </w:t>
      </w:r>
      <w:r>
        <w:rPr>
          <w:sz w:val="24"/>
        </w:rPr>
        <w:t>(i)</w:t>
      </w:r>
      <w:r>
        <w:rPr>
          <w:spacing w:val="-10"/>
          <w:sz w:val="24"/>
        </w:rPr>
        <w:t xml:space="preserve"> </w:t>
      </w:r>
      <w:r>
        <w:rPr>
          <w:sz w:val="24"/>
        </w:rPr>
        <w:t>shall</w:t>
      </w:r>
      <w:r>
        <w:rPr>
          <w:spacing w:val="-10"/>
          <w:sz w:val="24"/>
        </w:rPr>
        <w:t xml:space="preserve"> </w:t>
      </w:r>
      <w:r>
        <w:rPr>
          <w:sz w:val="24"/>
        </w:rPr>
        <w:t>include</w:t>
      </w:r>
      <w:r>
        <w:rPr>
          <w:spacing w:val="-11"/>
          <w:sz w:val="24"/>
        </w:rPr>
        <w:t xml:space="preserve"> </w:t>
      </w:r>
      <w:r>
        <w:rPr>
          <w:sz w:val="24"/>
        </w:rPr>
        <w:t>a</w:t>
      </w:r>
      <w:r>
        <w:rPr>
          <w:spacing w:val="-10"/>
          <w:sz w:val="24"/>
        </w:rPr>
        <w:t xml:space="preserve"> </w:t>
      </w:r>
      <w:r>
        <w:rPr>
          <w:sz w:val="24"/>
        </w:rPr>
        <w:t>representative</w:t>
      </w:r>
      <w:r>
        <w:rPr>
          <w:spacing w:val="-10"/>
          <w:sz w:val="24"/>
        </w:rPr>
        <w:t xml:space="preserve"> </w:t>
      </w:r>
      <w:r>
        <w:rPr>
          <w:sz w:val="24"/>
        </w:rPr>
        <w:t>of</w:t>
      </w:r>
      <w:r>
        <w:rPr>
          <w:spacing w:val="-11"/>
          <w:sz w:val="24"/>
        </w:rPr>
        <w:t xml:space="preserve"> </w:t>
      </w:r>
      <w:r>
        <w:rPr>
          <w:sz w:val="24"/>
        </w:rPr>
        <w:t>eligible</w:t>
      </w:r>
      <w:r>
        <w:rPr>
          <w:spacing w:val="-10"/>
          <w:sz w:val="24"/>
        </w:rPr>
        <w:t xml:space="preserve"> </w:t>
      </w:r>
      <w:r>
        <w:rPr>
          <w:sz w:val="24"/>
        </w:rPr>
        <w:t>providers</w:t>
      </w:r>
      <w:r>
        <w:rPr>
          <w:spacing w:val="-10"/>
          <w:sz w:val="24"/>
        </w:rPr>
        <w:t xml:space="preserve"> </w:t>
      </w:r>
      <w:r>
        <w:rPr>
          <w:sz w:val="24"/>
        </w:rPr>
        <w:t>administering</w:t>
      </w:r>
      <w:r>
        <w:rPr>
          <w:spacing w:val="-11"/>
          <w:sz w:val="24"/>
        </w:rPr>
        <w:t xml:space="preserve"> </w:t>
      </w:r>
      <w:r>
        <w:rPr>
          <w:sz w:val="24"/>
        </w:rPr>
        <w:t>adult</w:t>
      </w:r>
      <w:r>
        <w:rPr>
          <w:spacing w:val="-10"/>
          <w:sz w:val="24"/>
        </w:rPr>
        <w:t xml:space="preserve"> </w:t>
      </w:r>
      <w:r>
        <w:rPr>
          <w:sz w:val="24"/>
        </w:rPr>
        <w:t>education and</w:t>
      </w:r>
      <w:r>
        <w:rPr>
          <w:spacing w:val="-17"/>
          <w:sz w:val="24"/>
        </w:rPr>
        <w:t xml:space="preserve"> </w:t>
      </w:r>
      <w:r>
        <w:rPr>
          <w:sz w:val="24"/>
        </w:rPr>
        <w:t>literacy</w:t>
      </w:r>
      <w:r>
        <w:rPr>
          <w:spacing w:val="-16"/>
          <w:sz w:val="24"/>
        </w:rPr>
        <w:t xml:space="preserve"> </w:t>
      </w:r>
      <w:r>
        <w:rPr>
          <w:sz w:val="24"/>
        </w:rPr>
        <w:t>activities</w:t>
      </w:r>
      <w:r>
        <w:rPr>
          <w:spacing w:val="-17"/>
          <w:sz w:val="24"/>
        </w:rPr>
        <w:t xml:space="preserve"> </w:t>
      </w:r>
      <w:r>
        <w:rPr>
          <w:sz w:val="24"/>
        </w:rPr>
        <w:t>under</w:t>
      </w:r>
      <w:r>
        <w:rPr>
          <w:spacing w:val="-17"/>
          <w:sz w:val="24"/>
        </w:rPr>
        <w:t xml:space="preserve"> </w:t>
      </w:r>
      <w:r>
        <w:rPr>
          <w:sz w:val="24"/>
        </w:rPr>
        <w:t>title</w:t>
      </w:r>
      <w:r>
        <w:rPr>
          <w:spacing w:val="-16"/>
          <w:sz w:val="24"/>
        </w:rPr>
        <w:t xml:space="preserve"> </w:t>
      </w:r>
      <w:r>
        <w:rPr>
          <w:sz w:val="24"/>
        </w:rPr>
        <w:t>II;</w:t>
      </w:r>
      <w:r>
        <w:rPr>
          <w:spacing w:val="-18"/>
          <w:sz w:val="24"/>
        </w:rPr>
        <w:t xml:space="preserve"> </w:t>
      </w:r>
      <w:r>
        <w:rPr>
          <w:sz w:val="24"/>
        </w:rPr>
        <w:t>(ii)</w:t>
      </w:r>
      <w:r>
        <w:rPr>
          <w:spacing w:val="-17"/>
          <w:sz w:val="24"/>
        </w:rPr>
        <w:t xml:space="preserve"> </w:t>
      </w:r>
      <w:r>
        <w:rPr>
          <w:sz w:val="24"/>
        </w:rPr>
        <w:t>shall</w:t>
      </w:r>
      <w:r>
        <w:rPr>
          <w:spacing w:val="-17"/>
          <w:sz w:val="24"/>
        </w:rPr>
        <w:t xml:space="preserve"> </w:t>
      </w:r>
      <w:r>
        <w:rPr>
          <w:sz w:val="24"/>
        </w:rPr>
        <w:t>include</w:t>
      </w:r>
      <w:r>
        <w:rPr>
          <w:spacing w:val="-17"/>
          <w:sz w:val="24"/>
        </w:rPr>
        <w:t xml:space="preserve"> </w:t>
      </w:r>
      <w:r>
        <w:rPr>
          <w:sz w:val="24"/>
        </w:rPr>
        <w:t>a</w:t>
      </w:r>
      <w:r>
        <w:rPr>
          <w:spacing w:val="-16"/>
          <w:sz w:val="24"/>
        </w:rPr>
        <w:t xml:space="preserve"> </w:t>
      </w:r>
      <w:r>
        <w:rPr>
          <w:sz w:val="24"/>
        </w:rPr>
        <w:t>representative</w:t>
      </w:r>
      <w:r>
        <w:rPr>
          <w:spacing w:val="-17"/>
          <w:sz w:val="24"/>
        </w:rPr>
        <w:t xml:space="preserve"> </w:t>
      </w:r>
      <w:r>
        <w:rPr>
          <w:sz w:val="24"/>
        </w:rPr>
        <w:t>of</w:t>
      </w:r>
      <w:r>
        <w:rPr>
          <w:spacing w:val="-16"/>
          <w:sz w:val="24"/>
        </w:rPr>
        <w:t xml:space="preserve"> </w:t>
      </w:r>
      <w:r>
        <w:rPr>
          <w:sz w:val="24"/>
        </w:rPr>
        <w:t>institutions</w:t>
      </w:r>
      <w:r>
        <w:rPr>
          <w:spacing w:val="-17"/>
          <w:sz w:val="24"/>
        </w:rPr>
        <w:t xml:space="preserve"> </w:t>
      </w:r>
      <w:r>
        <w:rPr>
          <w:sz w:val="24"/>
        </w:rPr>
        <w:t>of</w:t>
      </w:r>
      <w:r>
        <w:rPr>
          <w:spacing w:val="-17"/>
          <w:sz w:val="24"/>
        </w:rPr>
        <w:t xml:space="preserve"> </w:t>
      </w:r>
      <w:r>
        <w:rPr>
          <w:sz w:val="24"/>
        </w:rPr>
        <w:t>higher education providing Workforce Innovation activities (including community colleges); (iii) may include representatives of local educational agencies, and of community-based organizations with demonstrated experience and expertise in addressing the education or training needs of individuals with barriers to</w:t>
      </w:r>
      <w:r>
        <w:rPr>
          <w:spacing w:val="-3"/>
          <w:sz w:val="24"/>
        </w:rPr>
        <w:t xml:space="preserve"> </w:t>
      </w:r>
      <w:r>
        <w:rPr>
          <w:sz w:val="24"/>
        </w:rPr>
        <w:t>employment.</w:t>
      </w:r>
    </w:p>
    <w:p w:rsidR="00980755" w:rsidRDefault="00980755">
      <w:pPr>
        <w:pStyle w:val="BodyText"/>
        <w:spacing w:before="8"/>
        <w:rPr>
          <w:sz w:val="10"/>
        </w:rPr>
      </w:pP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3036"/>
        </w:trPr>
        <w:tc>
          <w:tcPr>
            <w:tcW w:w="9360" w:type="dxa"/>
            <w:shd w:val="clear" w:color="auto" w:fill="FFFF00"/>
          </w:tcPr>
          <w:p w:rsidR="00980755" w:rsidRDefault="00193CB3">
            <w:pPr>
              <w:pStyle w:val="TableParagraph"/>
              <w:spacing w:before="1" w:line="276" w:lineRule="exact"/>
              <w:ind w:right="-15"/>
              <w:jc w:val="both"/>
              <w:rPr>
                <w:sz w:val="24"/>
              </w:rPr>
            </w:pPr>
            <w:r>
              <w:rPr>
                <w:sz w:val="24"/>
              </w:rPr>
              <w:lastRenderedPageBreak/>
              <w:t>If there are multiple eligible providers serving the local area by administering adult education and literacy activities under Title II, or multiple institutions of higher education serving the local area by providing workforce investment activities, each representative on</w:t>
            </w:r>
            <w:r>
              <w:rPr>
                <w:spacing w:val="-4"/>
                <w:sz w:val="24"/>
              </w:rPr>
              <w:t xml:space="preserve"> </w:t>
            </w:r>
            <w:r>
              <w:rPr>
                <w:sz w:val="24"/>
              </w:rPr>
              <w:t>the</w:t>
            </w:r>
            <w:r>
              <w:rPr>
                <w:spacing w:val="-4"/>
                <w:sz w:val="24"/>
              </w:rPr>
              <w:t xml:space="preserve"> </w:t>
            </w:r>
            <w:r>
              <w:rPr>
                <w:sz w:val="24"/>
              </w:rPr>
              <w:t>local</w:t>
            </w:r>
            <w:r>
              <w:rPr>
                <w:spacing w:val="-4"/>
                <w:sz w:val="24"/>
              </w:rPr>
              <w:t xml:space="preserve"> </w:t>
            </w:r>
            <w:r>
              <w:rPr>
                <w:sz w:val="24"/>
              </w:rPr>
              <w:t>board</w:t>
            </w:r>
            <w:r>
              <w:rPr>
                <w:spacing w:val="-3"/>
                <w:sz w:val="24"/>
              </w:rPr>
              <w:t xml:space="preserve"> </w:t>
            </w:r>
            <w:r>
              <w:rPr>
                <w:sz w:val="24"/>
              </w:rPr>
              <w:t>described</w:t>
            </w:r>
            <w:r>
              <w:rPr>
                <w:spacing w:val="-4"/>
                <w:sz w:val="24"/>
              </w:rPr>
              <w:t xml:space="preserve"> </w:t>
            </w:r>
            <w:r>
              <w:rPr>
                <w:sz w:val="24"/>
              </w:rPr>
              <w:t>in</w:t>
            </w:r>
            <w:r>
              <w:rPr>
                <w:spacing w:val="-4"/>
                <w:sz w:val="24"/>
              </w:rPr>
              <w:t xml:space="preserve"> </w:t>
            </w:r>
            <w:r>
              <w:rPr>
                <w:sz w:val="24"/>
              </w:rPr>
              <w:t>clause</w:t>
            </w:r>
            <w:r>
              <w:rPr>
                <w:spacing w:val="-3"/>
                <w:sz w:val="24"/>
              </w:rPr>
              <w:t xml:space="preserve"> </w:t>
            </w:r>
            <w:r>
              <w:rPr>
                <w:sz w:val="24"/>
              </w:rPr>
              <w:t>(i)</w:t>
            </w:r>
            <w:r>
              <w:rPr>
                <w:spacing w:val="-4"/>
                <w:sz w:val="24"/>
              </w:rPr>
              <w:t xml:space="preserve"> </w:t>
            </w:r>
            <w:r>
              <w:rPr>
                <w:sz w:val="24"/>
              </w:rPr>
              <w:t>or</w:t>
            </w:r>
            <w:r>
              <w:rPr>
                <w:spacing w:val="-4"/>
                <w:sz w:val="24"/>
              </w:rPr>
              <w:t xml:space="preserve"> </w:t>
            </w:r>
            <w:r>
              <w:rPr>
                <w:sz w:val="24"/>
              </w:rPr>
              <w:t>(ii)</w:t>
            </w:r>
            <w:r>
              <w:rPr>
                <w:spacing w:val="-3"/>
                <w:sz w:val="24"/>
              </w:rPr>
              <w:t xml:space="preserve"> </w:t>
            </w:r>
            <w:r>
              <w:rPr>
                <w:sz w:val="24"/>
              </w:rPr>
              <w:t>of</w:t>
            </w:r>
            <w:r>
              <w:rPr>
                <w:spacing w:val="-4"/>
                <w:sz w:val="24"/>
              </w:rPr>
              <w:t xml:space="preserve"> </w:t>
            </w:r>
            <w:r>
              <w:rPr>
                <w:sz w:val="24"/>
              </w:rPr>
              <w:t>paragraph</w:t>
            </w:r>
            <w:r>
              <w:rPr>
                <w:spacing w:val="-4"/>
                <w:sz w:val="24"/>
              </w:rPr>
              <w:t xml:space="preserve"> </w:t>
            </w:r>
            <w:r>
              <w:rPr>
                <w:sz w:val="24"/>
              </w:rPr>
              <w:t>(2)(C),</w:t>
            </w:r>
            <w:r>
              <w:rPr>
                <w:spacing w:val="-3"/>
                <w:sz w:val="24"/>
              </w:rPr>
              <w:t xml:space="preserve"> </w:t>
            </w:r>
            <w:r>
              <w:rPr>
                <w:sz w:val="24"/>
              </w:rPr>
              <w:t>respectively,</w:t>
            </w:r>
            <w:r>
              <w:rPr>
                <w:spacing w:val="-4"/>
                <w:sz w:val="24"/>
              </w:rPr>
              <w:t xml:space="preserve"> </w:t>
            </w:r>
            <w:r>
              <w:rPr>
                <w:sz w:val="24"/>
              </w:rPr>
              <w:t>shall</w:t>
            </w:r>
            <w:r>
              <w:rPr>
                <w:spacing w:val="-4"/>
                <w:sz w:val="24"/>
              </w:rPr>
              <w:t xml:space="preserve"> </w:t>
            </w:r>
            <w:r>
              <w:rPr>
                <w:sz w:val="24"/>
              </w:rPr>
              <w:t>be appointed from among individuals nominated by local providers representing such providers or institutions, respectively. Representatives of adult education and higher education institutions shall make recommendation to the board chair, through this recommendation the CLEO appoints to the board. In that DeKalb County has one (1) adult education and literacy institution, which is Georgia Piedmont Technical College (GPTC),</w:t>
            </w:r>
            <w:r>
              <w:rPr>
                <w:spacing w:val="-5"/>
                <w:sz w:val="24"/>
              </w:rPr>
              <w:t xml:space="preserve"> </w:t>
            </w:r>
            <w:r>
              <w:rPr>
                <w:sz w:val="24"/>
              </w:rPr>
              <w:t>a</w:t>
            </w:r>
            <w:r>
              <w:rPr>
                <w:spacing w:val="-4"/>
                <w:sz w:val="24"/>
              </w:rPr>
              <w:t xml:space="preserve"> </w:t>
            </w:r>
            <w:r>
              <w:rPr>
                <w:sz w:val="24"/>
              </w:rPr>
              <w:t>required</w:t>
            </w:r>
            <w:r>
              <w:rPr>
                <w:spacing w:val="-4"/>
                <w:sz w:val="24"/>
              </w:rPr>
              <w:t xml:space="preserve"> </w:t>
            </w:r>
            <w:r>
              <w:rPr>
                <w:sz w:val="24"/>
              </w:rPr>
              <w:t>WIOA</w:t>
            </w:r>
            <w:r>
              <w:rPr>
                <w:spacing w:val="-4"/>
                <w:sz w:val="24"/>
              </w:rPr>
              <w:t xml:space="preserve"> </w:t>
            </w:r>
            <w:r>
              <w:rPr>
                <w:sz w:val="24"/>
              </w:rPr>
              <w:t>partner,</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of</w:t>
            </w:r>
            <w:r>
              <w:rPr>
                <w:spacing w:val="-4"/>
                <w:sz w:val="24"/>
              </w:rPr>
              <w:t xml:space="preserve"> </w:t>
            </w:r>
            <w:r>
              <w:rPr>
                <w:sz w:val="24"/>
              </w:rPr>
              <w:t>GPTC</w:t>
            </w:r>
            <w:r>
              <w:rPr>
                <w:spacing w:val="-4"/>
                <w:sz w:val="24"/>
              </w:rPr>
              <w:t xml:space="preserve"> </w:t>
            </w:r>
            <w:r>
              <w:rPr>
                <w:sz w:val="24"/>
              </w:rPr>
              <w:t>makes</w:t>
            </w:r>
            <w:r>
              <w:rPr>
                <w:spacing w:val="-4"/>
                <w:sz w:val="24"/>
              </w:rPr>
              <w:t xml:space="preserve"> </w:t>
            </w:r>
            <w:r>
              <w:rPr>
                <w:sz w:val="24"/>
              </w:rPr>
              <w:t>recommendation</w:t>
            </w:r>
            <w:r>
              <w:rPr>
                <w:spacing w:val="-5"/>
                <w:sz w:val="24"/>
              </w:rPr>
              <w:t xml:space="preserve"> </w:t>
            </w:r>
            <w:r>
              <w:rPr>
                <w:sz w:val="24"/>
              </w:rPr>
              <w:t>to</w:t>
            </w:r>
            <w:r>
              <w:rPr>
                <w:spacing w:val="-4"/>
                <w:sz w:val="24"/>
              </w:rPr>
              <w:t xml:space="preserve"> </w:t>
            </w:r>
            <w:r>
              <w:rPr>
                <w:sz w:val="24"/>
              </w:rPr>
              <w:t>the Board</w:t>
            </w:r>
            <w:r>
              <w:rPr>
                <w:spacing w:val="17"/>
                <w:sz w:val="24"/>
              </w:rPr>
              <w:t xml:space="preserve"> </w:t>
            </w:r>
            <w:r>
              <w:rPr>
                <w:sz w:val="24"/>
              </w:rPr>
              <w:t>chair</w:t>
            </w:r>
            <w:r>
              <w:rPr>
                <w:spacing w:val="18"/>
                <w:sz w:val="24"/>
              </w:rPr>
              <w:t xml:space="preserve"> </w:t>
            </w:r>
            <w:r>
              <w:rPr>
                <w:sz w:val="24"/>
              </w:rPr>
              <w:t>and</w:t>
            </w:r>
            <w:r>
              <w:rPr>
                <w:spacing w:val="18"/>
                <w:sz w:val="24"/>
              </w:rPr>
              <w:t xml:space="preserve"> </w:t>
            </w:r>
            <w:r>
              <w:rPr>
                <w:sz w:val="24"/>
              </w:rPr>
              <w:t>through</w:t>
            </w:r>
            <w:r>
              <w:rPr>
                <w:spacing w:val="18"/>
                <w:sz w:val="24"/>
              </w:rPr>
              <w:t xml:space="preserve"> </w:t>
            </w:r>
            <w:r>
              <w:rPr>
                <w:sz w:val="24"/>
              </w:rPr>
              <w:t>this</w:t>
            </w:r>
            <w:r>
              <w:rPr>
                <w:spacing w:val="18"/>
                <w:sz w:val="24"/>
              </w:rPr>
              <w:t xml:space="preserve"> </w:t>
            </w:r>
            <w:r>
              <w:rPr>
                <w:sz w:val="24"/>
              </w:rPr>
              <w:t>recommendation</w:t>
            </w:r>
            <w:r>
              <w:rPr>
                <w:spacing w:val="16"/>
                <w:sz w:val="24"/>
              </w:rPr>
              <w:t xml:space="preserve"> </w:t>
            </w:r>
            <w:r>
              <w:rPr>
                <w:sz w:val="24"/>
              </w:rPr>
              <w:t>the</w:t>
            </w:r>
            <w:r>
              <w:rPr>
                <w:spacing w:val="18"/>
                <w:sz w:val="24"/>
              </w:rPr>
              <w:t xml:space="preserve"> </w:t>
            </w:r>
            <w:r>
              <w:rPr>
                <w:sz w:val="24"/>
              </w:rPr>
              <w:t>CLEO</w:t>
            </w:r>
            <w:r>
              <w:rPr>
                <w:spacing w:val="18"/>
                <w:sz w:val="24"/>
              </w:rPr>
              <w:t xml:space="preserve"> </w:t>
            </w:r>
            <w:r>
              <w:rPr>
                <w:sz w:val="24"/>
              </w:rPr>
              <w:t>appoints</w:t>
            </w:r>
            <w:r>
              <w:rPr>
                <w:spacing w:val="18"/>
                <w:sz w:val="24"/>
              </w:rPr>
              <w:t xml:space="preserve"> </w:t>
            </w:r>
            <w:r>
              <w:rPr>
                <w:sz w:val="24"/>
              </w:rPr>
              <w:t>to</w:t>
            </w:r>
            <w:r>
              <w:rPr>
                <w:spacing w:val="18"/>
                <w:sz w:val="24"/>
              </w:rPr>
              <w:t xml:space="preserve"> </w:t>
            </w:r>
            <w:r>
              <w:rPr>
                <w:sz w:val="24"/>
              </w:rPr>
              <w:t>the</w:t>
            </w:r>
            <w:r>
              <w:rPr>
                <w:spacing w:val="17"/>
                <w:sz w:val="24"/>
              </w:rPr>
              <w:t xml:space="preserve"> </w:t>
            </w:r>
            <w:r>
              <w:rPr>
                <w:sz w:val="24"/>
              </w:rPr>
              <w:t>Board.</w:t>
            </w:r>
          </w:p>
        </w:tc>
      </w:tr>
    </w:tbl>
    <w:p w:rsidR="00980755" w:rsidRDefault="00193CB3">
      <w:pPr>
        <w:pStyle w:val="Heading5"/>
        <w:spacing w:before="0"/>
        <w:ind w:left="860" w:firstLine="0"/>
      </w:pPr>
      <w:r>
        <w:t>MINIMUM number of education and training representatives: Two (2).</w:t>
      </w:r>
    </w:p>
    <w:p w:rsidR="00980755" w:rsidRDefault="00193CB3">
      <w:pPr>
        <w:pStyle w:val="ListParagraph"/>
        <w:numPr>
          <w:ilvl w:val="0"/>
          <w:numId w:val="19"/>
        </w:numPr>
        <w:tabs>
          <w:tab w:val="left" w:pos="1349"/>
        </w:tabs>
        <w:spacing w:before="119"/>
        <w:ind w:right="895" w:firstLine="68"/>
        <w:jc w:val="both"/>
        <w:rPr>
          <w:b/>
          <w:sz w:val="24"/>
        </w:rPr>
      </w:pPr>
      <w:r>
        <w:rPr>
          <w:b/>
          <w:sz w:val="24"/>
        </w:rPr>
        <w:t xml:space="preserve">GOVERNMENT AND ECONOMIC DEVELOPMENT REPRESENTATIVES </w:t>
      </w:r>
      <w:r>
        <w:rPr>
          <w:sz w:val="24"/>
        </w:rPr>
        <w:t>- Each local board shall include representatives of governmental and economic and community development entities serving the local area, who—(i) shall include a representative of economic and community development entities; (ii) shall include an appropriate representative from the State employment service office under the Wagner-Peyser Act (29 U.S.C. 49 et seq.) serving the local area; (iii) shall include an appropriate representative of the programs carried out under title I of the Rehabilitation Act of 1973 (29</w:t>
      </w:r>
      <w:r>
        <w:rPr>
          <w:spacing w:val="-8"/>
          <w:sz w:val="24"/>
        </w:rPr>
        <w:t xml:space="preserve"> </w:t>
      </w:r>
      <w:r>
        <w:rPr>
          <w:sz w:val="24"/>
        </w:rPr>
        <w:t>U.S.C.</w:t>
      </w:r>
      <w:r>
        <w:rPr>
          <w:spacing w:val="-8"/>
          <w:sz w:val="24"/>
        </w:rPr>
        <w:t xml:space="preserve"> </w:t>
      </w:r>
      <w:r>
        <w:rPr>
          <w:sz w:val="24"/>
        </w:rPr>
        <w:t>720</w:t>
      </w:r>
      <w:r>
        <w:rPr>
          <w:spacing w:val="-7"/>
          <w:sz w:val="24"/>
        </w:rPr>
        <w:t xml:space="preserve"> </w:t>
      </w:r>
      <w:r>
        <w:rPr>
          <w:sz w:val="24"/>
        </w:rPr>
        <w:t>et</w:t>
      </w:r>
      <w:r>
        <w:rPr>
          <w:spacing w:val="-8"/>
          <w:sz w:val="24"/>
        </w:rPr>
        <w:t xml:space="preserve"> </w:t>
      </w:r>
      <w:r>
        <w:rPr>
          <w:sz w:val="24"/>
        </w:rPr>
        <w:t>seq.),</w:t>
      </w:r>
      <w:r>
        <w:rPr>
          <w:spacing w:val="-7"/>
          <w:sz w:val="24"/>
        </w:rPr>
        <w:t xml:space="preserve"> </w:t>
      </w:r>
      <w:r>
        <w:rPr>
          <w:sz w:val="24"/>
        </w:rPr>
        <w:t>other</w:t>
      </w:r>
      <w:r>
        <w:rPr>
          <w:spacing w:val="-8"/>
          <w:sz w:val="24"/>
        </w:rPr>
        <w:t xml:space="preserve"> </w:t>
      </w:r>
      <w:r>
        <w:rPr>
          <w:sz w:val="24"/>
        </w:rPr>
        <w:t>than</w:t>
      </w:r>
      <w:r>
        <w:rPr>
          <w:spacing w:val="-7"/>
          <w:sz w:val="24"/>
        </w:rPr>
        <w:t xml:space="preserve"> </w:t>
      </w:r>
      <w:r>
        <w:rPr>
          <w:sz w:val="24"/>
        </w:rPr>
        <w:t>section</w:t>
      </w:r>
      <w:r>
        <w:rPr>
          <w:spacing w:val="-8"/>
          <w:sz w:val="24"/>
        </w:rPr>
        <w:t xml:space="preserve"> </w:t>
      </w:r>
      <w:r>
        <w:rPr>
          <w:sz w:val="24"/>
        </w:rPr>
        <w:t>112</w:t>
      </w:r>
      <w:r>
        <w:rPr>
          <w:spacing w:val="-7"/>
          <w:sz w:val="24"/>
        </w:rPr>
        <w:t xml:space="preserve"> </w:t>
      </w:r>
      <w:r>
        <w:rPr>
          <w:sz w:val="24"/>
        </w:rPr>
        <w:t>or</w:t>
      </w:r>
      <w:r>
        <w:rPr>
          <w:spacing w:val="-8"/>
          <w:sz w:val="24"/>
        </w:rPr>
        <w:t xml:space="preserve"> </w:t>
      </w:r>
      <w:r>
        <w:rPr>
          <w:sz w:val="24"/>
        </w:rPr>
        <w:t>part</w:t>
      </w:r>
      <w:r>
        <w:rPr>
          <w:spacing w:val="-7"/>
          <w:sz w:val="24"/>
        </w:rPr>
        <w:t xml:space="preserve"> </w:t>
      </w:r>
      <w:r>
        <w:rPr>
          <w:sz w:val="24"/>
        </w:rPr>
        <w:t>C</w:t>
      </w:r>
      <w:r>
        <w:rPr>
          <w:spacing w:val="-8"/>
          <w:sz w:val="24"/>
        </w:rPr>
        <w:t xml:space="preserve"> </w:t>
      </w:r>
      <w:r>
        <w:rPr>
          <w:sz w:val="24"/>
        </w:rPr>
        <w:t>of</w:t>
      </w:r>
      <w:r>
        <w:rPr>
          <w:spacing w:val="-8"/>
          <w:sz w:val="24"/>
        </w:rPr>
        <w:t xml:space="preserve"> </w:t>
      </w:r>
      <w:r>
        <w:rPr>
          <w:sz w:val="24"/>
        </w:rPr>
        <w:t>that</w:t>
      </w:r>
      <w:r>
        <w:rPr>
          <w:spacing w:val="-6"/>
          <w:sz w:val="24"/>
        </w:rPr>
        <w:t xml:space="preserve"> </w:t>
      </w:r>
      <w:r>
        <w:rPr>
          <w:sz w:val="24"/>
        </w:rPr>
        <w:t>title</w:t>
      </w:r>
      <w:r>
        <w:rPr>
          <w:spacing w:val="-8"/>
          <w:sz w:val="24"/>
        </w:rPr>
        <w:t xml:space="preserve"> </w:t>
      </w:r>
      <w:r>
        <w:rPr>
          <w:sz w:val="24"/>
        </w:rPr>
        <w:t>(29</w:t>
      </w:r>
      <w:r>
        <w:rPr>
          <w:spacing w:val="-7"/>
          <w:sz w:val="24"/>
        </w:rPr>
        <w:t xml:space="preserve"> </w:t>
      </w:r>
      <w:r>
        <w:rPr>
          <w:sz w:val="24"/>
        </w:rPr>
        <w:t>U.S.C.</w:t>
      </w:r>
      <w:r>
        <w:rPr>
          <w:spacing w:val="-8"/>
          <w:sz w:val="24"/>
        </w:rPr>
        <w:t xml:space="preserve"> </w:t>
      </w:r>
      <w:r>
        <w:rPr>
          <w:sz w:val="24"/>
        </w:rPr>
        <w:t>732,</w:t>
      </w:r>
      <w:r>
        <w:rPr>
          <w:spacing w:val="-7"/>
          <w:sz w:val="24"/>
        </w:rPr>
        <w:t xml:space="preserve"> </w:t>
      </w:r>
      <w:r>
        <w:rPr>
          <w:sz w:val="24"/>
        </w:rPr>
        <w:t>741), serving the local area; (iv) may include representatives of agencies or entities administering programs serving the local area relating to transportation, housing, and public assistance; and (v) may include representatives of philanthropic organizations serving</w:t>
      </w:r>
      <w:r>
        <w:rPr>
          <w:spacing w:val="-5"/>
          <w:sz w:val="24"/>
        </w:rPr>
        <w:t xml:space="preserve"> </w:t>
      </w:r>
      <w:r>
        <w:rPr>
          <w:sz w:val="24"/>
        </w:rPr>
        <w:t>the</w:t>
      </w:r>
      <w:r>
        <w:rPr>
          <w:spacing w:val="-5"/>
          <w:sz w:val="24"/>
        </w:rPr>
        <w:t xml:space="preserve"> </w:t>
      </w:r>
      <w:r>
        <w:rPr>
          <w:sz w:val="24"/>
        </w:rPr>
        <w:t>local</w:t>
      </w:r>
      <w:r>
        <w:rPr>
          <w:spacing w:val="-5"/>
          <w:sz w:val="24"/>
        </w:rPr>
        <w:t xml:space="preserve"> </w:t>
      </w:r>
      <w:r>
        <w:rPr>
          <w:sz w:val="24"/>
        </w:rPr>
        <w:t>area.</w:t>
      </w:r>
      <w:r>
        <w:rPr>
          <w:spacing w:val="-6"/>
          <w:sz w:val="24"/>
        </w:rPr>
        <w:t xml:space="preserve"> </w:t>
      </w:r>
      <w:r>
        <w:rPr>
          <w:b/>
          <w:sz w:val="24"/>
        </w:rPr>
        <w:t>MINIMUM</w:t>
      </w:r>
      <w:r>
        <w:rPr>
          <w:b/>
          <w:spacing w:val="-6"/>
          <w:sz w:val="24"/>
        </w:rPr>
        <w:t xml:space="preserve"> </w:t>
      </w:r>
      <w:r>
        <w:rPr>
          <w:b/>
          <w:sz w:val="24"/>
        </w:rPr>
        <w:t>number</w:t>
      </w:r>
      <w:r>
        <w:rPr>
          <w:b/>
          <w:spacing w:val="-5"/>
          <w:sz w:val="24"/>
        </w:rPr>
        <w:t xml:space="preserve"> </w:t>
      </w:r>
      <w:r>
        <w:rPr>
          <w:b/>
          <w:sz w:val="24"/>
        </w:rPr>
        <w:t>of</w:t>
      </w:r>
      <w:r>
        <w:rPr>
          <w:b/>
          <w:spacing w:val="-5"/>
          <w:sz w:val="24"/>
        </w:rPr>
        <w:t xml:space="preserve"> </w:t>
      </w:r>
      <w:r>
        <w:rPr>
          <w:b/>
          <w:sz w:val="24"/>
        </w:rPr>
        <w:t>government</w:t>
      </w:r>
      <w:r>
        <w:rPr>
          <w:b/>
          <w:spacing w:val="-5"/>
          <w:sz w:val="24"/>
        </w:rPr>
        <w:t xml:space="preserve"> </w:t>
      </w:r>
      <w:r>
        <w:rPr>
          <w:b/>
          <w:sz w:val="24"/>
        </w:rPr>
        <w:t>and</w:t>
      </w:r>
      <w:r>
        <w:rPr>
          <w:b/>
          <w:spacing w:val="-5"/>
          <w:sz w:val="24"/>
        </w:rPr>
        <w:t xml:space="preserve"> </w:t>
      </w:r>
      <w:r>
        <w:rPr>
          <w:b/>
          <w:sz w:val="24"/>
        </w:rPr>
        <w:t>economic</w:t>
      </w:r>
      <w:r>
        <w:rPr>
          <w:b/>
          <w:spacing w:val="-6"/>
          <w:sz w:val="24"/>
        </w:rPr>
        <w:t xml:space="preserve"> </w:t>
      </w:r>
      <w:r>
        <w:rPr>
          <w:b/>
          <w:sz w:val="24"/>
        </w:rPr>
        <w:t>development representatives: Three</w:t>
      </w:r>
      <w:r>
        <w:rPr>
          <w:b/>
          <w:spacing w:val="-1"/>
          <w:sz w:val="24"/>
        </w:rPr>
        <w:t xml:space="preserve"> </w:t>
      </w:r>
      <w:r>
        <w:rPr>
          <w:b/>
          <w:sz w:val="24"/>
        </w:rPr>
        <w:t>(3).</w:t>
      </w:r>
    </w:p>
    <w:p w:rsidR="00980755" w:rsidRDefault="00193CB3">
      <w:pPr>
        <w:pStyle w:val="ListParagraph"/>
        <w:numPr>
          <w:ilvl w:val="0"/>
          <w:numId w:val="19"/>
        </w:numPr>
        <w:tabs>
          <w:tab w:val="left" w:pos="1317"/>
        </w:tabs>
        <w:spacing w:before="119"/>
        <w:ind w:left="860" w:right="898" w:hanging="1"/>
        <w:jc w:val="both"/>
        <w:rPr>
          <w:sz w:val="24"/>
        </w:rPr>
      </w:pPr>
      <w:r>
        <w:rPr>
          <w:b/>
          <w:sz w:val="24"/>
        </w:rPr>
        <w:t xml:space="preserve">OTHER MEMBERS </w:t>
      </w:r>
      <w:r>
        <w:rPr>
          <w:sz w:val="24"/>
        </w:rPr>
        <w:t>- Each local board may include such other individuals or representatives of entities as the Chief Local Elected Official in the local area may determine to be</w:t>
      </w:r>
      <w:r>
        <w:rPr>
          <w:spacing w:val="-1"/>
          <w:sz w:val="24"/>
        </w:rPr>
        <w:t xml:space="preserve"> </w:t>
      </w:r>
      <w:r>
        <w:rPr>
          <w:sz w:val="24"/>
        </w:rPr>
        <w:t>appropriate.</w:t>
      </w:r>
    </w:p>
    <w:p w:rsidR="00980755" w:rsidRDefault="00980755">
      <w:pPr>
        <w:pStyle w:val="BodyText"/>
        <w:spacing w:before="8"/>
        <w:rPr>
          <w:sz w:val="21"/>
        </w:rPr>
      </w:pPr>
    </w:p>
    <w:p w:rsidR="00980755" w:rsidRDefault="00193CB3">
      <w:pPr>
        <w:pStyle w:val="ListParagraph"/>
        <w:numPr>
          <w:ilvl w:val="1"/>
          <w:numId w:val="20"/>
        </w:numPr>
        <w:tabs>
          <w:tab w:val="left" w:pos="1581"/>
        </w:tabs>
        <w:ind w:left="860" w:right="900" w:firstLine="360"/>
        <w:rPr>
          <w:sz w:val="24"/>
        </w:rPr>
      </w:pPr>
      <w:r>
        <w:rPr>
          <w:b/>
          <w:sz w:val="24"/>
        </w:rPr>
        <w:t xml:space="preserve">Describe the area’s new member orientation process for board members. </w:t>
      </w:r>
      <w:r>
        <w:rPr>
          <w:sz w:val="24"/>
        </w:rPr>
        <w:t>The Board created and utilized a very detailed PowerPoint presentation to educate and orient new members about the WIOA. Key provisions</w:t>
      </w:r>
      <w:r>
        <w:rPr>
          <w:spacing w:val="-3"/>
          <w:sz w:val="24"/>
        </w:rPr>
        <w:t xml:space="preserve"> </w:t>
      </w:r>
      <w:r>
        <w:rPr>
          <w:sz w:val="24"/>
        </w:rPr>
        <w:t>include:</w:t>
      </w:r>
    </w:p>
    <w:p w:rsidR="00980755" w:rsidRDefault="00193CB3">
      <w:pPr>
        <w:pStyle w:val="ListParagraph"/>
        <w:numPr>
          <w:ilvl w:val="0"/>
          <w:numId w:val="22"/>
        </w:numPr>
        <w:tabs>
          <w:tab w:val="left" w:pos="1221"/>
        </w:tabs>
        <w:spacing w:before="118"/>
        <w:ind w:hanging="360"/>
        <w:rPr>
          <w:rFonts w:ascii="Symbol" w:hAnsi="Symbol"/>
          <w:sz w:val="24"/>
        </w:rPr>
      </w:pPr>
      <w:r>
        <w:rPr>
          <w:sz w:val="24"/>
        </w:rPr>
        <w:t>Primary principles of the</w:t>
      </w:r>
      <w:r>
        <w:rPr>
          <w:spacing w:val="-1"/>
          <w:sz w:val="24"/>
        </w:rPr>
        <w:t xml:space="preserve"> </w:t>
      </w:r>
      <w:r>
        <w:rPr>
          <w:sz w:val="24"/>
        </w:rPr>
        <w:t>legislation</w:t>
      </w:r>
    </w:p>
    <w:p w:rsidR="00980755" w:rsidRPr="00871383" w:rsidRDefault="00980755" w:rsidP="00871383">
      <w:pPr>
        <w:pStyle w:val="BodyText"/>
        <w:rPr>
          <w:sz w:val="22"/>
          <w:szCs w:val="22"/>
        </w:rPr>
      </w:pPr>
    </w:p>
    <w:p w:rsidR="00980755" w:rsidRDefault="00193CB3">
      <w:pPr>
        <w:pStyle w:val="ListParagraph"/>
        <w:numPr>
          <w:ilvl w:val="0"/>
          <w:numId w:val="22"/>
        </w:numPr>
        <w:tabs>
          <w:tab w:val="left" w:pos="1221"/>
        </w:tabs>
        <w:spacing w:before="101"/>
        <w:ind w:hanging="360"/>
        <w:rPr>
          <w:rFonts w:ascii="Symbol" w:hAnsi="Symbol"/>
          <w:sz w:val="24"/>
        </w:rPr>
      </w:pPr>
      <w:r>
        <w:rPr>
          <w:sz w:val="24"/>
        </w:rPr>
        <w:t>Roles of Board members, elected officials, and fiscal agent/administrative</w:t>
      </w:r>
      <w:r>
        <w:rPr>
          <w:spacing w:val="-9"/>
          <w:sz w:val="24"/>
        </w:rPr>
        <w:t xml:space="preserve"> </w:t>
      </w:r>
      <w:r>
        <w:rPr>
          <w:sz w:val="24"/>
        </w:rPr>
        <w:t>entities</w:t>
      </w:r>
    </w:p>
    <w:p w:rsidR="00980755" w:rsidRDefault="00193CB3">
      <w:pPr>
        <w:pStyle w:val="ListParagraph"/>
        <w:numPr>
          <w:ilvl w:val="0"/>
          <w:numId w:val="22"/>
        </w:numPr>
        <w:tabs>
          <w:tab w:val="left" w:pos="1221"/>
        </w:tabs>
        <w:spacing w:before="57"/>
        <w:ind w:hanging="360"/>
        <w:rPr>
          <w:rFonts w:ascii="Symbol" w:hAnsi="Symbol"/>
          <w:sz w:val="24"/>
        </w:rPr>
      </w:pPr>
      <w:r>
        <w:rPr>
          <w:sz w:val="24"/>
        </w:rPr>
        <w:t>One-Stop system and partner</w:t>
      </w:r>
      <w:r>
        <w:rPr>
          <w:spacing w:val="-1"/>
          <w:sz w:val="24"/>
        </w:rPr>
        <w:t xml:space="preserve"> </w:t>
      </w:r>
      <w:r>
        <w:rPr>
          <w:sz w:val="24"/>
        </w:rPr>
        <w:t>organizations</w:t>
      </w:r>
    </w:p>
    <w:p w:rsidR="00980755" w:rsidRDefault="00193CB3">
      <w:pPr>
        <w:pStyle w:val="ListParagraph"/>
        <w:numPr>
          <w:ilvl w:val="0"/>
          <w:numId w:val="22"/>
        </w:numPr>
        <w:tabs>
          <w:tab w:val="left" w:pos="1221"/>
        </w:tabs>
        <w:spacing w:before="59"/>
        <w:ind w:hanging="360"/>
        <w:rPr>
          <w:rFonts w:ascii="Symbol" w:hAnsi="Symbol"/>
          <w:sz w:val="24"/>
        </w:rPr>
      </w:pPr>
      <w:r>
        <w:rPr>
          <w:sz w:val="24"/>
        </w:rPr>
        <w:t>Adult, Dislocated Worker, and Youth</w:t>
      </w:r>
      <w:r>
        <w:rPr>
          <w:spacing w:val="-1"/>
          <w:sz w:val="24"/>
        </w:rPr>
        <w:t xml:space="preserve"> </w:t>
      </w:r>
      <w:r>
        <w:rPr>
          <w:sz w:val="24"/>
        </w:rPr>
        <w:t>populations</w:t>
      </w:r>
    </w:p>
    <w:p w:rsidR="00980755" w:rsidRDefault="00193CB3">
      <w:pPr>
        <w:pStyle w:val="ListParagraph"/>
        <w:numPr>
          <w:ilvl w:val="0"/>
          <w:numId w:val="22"/>
        </w:numPr>
        <w:tabs>
          <w:tab w:val="left" w:pos="1221"/>
        </w:tabs>
        <w:spacing w:before="58"/>
        <w:ind w:hanging="360"/>
        <w:rPr>
          <w:rFonts w:ascii="Symbol" w:hAnsi="Symbol"/>
          <w:sz w:val="24"/>
        </w:rPr>
      </w:pPr>
      <w:r>
        <w:rPr>
          <w:sz w:val="24"/>
        </w:rPr>
        <w:t>Overview of services</w:t>
      </w:r>
    </w:p>
    <w:p w:rsidR="00980755" w:rsidRDefault="00193CB3">
      <w:pPr>
        <w:pStyle w:val="BodyText"/>
        <w:spacing w:before="118"/>
        <w:ind w:left="859" w:right="899"/>
        <w:jc w:val="both"/>
      </w:pPr>
      <w:r>
        <w:t>It describes the focus on regional economies, the elimination of the previously required sequence of services for job seekers, the importance of business services and outreach approaches,</w:t>
      </w:r>
      <w:r>
        <w:rPr>
          <w:spacing w:val="-15"/>
        </w:rPr>
        <w:t xml:space="preserve"> </w:t>
      </w:r>
      <w:r>
        <w:t>the</w:t>
      </w:r>
      <w:r>
        <w:rPr>
          <w:spacing w:val="-14"/>
        </w:rPr>
        <w:t xml:space="preserve"> </w:t>
      </w:r>
      <w:r>
        <w:t>identification</w:t>
      </w:r>
      <w:r>
        <w:rPr>
          <w:spacing w:val="-15"/>
        </w:rPr>
        <w:t xml:space="preserve"> </w:t>
      </w:r>
      <w:r>
        <w:t>and</w:t>
      </w:r>
      <w:r>
        <w:rPr>
          <w:spacing w:val="-14"/>
        </w:rPr>
        <w:t xml:space="preserve"> </w:t>
      </w:r>
      <w:r>
        <w:t>development</w:t>
      </w:r>
      <w:r>
        <w:rPr>
          <w:spacing w:val="-15"/>
        </w:rPr>
        <w:t xml:space="preserve"> </w:t>
      </w:r>
      <w:r>
        <w:t>of</w:t>
      </w:r>
      <w:r>
        <w:rPr>
          <w:spacing w:val="-14"/>
        </w:rPr>
        <w:t xml:space="preserve"> </w:t>
      </w:r>
      <w:r>
        <w:t>sector</w:t>
      </w:r>
      <w:r>
        <w:rPr>
          <w:spacing w:val="-15"/>
        </w:rPr>
        <w:t xml:space="preserve"> </w:t>
      </w:r>
      <w:r>
        <w:t>strategies</w:t>
      </w:r>
      <w:r>
        <w:rPr>
          <w:spacing w:val="-14"/>
        </w:rPr>
        <w:t xml:space="preserve"> </w:t>
      </w:r>
      <w:r>
        <w:t>and</w:t>
      </w:r>
      <w:r>
        <w:rPr>
          <w:spacing w:val="-14"/>
        </w:rPr>
        <w:t xml:space="preserve"> </w:t>
      </w:r>
      <w:r>
        <w:t>career</w:t>
      </w:r>
      <w:r>
        <w:rPr>
          <w:spacing w:val="-15"/>
        </w:rPr>
        <w:t xml:space="preserve"> </w:t>
      </w:r>
      <w:r>
        <w:t>pathways, the emphasis on Out-of-School youth activities, including work-based learning opportunities, and the new primary indicators of</w:t>
      </w:r>
      <w:r>
        <w:rPr>
          <w:spacing w:val="-2"/>
        </w:rPr>
        <w:t xml:space="preserve"> </w:t>
      </w:r>
      <w:r>
        <w:t>performance.</w:t>
      </w:r>
    </w:p>
    <w:p w:rsidR="00980755" w:rsidRDefault="00193CB3">
      <w:pPr>
        <w:pStyle w:val="Heading5"/>
        <w:numPr>
          <w:ilvl w:val="1"/>
          <w:numId w:val="20"/>
        </w:numPr>
        <w:tabs>
          <w:tab w:val="left" w:pos="1582"/>
        </w:tabs>
        <w:ind w:left="1580" w:right="896" w:hanging="360"/>
      </w:pPr>
      <w:r>
        <w:t>Describe how the local board will coordinate workforce development activities carried out in the local area with regional economic development activities carried out in the region (in which the local area is located or planning</w:t>
      </w:r>
      <w:r>
        <w:rPr>
          <w:spacing w:val="-14"/>
        </w:rPr>
        <w:t xml:space="preserve"> </w:t>
      </w:r>
      <w:r>
        <w:t>region).</w:t>
      </w:r>
    </w:p>
    <w:p w:rsidR="00980755" w:rsidRDefault="00193CB3">
      <w:pPr>
        <w:pStyle w:val="BodyText"/>
        <w:ind w:left="859" w:right="899"/>
        <w:jc w:val="both"/>
      </w:pPr>
      <w:r>
        <w:t>The Board plays an active role in the economic development activities carried out in DeKalb County. Its staff assists in efforts to attract new businesses to the community,</w:t>
      </w:r>
      <w:r>
        <w:rPr>
          <w:spacing w:val="-38"/>
        </w:rPr>
        <w:t xml:space="preserve"> </w:t>
      </w:r>
      <w:r>
        <w:t xml:space="preserve">as </w:t>
      </w:r>
      <w:r>
        <w:lastRenderedPageBreak/>
        <w:t>well as to retain and expand existing</w:t>
      </w:r>
      <w:r>
        <w:rPr>
          <w:spacing w:val="-2"/>
        </w:rPr>
        <w:t xml:space="preserve"> </w:t>
      </w:r>
      <w:r>
        <w:t>ones.</w:t>
      </w:r>
    </w:p>
    <w:p w:rsidR="00980755" w:rsidRDefault="00193CB3">
      <w:pPr>
        <w:pStyle w:val="BodyText"/>
        <w:spacing w:before="119"/>
        <w:ind w:left="859" w:right="896"/>
        <w:jc w:val="both"/>
      </w:pPr>
      <w:r>
        <w:t>Its</w:t>
      </w:r>
      <w:r>
        <w:rPr>
          <w:spacing w:val="-12"/>
        </w:rPr>
        <w:t xml:space="preserve"> </w:t>
      </w:r>
      <w:r>
        <w:t>services</w:t>
      </w:r>
      <w:r>
        <w:rPr>
          <w:spacing w:val="-12"/>
        </w:rPr>
        <w:t xml:space="preserve"> </w:t>
      </w:r>
      <w:r>
        <w:t>assist</w:t>
      </w:r>
      <w:r>
        <w:rPr>
          <w:spacing w:val="-12"/>
        </w:rPr>
        <w:t xml:space="preserve"> </w:t>
      </w:r>
      <w:r>
        <w:t>business</w:t>
      </w:r>
      <w:r>
        <w:rPr>
          <w:spacing w:val="-11"/>
        </w:rPr>
        <w:t xml:space="preserve"> </w:t>
      </w:r>
      <w:r>
        <w:t>customers</w:t>
      </w:r>
      <w:r>
        <w:rPr>
          <w:spacing w:val="-12"/>
        </w:rPr>
        <w:t xml:space="preserve"> </w:t>
      </w:r>
      <w:r>
        <w:t>by</w:t>
      </w:r>
      <w:r>
        <w:rPr>
          <w:spacing w:val="-11"/>
        </w:rPr>
        <w:t xml:space="preserve"> </w:t>
      </w:r>
      <w:r>
        <w:t>providing</w:t>
      </w:r>
      <w:r>
        <w:rPr>
          <w:spacing w:val="-11"/>
        </w:rPr>
        <w:t xml:space="preserve"> </w:t>
      </w:r>
      <w:r>
        <w:t>recruiting,</w:t>
      </w:r>
      <w:r>
        <w:rPr>
          <w:spacing w:val="-12"/>
        </w:rPr>
        <w:t xml:space="preserve"> </w:t>
      </w:r>
      <w:r>
        <w:t>candidate</w:t>
      </w:r>
      <w:r>
        <w:rPr>
          <w:spacing w:val="-13"/>
        </w:rPr>
        <w:t xml:space="preserve"> </w:t>
      </w:r>
      <w:r>
        <w:t>assessment,</w:t>
      </w:r>
      <w:r>
        <w:rPr>
          <w:spacing w:val="-12"/>
        </w:rPr>
        <w:t xml:space="preserve"> </w:t>
      </w:r>
      <w:r>
        <w:t xml:space="preserve">job matching, training, and placement services. The Business Services Unit actively targets employers in the County’s key sectors of Professional and Business Services; Life Sciences; Tourism; Logistics; Construction and Support Trades; and Advanced Manufacturing. </w:t>
      </w:r>
      <w:ins w:id="636" w:author="Cantly, Donnie A." w:date="2018-11-02T11:00:00Z">
        <w:r w:rsidR="009422E9">
          <w:t>The Board is engaged with the Dekalb Chamber a</w:t>
        </w:r>
        <w:r w:rsidR="00C526E9">
          <w:t>n</w:t>
        </w:r>
        <w:r w:rsidR="009422E9">
          <w:t xml:space="preserve">d Decide </w:t>
        </w:r>
        <w:r w:rsidR="00C526E9">
          <w:t>DeKalb to focus on</w:t>
        </w:r>
        <w:r w:rsidR="009422E9">
          <w:t xml:space="preserve"> local economic development </w:t>
        </w:r>
      </w:ins>
      <w:r w:rsidR="00061354">
        <w:t>initiates. The</w:t>
      </w:r>
      <w:r>
        <w:t xml:space="preserve"> Board also actively participates in economic development initiatives that are carried out in the region. It partners and collaborates with the other four local workforce boards to provide a coordinated and seamless system of services to businesses and industries that are located throughout the Metro Atlanta Workforce Region.</w:t>
      </w:r>
    </w:p>
    <w:p w:rsidR="00980755" w:rsidRDefault="00193CB3">
      <w:pPr>
        <w:pStyle w:val="Heading5"/>
        <w:numPr>
          <w:ilvl w:val="1"/>
          <w:numId w:val="20"/>
        </w:numPr>
        <w:tabs>
          <w:tab w:val="left" w:pos="1581"/>
        </w:tabs>
        <w:spacing w:before="120" w:line="275" w:lineRule="exact"/>
        <w:ind w:left="1580" w:hanging="360"/>
      </w:pPr>
      <w:r>
        <w:t>Describe how local board members are kept engaged and</w:t>
      </w:r>
      <w:r>
        <w:rPr>
          <w:spacing w:val="-22"/>
        </w:rPr>
        <w:t xml:space="preserve"> </w:t>
      </w:r>
      <w:r>
        <w:t>informed.</w:t>
      </w:r>
    </w:p>
    <w:p w:rsidR="00980755" w:rsidRDefault="00193CB3">
      <w:pPr>
        <w:pStyle w:val="BodyText"/>
        <w:ind w:left="859" w:right="899"/>
        <w:jc w:val="both"/>
      </w:pPr>
      <w:r>
        <w:t>Board members are kept engaged and informed through regularly scheduled Board meetings. Agendas, meeting minutes, and meeting calendars are available on the website</w:t>
      </w:r>
      <w:r>
        <w:rPr>
          <w:spacing w:val="-19"/>
        </w:rPr>
        <w:t xml:space="preserve"> </w:t>
      </w:r>
      <w:hyperlink r:id="rId19">
        <w:r>
          <w:rPr>
            <w:color w:val="0562C1"/>
            <w:u w:val="single" w:color="0562C1"/>
          </w:rPr>
          <w:t>http://workdev.dekalbcountyga.gov</w:t>
        </w:r>
        <w:r>
          <w:rPr>
            <w:color w:val="0562C1"/>
            <w:spacing w:val="-18"/>
          </w:rPr>
          <w:t xml:space="preserve"> </w:t>
        </w:r>
      </w:hyperlink>
      <w:r>
        <w:t>under</w:t>
      </w:r>
      <w:r>
        <w:rPr>
          <w:spacing w:val="-19"/>
        </w:rPr>
        <w:t xml:space="preserve"> </w:t>
      </w:r>
      <w:r>
        <w:t>the</w:t>
      </w:r>
      <w:r>
        <w:rPr>
          <w:spacing w:val="-19"/>
        </w:rPr>
        <w:t xml:space="preserve"> </w:t>
      </w:r>
      <w:r>
        <w:t>Board</w:t>
      </w:r>
      <w:r>
        <w:rPr>
          <w:spacing w:val="-19"/>
        </w:rPr>
        <w:t xml:space="preserve"> </w:t>
      </w:r>
      <w:r>
        <w:t>tab.</w:t>
      </w:r>
      <w:r>
        <w:rPr>
          <w:spacing w:val="11"/>
        </w:rPr>
        <w:t xml:space="preserve"> </w:t>
      </w:r>
      <w:r>
        <w:t>Typical</w:t>
      </w:r>
      <w:r>
        <w:rPr>
          <w:spacing w:val="-19"/>
        </w:rPr>
        <w:t xml:space="preserve"> </w:t>
      </w:r>
      <w:r>
        <w:t>meetings</w:t>
      </w:r>
      <w:r>
        <w:rPr>
          <w:spacing w:val="-20"/>
        </w:rPr>
        <w:t xml:space="preserve"> </w:t>
      </w:r>
      <w:r>
        <w:t>topics include:</w:t>
      </w:r>
    </w:p>
    <w:p w:rsidR="00980755" w:rsidRDefault="00193CB3">
      <w:pPr>
        <w:pStyle w:val="ListParagraph"/>
        <w:numPr>
          <w:ilvl w:val="1"/>
          <w:numId w:val="22"/>
        </w:numPr>
        <w:tabs>
          <w:tab w:val="left" w:pos="1309"/>
          <w:tab w:val="left" w:pos="1311"/>
        </w:tabs>
        <w:spacing w:before="120"/>
        <w:ind w:hanging="359"/>
        <w:jc w:val="left"/>
        <w:rPr>
          <w:sz w:val="24"/>
        </w:rPr>
      </w:pPr>
      <w:r>
        <w:rPr>
          <w:sz w:val="24"/>
        </w:rPr>
        <w:t>Possible</w:t>
      </w:r>
      <w:r>
        <w:rPr>
          <w:spacing w:val="-7"/>
          <w:sz w:val="24"/>
        </w:rPr>
        <w:t xml:space="preserve"> </w:t>
      </w:r>
      <w:r>
        <w:rPr>
          <w:sz w:val="24"/>
        </w:rPr>
        <w:t>changes</w:t>
      </w:r>
      <w:r>
        <w:rPr>
          <w:spacing w:val="-7"/>
          <w:sz w:val="24"/>
        </w:rPr>
        <w:t xml:space="preserve"> </w:t>
      </w:r>
      <w:r>
        <w:rPr>
          <w:sz w:val="24"/>
        </w:rPr>
        <w:t>to</w:t>
      </w:r>
      <w:r>
        <w:rPr>
          <w:spacing w:val="-7"/>
          <w:sz w:val="24"/>
        </w:rPr>
        <w:t xml:space="preserve"> </w:t>
      </w:r>
      <w:r>
        <w:rPr>
          <w:sz w:val="24"/>
        </w:rPr>
        <w:t>legislation</w:t>
      </w:r>
      <w:r>
        <w:rPr>
          <w:spacing w:val="-7"/>
          <w:sz w:val="24"/>
        </w:rPr>
        <w:t xml:space="preserve"> </w:t>
      </w:r>
      <w:r>
        <w:rPr>
          <w:sz w:val="24"/>
        </w:rPr>
        <w:t>and/or</w:t>
      </w:r>
      <w:r>
        <w:rPr>
          <w:spacing w:val="-7"/>
          <w:sz w:val="24"/>
        </w:rPr>
        <w:t xml:space="preserve"> </w:t>
      </w:r>
      <w:r>
        <w:rPr>
          <w:sz w:val="24"/>
        </w:rPr>
        <w:t>regulations</w:t>
      </w:r>
      <w:r>
        <w:rPr>
          <w:spacing w:val="-7"/>
          <w:sz w:val="24"/>
        </w:rPr>
        <w:t xml:space="preserve"> </w:t>
      </w:r>
      <w:r>
        <w:rPr>
          <w:sz w:val="24"/>
        </w:rPr>
        <w:t>that</w:t>
      </w:r>
      <w:r>
        <w:rPr>
          <w:spacing w:val="-6"/>
          <w:sz w:val="24"/>
        </w:rPr>
        <w:t xml:space="preserve"> </w:t>
      </w:r>
      <w:r>
        <w:rPr>
          <w:sz w:val="24"/>
        </w:rPr>
        <w:t>may</w:t>
      </w:r>
      <w:r>
        <w:rPr>
          <w:spacing w:val="-7"/>
          <w:sz w:val="24"/>
        </w:rPr>
        <w:t xml:space="preserve"> </w:t>
      </w:r>
      <w:r>
        <w:rPr>
          <w:sz w:val="24"/>
        </w:rPr>
        <w:t>impact</w:t>
      </w:r>
      <w:r>
        <w:rPr>
          <w:spacing w:val="-7"/>
          <w:sz w:val="24"/>
        </w:rPr>
        <w:t xml:space="preserve"> </w:t>
      </w:r>
      <w:r>
        <w:rPr>
          <w:sz w:val="24"/>
        </w:rPr>
        <w:t>service</w:t>
      </w:r>
      <w:r>
        <w:rPr>
          <w:spacing w:val="-7"/>
          <w:sz w:val="24"/>
        </w:rPr>
        <w:t xml:space="preserve"> </w:t>
      </w:r>
      <w:r>
        <w:rPr>
          <w:sz w:val="24"/>
        </w:rPr>
        <w:t>strategies</w:t>
      </w:r>
    </w:p>
    <w:p w:rsidR="00980755" w:rsidRDefault="00193CB3">
      <w:pPr>
        <w:pStyle w:val="ListParagraph"/>
        <w:numPr>
          <w:ilvl w:val="1"/>
          <w:numId w:val="22"/>
        </w:numPr>
        <w:tabs>
          <w:tab w:val="left" w:pos="1309"/>
          <w:tab w:val="left" w:pos="1311"/>
        </w:tabs>
        <w:spacing w:before="62" w:line="237" w:lineRule="auto"/>
        <w:ind w:right="898" w:hanging="359"/>
        <w:jc w:val="left"/>
        <w:rPr>
          <w:sz w:val="24"/>
        </w:rPr>
      </w:pPr>
      <w:r>
        <w:rPr>
          <w:sz w:val="24"/>
        </w:rPr>
        <w:t>Program reports that highlight the types of services being provided and the related outcomes</w:t>
      </w:r>
      <w:r>
        <w:rPr>
          <w:spacing w:val="-1"/>
          <w:sz w:val="24"/>
        </w:rPr>
        <w:t xml:space="preserve"> </w:t>
      </w:r>
      <w:r>
        <w:rPr>
          <w:sz w:val="24"/>
        </w:rPr>
        <w:t>achieved</w:t>
      </w:r>
    </w:p>
    <w:p w:rsidR="00980755" w:rsidRDefault="00193CB3">
      <w:pPr>
        <w:pStyle w:val="ListParagraph"/>
        <w:numPr>
          <w:ilvl w:val="1"/>
          <w:numId w:val="22"/>
        </w:numPr>
        <w:tabs>
          <w:tab w:val="left" w:pos="1309"/>
          <w:tab w:val="left" w:pos="1311"/>
        </w:tabs>
        <w:spacing w:before="60"/>
        <w:ind w:left="1310" w:hanging="360"/>
        <w:jc w:val="left"/>
        <w:rPr>
          <w:sz w:val="24"/>
        </w:rPr>
      </w:pPr>
      <w:r>
        <w:rPr>
          <w:sz w:val="24"/>
        </w:rPr>
        <w:t>Financial reports that identify how monies are being obligated and</w:t>
      </w:r>
      <w:r>
        <w:rPr>
          <w:spacing w:val="-3"/>
          <w:sz w:val="24"/>
        </w:rPr>
        <w:t xml:space="preserve"> </w:t>
      </w:r>
      <w:r>
        <w:rPr>
          <w:sz w:val="24"/>
        </w:rPr>
        <w:t>spent</w:t>
      </w:r>
    </w:p>
    <w:p w:rsidR="00980755" w:rsidRDefault="00193CB3">
      <w:pPr>
        <w:pStyle w:val="ListParagraph"/>
        <w:numPr>
          <w:ilvl w:val="1"/>
          <w:numId w:val="22"/>
        </w:numPr>
        <w:tabs>
          <w:tab w:val="left" w:pos="1309"/>
          <w:tab w:val="left" w:pos="1311"/>
        </w:tabs>
        <w:spacing w:before="62" w:line="237" w:lineRule="auto"/>
        <w:ind w:left="1310" w:right="901" w:hanging="360"/>
        <w:jc w:val="left"/>
        <w:rPr>
          <w:sz w:val="24"/>
        </w:rPr>
      </w:pPr>
      <w:r>
        <w:rPr>
          <w:sz w:val="24"/>
        </w:rPr>
        <w:t>Economic reports that demonstrate the current and emerging workforce needs of area</w:t>
      </w:r>
      <w:r>
        <w:rPr>
          <w:spacing w:val="-1"/>
          <w:sz w:val="24"/>
        </w:rPr>
        <w:t xml:space="preserve"> </w:t>
      </w:r>
      <w:r>
        <w:rPr>
          <w:sz w:val="24"/>
        </w:rPr>
        <w:t>employers</w:t>
      </w:r>
    </w:p>
    <w:p w:rsidR="00980755" w:rsidRDefault="00193CB3">
      <w:pPr>
        <w:pStyle w:val="ListParagraph"/>
        <w:numPr>
          <w:ilvl w:val="1"/>
          <w:numId w:val="22"/>
        </w:numPr>
        <w:tabs>
          <w:tab w:val="left" w:pos="1309"/>
          <w:tab w:val="left" w:pos="1311"/>
        </w:tabs>
        <w:spacing w:before="61"/>
        <w:ind w:left="1310" w:right="899" w:hanging="360"/>
        <w:jc w:val="left"/>
        <w:rPr>
          <w:sz w:val="24"/>
        </w:rPr>
      </w:pPr>
      <w:r>
        <w:rPr>
          <w:sz w:val="24"/>
        </w:rPr>
        <w:t>Success stories to show how services have helped businesses and job seekers in the</w:t>
      </w:r>
      <w:r>
        <w:rPr>
          <w:spacing w:val="-1"/>
          <w:sz w:val="24"/>
        </w:rPr>
        <w:t xml:space="preserve"> </w:t>
      </w:r>
      <w:r>
        <w:rPr>
          <w:sz w:val="24"/>
        </w:rPr>
        <w:t>area</w:t>
      </w:r>
    </w:p>
    <w:p w:rsidR="00980755" w:rsidRDefault="00193CB3">
      <w:pPr>
        <w:pStyle w:val="ListParagraph"/>
        <w:numPr>
          <w:ilvl w:val="2"/>
          <w:numId w:val="22"/>
        </w:numPr>
        <w:tabs>
          <w:tab w:val="left" w:pos="1399"/>
          <w:tab w:val="left" w:pos="1401"/>
        </w:tabs>
        <w:spacing w:before="58"/>
        <w:ind w:hanging="360"/>
        <w:jc w:val="left"/>
        <w:rPr>
          <w:sz w:val="24"/>
        </w:rPr>
      </w:pPr>
      <w:r>
        <w:rPr>
          <w:sz w:val="24"/>
        </w:rPr>
        <w:t>Best practices from other workforce areas to consider replicating in the</w:t>
      </w:r>
      <w:r>
        <w:rPr>
          <w:spacing w:val="-7"/>
          <w:sz w:val="24"/>
        </w:rPr>
        <w:t xml:space="preserve"> </w:t>
      </w:r>
      <w:r>
        <w:rPr>
          <w:sz w:val="24"/>
        </w:rPr>
        <w:t>region</w:t>
      </w:r>
    </w:p>
    <w:p w:rsidR="00980755" w:rsidRDefault="00193CB3">
      <w:pPr>
        <w:pStyle w:val="Heading5"/>
        <w:tabs>
          <w:tab w:val="left" w:pos="1220"/>
        </w:tabs>
        <w:spacing w:before="57"/>
        <w:ind w:left="860" w:right="902" w:firstLine="0"/>
      </w:pPr>
      <w:del w:id="637" w:author="Cantly, Donnie A." w:date="2018-11-02T11:00:00Z">
        <w:r>
          <w:rPr>
            <w:color w:val="355E91"/>
          </w:rPr>
          <w:delText>Local</w:delText>
        </w:r>
      </w:del>
      <w:ins w:id="638" w:author="Cantly, Donnie A." w:date="2018-11-02T11:00:00Z">
        <w:r w:rsidR="00C526E9" w:rsidRPr="00E12251">
          <w:rPr>
            <w:color w:val="335D92"/>
            <w:u w:val="single"/>
          </w:rPr>
          <w:t>2</w:t>
        </w:r>
      </w:ins>
      <w:r w:rsidR="00E12251" w:rsidRPr="00E12251">
        <w:rPr>
          <w:color w:val="2E96D6"/>
          <w:u w:val="single"/>
        </w:rPr>
        <w:t>.</w:t>
      </w:r>
      <w:ins w:id="639" w:author="Cantly, Donnie A." w:date="2018-11-02T11:00:00Z">
        <w:r w:rsidRPr="00E12251">
          <w:rPr>
            <w:color w:val="2E96D6"/>
            <w:u w:val="single"/>
          </w:rPr>
          <w:t>Local</w:t>
        </w:r>
      </w:ins>
      <w:r w:rsidRPr="00E12251">
        <w:rPr>
          <w:color w:val="2E96D6"/>
          <w:spacing w:val="-4"/>
          <w:u w:val="single"/>
        </w:rPr>
        <w:t xml:space="preserve"> </w:t>
      </w:r>
      <w:r w:rsidRPr="00E12251">
        <w:rPr>
          <w:color w:val="2E96D6"/>
        </w:rPr>
        <w:t>Board</w:t>
      </w:r>
      <w:r w:rsidRPr="00E12251">
        <w:rPr>
          <w:color w:val="2E96D6"/>
          <w:spacing w:val="-3"/>
        </w:rPr>
        <w:t xml:space="preserve"> </w:t>
      </w:r>
      <w:r>
        <w:rPr>
          <w:color w:val="355E91"/>
        </w:rPr>
        <w:t>Committees</w:t>
      </w:r>
      <w:r>
        <w:rPr>
          <w:color w:val="355E91"/>
          <w:spacing w:val="-3"/>
        </w:rPr>
        <w:t xml:space="preserve"> </w:t>
      </w:r>
      <w:r>
        <w:rPr>
          <w:b w:val="0"/>
        </w:rPr>
        <w:t>–</w:t>
      </w:r>
      <w:r>
        <w:rPr>
          <w:b w:val="0"/>
          <w:spacing w:val="-3"/>
        </w:rPr>
        <w:t xml:space="preserve"> </w:t>
      </w:r>
      <w:r>
        <w:t>Provide</w:t>
      </w:r>
      <w:r>
        <w:rPr>
          <w:spacing w:val="-3"/>
        </w:rPr>
        <w:t xml:space="preserve"> </w:t>
      </w:r>
      <w:r>
        <w:t>a</w:t>
      </w:r>
      <w:r>
        <w:rPr>
          <w:spacing w:val="-4"/>
        </w:rPr>
        <w:t xml:space="preserve"> </w:t>
      </w:r>
      <w:r>
        <w:t>description</w:t>
      </w:r>
      <w:r>
        <w:rPr>
          <w:spacing w:val="-3"/>
        </w:rPr>
        <w:t xml:space="preserve"> </w:t>
      </w:r>
      <w:r>
        <w:t>of</w:t>
      </w:r>
      <w:r>
        <w:rPr>
          <w:spacing w:val="-3"/>
        </w:rPr>
        <w:t xml:space="preserve"> </w:t>
      </w:r>
      <w:r>
        <w:t>board</w:t>
      </w:r>
      <w:r>
        <w:rPr>
          <w:spacing w:val="-4"/>
        </w:rPr>
        <w:t xml:space="preserve"> </w:t>
      </w:r>
      <w:r>
        <w:t>committees</w:t>
      </w:r>
      <w:r>
        <w:rPr>
          <w:spacing w:val="-25"/>
        </w:rPr>
        <w:t xml:space="preserve"> </w:t>
      </w:r>
      <w:r>
        <w:t>and</w:t>
      </w:r>
      <w:r>
        <w:rPr>
          <w:spacing w:val="-3"/>
        </w:rPr>
        <w:t xml:space="preserve"> </w:t>
      </w:r>
      <w:r>
        <w:t>their functions.</w:t>
      </w:r>
    </w:p>
    <w:p w:rsidR="00980755" w:rsidRDefault="00980755">
      <w:pPr>
        <w:pStyle w:val="BodyText"/>
        <w:rPr>
          <w:b/>
          <w:sz w:val="20"/>
        </w:rPr>
      </w:pPr>
    </w:p>
    <w:p w:rsidR="00980755" w:rsidRDefault="00193CB3">
      <w:pPr>
        <w:pStyle w:val="BodyText"/>
        <w:spacing w:before="213"/>
        <w:ind w:left="860" w:right="897"/>
        <w:jc w:val="both"/>
      </w:pPr>
      <w:r>
        <w:t>Article VI, Sections 1-10 of the By-Laws relate to the Board Committees, their appointments, their composition, and their meeting schedules</w:t>
      </w:r>
    </w:p>
    <w:p w:rsidR="00980755" w:rsidRDefault="00193CB3">
      <w:pPr>
        <w:pStyle w:val="Heading5"/>
        <w:spacing w:before="118" w:line="242" w:lineRule="auto"/>
        <w:ind w:left="859" w:right="3841" w:firstLine="2959"/>
        <w:jc w:val="left"/>
      </w:pPr>
      <w:r>
        <w:t>Article VI – Board Committees Section 1 - Standing Committees</w:t>
      </w:r>
    </w:p>
    <w:p w:rsidR="00980755" w:rsidRDefault="00193CB3">
      <w:pPr>
        <w:pStyle w:val="BodyText"/>
        <w:spacing w:before="117" w:after="4"/>
        <w:ind w:left="859" w:right="897"/>
        <w:jc w:val="both"/>
      </w:pPr>
      <w:r>
        <w:t>The Board or the Executive Committee may designate standing committees in addition to the standing committees specified, as it deems necessary to effectively conduct the business</w:t>
      </w:r>
      <w:r>
        <w:rPr>
          <w:spacing w:val="-9"/>
        </w:rPr>
        <w:t xml:space="preserve"> </w:t>
      </w:r>
      <w:r>
        <w:t>of</w:t>
      </w:r>
      <w:r>
        <w:rPr>
          <w:spacing w:val="-7"/>
        </w:rPr>
        <w:t xml:space="preserve"> </w:t>
      </w:r>
      <w:r>
        <w:t>the</w:t>
      </w:r>
      <w:r>
        <w:rPr>
          <w:spacing w:val="-9"/>
        </w:rPr>
        <w:t xml:space="preserve"> </w:t>
      </w:r>
      <w:r>
        <w:t>Board.</w:t>
      </w:r>
      <w:r>
        <w:rPr>
          <w:spacing w:val="-9"/>
        </w:rPr>
        <w:t xml:space="preserve"> </w:t>
      </w:r>
      <w:r>
        <w:t>All</w:t>
      </w:r>
      <w:r>
        <w:rPr>
          <w:spacing w:val="-9"/>
        </w:rPr>
        <w:t xml:space="preserve"> </w:t>
      </w:r>
      <w:r>
        <w:t>reports</w:t>
      </w:r>
      <w:r>
        <w:rPr>
          <w:spacing w:val="-9"/>
        </w:rPr>
        <w:t xml:space="preserve"> </w:t>
      </w:r>
      <w:r>
        <w:t>and</w:t>
      </w:r>
      <w:r>
        <w:rPr>
          <w:spacing w:val="-9"/>
        </w:rPr>
        <w:t xml:space="preserve"> </w:t>
      </w:r>
      <w:r>
        <w:t>actions</w:t>
      </w:r>
      <w:r>
        <w:rPr>
          <w:spacing w:val="-7"/>
        </w:rPr>
        <w:t xml:space="preserve"> </w:t>
      </w:r>
      <w:r>
        <w:t>taken</w:t>
      </w:r>
      <w:r>
        <w:rPr>
          <w:spacing w:val="-9"/>
        </w:rPr>
        <w:t xml:space="preserve"> </w:t>
      </w:r>
      <w:r>
        <w:t>by</w:t>
      </w:r>
      <w:r>
        <w:rPr>
          <w:spacing w:val="-8"/>
        </w:rPr>
        <w:t xml:space="preserve"> </w:t>
      </w:r>
      <w:r>
        <w:t>the</w:t>
      </w:r>
      <w:r>
        <w:rPr>
          <w:spacing w:val="-9"/>
        </w:rPr>
        <w:t xml:space="preserve"> </w:t>
      </w:r>
      <w:r>
        <w:t>Standing</w:t>
      </w:r>
      <w:r>
        <w:rPr>
          <w:spacing w:val="-9"/>
        </w:rPr>
        <w:t xml:space="preserve"> </w:t>
      </w:r>
      <w:r>
        <w:t>Committees</w:t>
      </w:r>
      <w:r>
        <w:rPr>
          <w:spacing w:val="-9"/>
        </w:rPr>
        <w:t xml:space="preserve"> </w:t>
      </w:r>
      <w:r>
        <w:t>shall</w:t>
      </w:r>
      <w:r>
        <w:rPr>
          <w:spacing w:val="-9"/>
        </w:rPr>
        <w:t xml:space="preserve"> </w:t>
      </w:r>
      <w:r>
        <w:t>be approved</w:t>
      </w:r>
      <w:r>
        <w:rPr>
          <w:spacing w:val="-10"/>
        </w:rPr>
        <w:t xml:space="preserve"> </w:t>
      </w:r>
      <w:r>
        <w:t>by</w:t>
      </w:r>
      <w:r>
        <w:rPr>
          <w:spacing w:val="-10"/>
        </w:rPr>
        <w:t xml:space="preserve"> </w:t>
      </w:r>
      <w:r>
        <w:t>the</w:t>
      </w:r>
      <w:r>
        <w:rPr>
          <w:spacing w:val="-10"/>
        </w:rPr>
        <w:t xml:space="preserve"> </w:t>
      </w:r>
      <w:r>
        <w:t>Board.</w:t>
      </w:r>
      <w:r>
        <w:rPr>
          <w:spacing w:val="-10"/>
        </w:rPr>
        <w:t xml:space="preserve"> </w:t>
      </w:r>
      <w:r>
        <w:t>The</w:t>
      </w:r>
      <w:r>
        <w:rPr>
          <w:spacing w:val="-10"/>
        </w:rPr>
        <w:t xml:space="preserve"> </w:t>
      </w:r>
      <w:r>
        <w:t>term</w:t>
      </w:r>
      <w:r>
        <w:rPr>
          <w:spacing w:val="-11"/>
        </w:rPr>
        <w:t xml:space="preserve"> </w:t>
      </w:r>
      <w:r>
        <w:t>of</w:t>
      </w:r>
      <w:r>
        <w:rPr>
          <w:spacing w:val="-10"/>
        </w:rPr>
        <w:t xml:space="preserve"> </w:t>
      </w:r>
      <w:r>
        <w:t>any</w:t>
      </w:r>
      <w:r>
        <w:rPr>
          <w:spacing w:val="-10"/>
        </w:rPr>
        <w:t xml:space="preserve"> </w:t>
      </w:r>
      <w:r>
        <w:t>Standing</w:t>
      </w:r>
      <w:r>
        <w:rPr>
          <w:spacing w:val="-9"/>
        </w:rPr>
        <w:t xml:space="preserve"> </w:t>
      </w:r>
      <w:r>
        <w:t>Committee</w:t>
      </w:r>
      <w:r>
        <w:rPr>
          <w:spacing w:val="-10"/>
        </w:rPr>
        <w:t xml:space="preserve"> </w:t>
      </w:r>
      <w:r>
        <w:t>will</w:t>
      </w:r>
      <w:r>
        <w:rPr>
          <w:spacing w:val="-10"/>
        </w:rPr>
        <w:t xml:space="preserve"> </w:t>
      </w:r>
      <w:r>
        <w:t>expire</w:t>
      </w:r>
      <w:r>
        <w:rPr>
          <w:spacing w:val="-10"/>
        </w:rPr>
        <w:t xml:space="preserve"> </w:t>
      </w:r>
      <w:r>
        <w:t>at</w:t>
      </w:r>
      <w:r>
        <w:rPr>
          <w:spacing w:val="-10"/>
        </w:rPr>
        <w:t xml:space="preserve"> </w:t>
      </w:r>
      <w:r>
        <w:t>the</w:t>
      </w:r>
      <w:r>
        <w:rPr>
          <w:spacing w:val="-10"/>
        </w:rPr>
        <w:t xml:space="preserve"> </w:t>
      </w:r>
      <w:r>
        <w:t>conclusion of</w:t>
      </w:r>
      <w:r>
        <w:rPr>
          <w:spacing w:val="-12"/>
        </w:rPr>
        <w:t xml:space="preserve"> </w:t>
      </w:r>
      <w:r>
        <w:t>the</w:t>
      </w:r>
      <w:r>
        <w:rPr>
          <w:spacing w:val="-11"/>
        </w:rPr>
        <w:t xml:space="preserve"> </w:t>
      </w:r>
      <w:r>
        <w:t>year</w:t>
      </w:r>
      <w:r>
        <w:rPr>
          <w:spacing w:val="-12"/>
        </w:rPr>
        <w:t xml:space="preserve"> </w:t>
      </w:r>
      <w:r>
        <w:t>in</w:t>
      </w:r>
      <w:r>
        <w:rPr>
          <w:spacing w:val="-12"/>
        </w:rPr>
        <w:t xml:space="preserve"> </w:t>
      </w:r>
      <w:r>
        <w:t>which</w:t>
      </w:r>
      <w:r>
        <w:rPr>
          <w:spacing w:val="-11"/>
        </w:rPr>
        <w:t xml:space="preserve"> </w:t>
      </w:r>
      <w:r>
        <w:t>it</w:t>
      </w:r>
      <w:r>
        <w:rPr>
          <w:spacing w:val="-12"/>
        </w:rPr>
        <w:t xml:space="preserve"> </w:t>
      </w:r>
      <w:r>
        <w:t>is</w:t>
      </w:r>
      <w:r>
        <w:rPr>
          <w:spacing w:val="-12"/>
        </w:rPr>
        <w:t xml:space="preserve"> </w:t>
      </w:r>
      <w:r>
        <w:t>appointed.</w:t>
      </w:r>
      <w:r>
        <w:rPr>
          <w:spacing w:val="-12"/>
        </w:rPr>
        <w:t xml:space="preserve"> </w:t>
      </w:r>
      <w:r>
        <w:t>The</w:t>
      </w:r>
      <w:r>
        <w:rPr>
          <w:spacing w:val="-10"/>
        </w:rPr>
        <w:t xml:space="preserve"> </w:t>
      </w:r>
      <w:r>
        <w:t>Committees</w:t>
      </w:r>
      <w:r>
        <w:rPr>
          <w:spacing w:val="-12"/>
        </w:rPr>
        <w:t xml:space="preserve"> </w:t>
      </w:r>
      <w:r>
        <w:t>for</w:t>
      </w:r>
      <w:r>
        <w:rPr>
          <w:spacing w:val="-12"/>
        </w:rPr>
        <w:t xml:space="preserve"> </w:t>
      </w:r>
      <w:r>
        <w:t>the</w:t>
      </w:r>
      <w:r>
        <w:rPr>
          <w:spacing w:val="-12"/>
        </w:rPr>
        <w:t xml:space="preserve"> </w:t>
      </w:r>
      <w:r>
        <w:t>One-Stop</w:t>
      </w:r>
      <w:r>
        <w:rPr>
          <w:spacing w:val="-10"/>
        </w:rPr>
        <w:t xml:space="preserve"> </w:t>
      </w:r>
      <w:r>
        <w:t>and</w:t>
      </w:r>
      <w:r>
        <w:rPr>
          <w:spacing w:val="-11"/>
        </w:rPr>
        <w:t xml:space="preserve"> </w:t>
      </w:r>
      <w:r>
        <w:t>Individuals</w:t>
      </w:r>
      <w:r>
        <w:rPr>
          <w:spacing w:val="-11"/>
        </w:rPr>
        <w:t xml:space="preserve"> </w:t>
      </w:r>
      <w:r>
        <w:t>with Disabilities may combine as long as two (2) representatives with a vested interest in persons</w:t>
      </w:r>
      <w:r>
        <w:rPr>
          <w:spacing w:val="9"/>
        </w:rPr>
        <w:t xml:space="preserve"> </w:t>
      </w:r>
      <w:r>
        <w:t>with</w:t>
      </w:r>
      <w:r>
        <w:rPr>
          <w:spacing w:val="10"/>
        </w:rPr>
        <w:t xml:space="preserve"> </w:t>
      </w:r>
      <w:r>
        <w:t>disabilities</w:t>
      </w:r>
      <w:r>
        <w:rPr>
          <w:spacing w:val="10"/>
        </w:rPr>
        <w:t xml:space="preserve"> </w:t>
      </w:r>
      <w:r>
        <w:t>are</w:t>
      </w:r>
      <w:r>
        <w:rPr>
          <w:spacing w:val="10"/>
        </w:rPr>
        <w:t xml:space="preserve"> </w:t>
      </w:r>
      <w:r>
        <w:t>active</w:t>
      </w:r>
      <w:r>
        <w:rPr>
          <w:spacing w:val="10"/>
        </w:rPr>
        <w:t xml:space="preserve"> </w:t>
      </w:r>
      <w:r>
        <w:t>and</w:t>
      </w:r>
      <w:r>
        <w:rPr>
          <w:spacing w:val="10"/>
        </w:rPr>
        <w:t xml:space="preserve"> </w:t>
      </w:r>
      <w:r>
        <w:t>present</w:t>
      </w:r>
      <w:r>
        <w:rPr>
          <w:spacing w:val="9"/>
        </w:rPr>
        <w:t xml:space="preserve"> </w:t>
      </w:r>
      <w:r>
        <w:t>at</w:t>
      </w:r>
      <w:r>
        <w:rPr>
          <w:spacing w:val="10"/>
        </w:rPr>
        <w:t xml:space="preserve"> </w:t>
      </w:r>
      <w:r>
        <w:t>meetings.</w:t>
      </w:r>
      <w:r>
        <w:rPr>
          <w:spacing w:val="10"/>
        </w:rPr>
        <w:t xml:space="preserve"> </w:t>
      </w:r>
      <w:r>
        <w:rPr>
          <w:shd w:val="clear" w:color="auto" w:fill="FFFF00"/>
        </w:rPr>
        <w:t>Standing</w:t>
      </w:r>
      <w:r>
        <w:rPr>
          <w:spacing w:val="10"/>
          <w:shd w:val="clear" w:color="auto" w:fill="FFFF00"/>
        </w:rPr>
        <w:t xml:space="preserve"> </w:t>
      </w:r>
      <w:r>
        <w:rPr>
          <w:shd w:val="clear" w:color="auto" w:fill="FFFF00"/>
        </w:rPr>
        <w:t>committees</w:t>
      </w:r>
      <w:r>
        <w:rPr>
          <w:spacing w:val="10"/>
          <w:shd w:val="clear" w:color="auto" w:fill="FFFF00"/>
        </w:rPr>
        <w:t xml:space="preserve"> </w:t>
      </w:r>
      <w:r>
        <w:rPr>
          <w:shd w:val="clear" w:color="auto" w:fill="FFFF00"/>
        </w:rPr>
        <w:t>must</w:t>
      </w: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1103"/>
        </w:trPr>
        <w:tc>
          <w:tcPr>
            <w:tcW w:w="9360" w:type="dxa"/>
            <w:shd w:val="clear" w:color="auto" w:fill="FFFF00"/>
          </w:tcPr>
          <w:p w:rsidR="00980755" w:rsidRDefault="00193CB3">
            <w:pPr>
              <w:pStyle w:val="TableParagraph"/>
              <w:spacing w:before="1" w:line="276" w:lineRule="exact"/>
              <w:jc w:val="both"/>
              <w:rPr>
                <w:sz w:val="24"/>
              </w:rPr>
            </w:pPr>
            <w:r>
              <w:rPr>
                <w:sz w:val="24"/>
              </w:rPr>
              <w:t>be chaired by a member of the Local Board, may include other members of the Local Board, and must include other individuals appointed by the Local Board who are not members of the Local Board and who have demonstrated experience and expertise. No Local Board members will serve only on the Youth and or One-Stop/Disabilities</w:t>
            </w:r>
          </w:p>
        </w:tc>
      </w:tr>
    </w:tbl>
    <w:p w:rsidR="00980755" w:rsidRDefault="00193CB3">
      <w:pPr>
        <w:pStyle w:val="BodyText"/>
        <w:ind w:left="860"/>
        <w:jc w:val="both"/>
      </w:pPr>
      <w:r>
        <w:rPr>
          <w:shd w:val="clear" w:color="auto" w:fill="FFFF00"/>
        </w:rPr>
        <w:t>subcommittee.</w:t>
      </w:r>
    </w:p>
    <w:p w:rsidR="00980755" w:rsidRDefault="00193CB3">
      <w:pPr>
        <w:pStyle w:val="Heading5"/>
        <w:ind w:left="860" w:firstLine="0"/>
      </w:pPr>
      <w:r>
        <w:t>Section 2 - Executive Committee</w:t>
      </w:r>
    </w:p>
    <w:p w:rsidR="00980755" w:rsidRDefault="00193CB3">
      <w:pPr>
        <w:pStyle w:val="BodyText"/>
        <w:spacing w:before="119"/>
        <w:ind w:left="860" w:right="900"/>
        <w:jc w:val="both"/>
      </w:pPr>
      <w:r>
        <w:t>The Board shall have an Executive Committee which shall be composed of the Chairperson, Vice-Chairperson, and the Chairs of Standing Committees.</w:t>
      </w:r>
    </w:p>
    <w:p w:rsidR="00980755" w:rsidRDefault="00193CB3">
      <w:pPr>
        <w:pStyle w:val="BodyText"/>
        <w:spacing w:before="119"/>
        <w:ind w:left="859" w:right="897"/>
        <w:jc w:val="both"/>
      </w:pPr>
      <w:r>
        <w:lastRenderedPageBreak/>
        <w:t>The Executive Committee shall be responsible for coordinating and overseeing the activities of the Board and its other Committees to ensure the satisfactory performance of functions stipulated by the Governor, these bylaws, and all pertinent statutes and regulations. The Executive Committee shall also monitor and guide the administrative management of the Board.</w:t>
      </w:r>
    </w:p>
    <w:p w:rsidR="00980755" w:rsidRDefault="00193CB3">
      <w:pPr>
        <w:pStyle w:val="BodyText"/>
        <w:spacing w:before="120"/>
        <w:ind w:left="859" w:right="897"/>
        <w:jc w:val="both"/>
      </w:pPr>
      <w:r>
        <w:t>The</w:t>
      </w:r>
      <w:r>
        <w:rPr>
          <w:spacing w:val="-9"/>
        </w:rPr>
        <w:t xml:space="preserve"> </w:t>
      </w:r>
      <w:r>
        <w:t>Executive</w:t>
      </w:r>
      <w:r>
        <w:rPr>
          <w:spacing w:val="-9"/>
        </w:rPr>
        <w:t xml:space="preserve"> </w:t>
      </w:r>
      <w:r>
        <w:t>Committee</w:t>
      </w:r>
      <w:r>
        <w:rPr>
          <w:spacing w:val="-8"/>
        </w:rPr>
        <w:t xml:space="preserve"> </w:t>
      </w:r>
      <w:r>
        <w:t>shall</w:t>
      </w:r>
      <w:r>
        <w:rPr>
          <w:spacing w:val="-9"/>
        </w:rPr>
        <w:t xml:space="preserve"> </w:t>
      </w:r>
      <w:r>
        <w:t>have</w:t>
      </w:r>
      <w:r>
        <w:rPr>
          <w:spacing w:val="-9"/>
        </w:rPr>
        <w:t xml:space="preserve"> </w:t>
      </w:r>
      <w:r>
        <w:t>general</w:t>
      </w:r>
      <w:r>
        <w:rPr>
          <w:spacing w:val="-8"/>
        </w:rPr>
        <w:t xml:space="preserve"> </w:t>
      </w:r>
      <w:r>
        <w:t>supervision</w:t>
      </w:r>
      <w:r>
        <w:rPr>
          <w:spacing w:val="-9"/>
        </w:rPr>
        <w:t xml:space="preserve"> </w:t>
      </w:r>
      <w:r>
        <w:t>of</w:t>
      </w:r>
      <w:r>
        <w:rPr>
          <w:spacing w:val="-8"/>
        </w:rPr>
        <w:t xml:space="preserve"> </w:t>
      </w:r>
      <w:r>
        <w:t>the</w:t>
      </w:r>
      <w:r>
        <w:rPr>
          <w:spacing w:val="-9"/>
        </w:rPr>
        <w:t xml:space="preserve"> </w:t>
      </w:r>
      <w:r>
        <w:t>affairs</w:t>
      </w:r>
      <w:r>
        <w:rPr>
          <w:spacing w:val="-9"/>
        </w:rPr>
        <w:t xml:space="preserve"> </w:t>
      </w:r>
      <w:r>
        <w:t>of</w:t>
      </w:r>
      <w:r>
        <w:rPr>
          <w:spacing w:val="-8"/>
        </w:rPr>
        <w:t xml:space="preserve"> </w:t>
      </w:r>
      <w:r>
        <w:t>the</w:t>
      </w:r>
      <w:r>
        <w:rPr>
          <w:spacing w:val="-9"/>
        </w:rPr>
        <w:t xml:space="preserve"> </w:t>
      </w:r>
      <w:r>
        <w:t>Board</w:t>
      </w:r>
      <w:r>
        <w:rPr>
          <w:spacing w:val="-9"/>
        </w:rPr>
        <w:t xml:space="preserve"> </w:t>
      </w:r>
      <w:r>
        <w:t>in</w:t>
      </w:r>
      <w:r>
        <w:rPr>
          <w:spacing w:val="-8"/>
        </w:rPr>
        <w:t xml:space="preserve"> </w:t>
      </w:r>
      <w:r>
        <w:t>the intervals between Board meetings. The Executive Committee may meet as often as it deems necessary. The Executive Committee shall act on behalf of the Board when quorums are not established at a Board meeting. When the Executive Committee acts on behalf of the Board in the absence of a Board quorum, the acts of the Executive Committee</w:t>
      </w:r>
      <w:r>
        <w:rPr>
          <w:spacing w:val="-19"/>
        </w:rPr>
        <w:t xml:space="preserve"> </w:t>
      </w:r>
      <w:r>
        <w:t>shall</w:t>
      </w:r>
      <w:r>
        <w:rPr>
          <w:spacing w:val="-17"/>
        </w:rPr>
        <w:t xml:space="preserve"> </w:t>
      </w:r>
      <w:r>
        <w:t>be</w:t>
      </w:r>
      <w:r>
        <w:rPr>
          <w:spacing w:val="-16"/>
        </w:rPr>
        <w:t xml:space="preserve"> </w:t>
      </w:r>
      <w:r>
        <w:t>the</w:t>
      </w:r>
      <w:r>
        <w:rPr>
          <w:spacing w:val="-17"/>
        </w:rPr>
        <w:t xml:space="preserve"> </w:t>
      </w:r>
      <w:r>
        <w:t>acts</w:t>
      </w:r>
      <w:r>
        <w:rPr>
          <w:spacing w:val="-17"/>
        </w:rPr>
        <w:t xml:space="preserve"> </w:t>
      </w:r>
      <w:r>
        <w:t>of</w:t>
      </w:r>
      <w:r>
        <w:rPr>
          <w:spacing w:val="-18"/>
        </w:rPr>
        <w:t xml:space="preserve"> </w:t>
      </w:r>
      <w:r>
        <w:t>the</w:t>
      </w:r>
      <w:r>
        <w:rPr>
          <w:spacing w:val="-18"/>
        </w:rPr>
        <w:t xml:space="preserve"> </w:t>
      </w:r>
      <w:r>
        <w:t>Board</w:t>
      </w:r>
      <w:r>
        <w:rPr>
          <w:spacing w:val="-17"/>
        </w:rPr>
        <w:t xml:space="preserve"> </w:t>
      </w:r>
      <w:r>
        <w:t>unless</w:t>
      </w:r>
      <w:r>
        <w:rPr>
          <w:spacing w:val="-15"/>
        </w:rPr>
        <w:t xml:space="preserve"> </w:t>
      </w:r>
      <w:r>
        <w:t>rejected</w:t>
      </w:r>
      <w:r>
        <w:rPr>
          <w:spacing w:val="-18"/>
        </w:rPr>
        <w:t xml:space="preserve"> </w:t>
      </w:r>
      <w:r>
        <w:t>by</w:t>
      </w:r>
      <w:r>
        <w:rPr>
          <w:spacing w:val="-17"/>
        </w:rPr>
        <w:t xml:space="preserve"> </w:t>
      </w:r>
      <w:r>
        <w:t>the</w:t>
      </w:r>
      <w:r>
        <w:rPr>
          <w:spacing w:val="-17"/>
        </w:rPr>
        <w:t xml:space="preserve"> </w:t>
      </w:r>
      <w:r>
        <w:t>Board</w:t>
      </w:r>
      <w:r>
        <w:rPr>
          <w:spacing w:val="-16"/>
        </w:rPr>
        <w:t xml:space="preserve"> </w:t>
      </w:r>
      <w:r>
        <w:t>at</w:t>
      </w:r>
      <w:r>
        <w:rPr>
          <w:spacing w:val="-17"/>
        </w:rPr>
        <w:t xml:space="preserve"> </w:t>
      </w:r>
      <w:r>
        <w:t>the</w:t>
      </w:r>
      <w:r>
        <w:rPr>
          <w:spacing w:val="-17"/>
        </w:rPr>
        <w:t xml:space="preserve"> </w:t>
      </w:r>
      <w:r>
        <w:t>next</w:t>
      </w:r>
      <w:r>
        <w:rPr>
          <w:spacing w:val="-18"/>
        </w:rPr>
        <w:t xml:space="preserve"> </w:t>
      </w:r>
      <w:r>
        <w:t>meeting.</w:t>
      </w:r>
    </w:p>
    <w:p w:rsidR="00980755" w:rsidRDefault="00193CB3">
      <w:pPr>
        <w:pStyle w:val="Heading5"/>
        <w:ind w:left="860" w:firstLine="0"/>
      </w:pPr>
      <w:r>
        <w:t>Section 3 - Youth Committee</w:t>
      </w:r>
    </w:p>
    <w:p w:rsidR="00980755" w:rsidRDefault="00193CB3">
      <w:pPr>
        <w:pStyle w:val="BodyText"/>
        <w:spacing w:before="119"/>
        <w:ind w:left="859" w:right="896"/>
        <w:jc w:val="both"/>
      </w:pPr>
      <w:r>
        <w:t>The Board shall have a Youth Committee which shall be composed of members with special</w:t>
      </w:r>
      <w:r>
        <w:rPr>
          <w:spacing w:val="-16"/>
        </w:rPr>
        <w:t xml:space="preserve"> </w:t>
      </w:r>
      <w:r>
        <w:t>interest</w:t>
      </w:r>
      <w:r>
        <w:rPr>
          <w:spacing w:val="-16"/>
        </w:rPr>
        <w:t xml:space="preserve"> </w:t>
      </w:r>
      <w:r>
        <w:t>or</w:t>
      </w:r>
      <w:r>
        <w:rPr>
          <w:spacing w:val="-16"/>
        </w:rPr>
        <w:t xml:space="preserve"> </w:t>
      </w:r>
      <w:r>
        <w:t>expertise</w:t>
      </w:r>
      <w:r>
        <w:rPr>
          <w:spacing w:val="-16"/>
        </w:rPr>
        <w:t xml:space="preserve"> </w:t>
      </w:r>
      <w:r>
        <w:t>in</w:t>
      </w:r>
      <w:r>
        <w:rPr>
          <w:spacing w:val="-16"/>
        </w:rPr>
        <w:t xml:space="preserve"> </w:t>
      </w:r>
      <w:r>
        <w:t>youth</w:t>
      </w:r>
      <w:r>
        <w:rPr>
          <w:spacing w:val="-16"/>
        </w:rPr>
        <w:t xml:space="preserve"> </w:t>
      </w:r>
      <w:r>
        <w:t>policy.</w:t>
      </w:r>
      <w:r>
        <w:rPr>
          <w:spacing w:val="38"/>
        </w:rPr>
        <w:t xml:space="preserve"> </w:t>
      </w:r>
      <w:r>
        <w:t>The</w:t>
      </w:r>
      <w:r>
        <w:rPr>
          <w:spacing w:val="-16"/>
        </w:rPr>
        <w:t xml:space="preserve"> </w:t>
      </w:r>
      <w:r>
        <w:t>committee</w:t>
      </w:r>
      <w:r>
        <w:rPr>
          <w:spacing w:val="-15"/>
        </w:rPr>
        <w:t xml:space="preserve"> </w:t>
      </w:r>
      <w:r>
        <w:t>will</w:t>
      </w:r>
      <w:r>
        <w:rPr>
          <w:spacing w:val="-16"/>
        </w:rPr>
        <w:t xml:space="preserve"> </w:t>
      </w:r>
      <w:r>
        <w:t>provide</w:t>
      </w:r>
      <w:r>
        <w:rPr>
          <w:spacing w:val="-16"/>
        </w:rPr>
        <w:t xml:space="preserve"> </w:t>
      </w:r>
      <w:r>
        <w:t>information,</w:t>
      </w:r>
      <w:r>
        <w:rPr>
          <w:spacing w:val="-16"/>
        </w:rPr>
        <w:t xml:space="preserve"> </w:t>
      </w:r>
      <w:r>
        <w:t>assist with planning, operational, and other issues relating to the provision of services to</w:t>
      </w:r>
      <w:r>
        <w:rPr>
          <w:spacing w:val="-25"/>
        </w:rPr>
        <w:t xml:space="preserve"> </w:t>
      </w:r>
      <w:r>
        <w:t>youth, which shall include community-based organizations with a demonstrated record of success in serving eligible</w:t>
      </w:r>
      <w:r>
        <w:rPr>
          <w:spacing w:val="-1"/>
        </w:rPr>
        <w:t xml:space="preserve"> </w:t>
      </w:r>
      <w:r>
        <w:t>youth</w:t>
      </w:r>
    </w:p>
    <w:p w:rsidR="00980755" w:rsidRDefault="00193CB3">
      <w:pPr>
        <w:pStyle w:val="Heading5"/>
        <w:ind w:left="860" w:firstLine="0"/>
      </w:pPr>
      <w:r>
        <w:t>Section 4 - One-Stop Committee</w:t>
      </w:r>
    </w:p>
    <w:p w:rsidR="00980755" w:rsidRDefault="00193CB3">
      <w:pPr>
        <w:pStyle w:val="BodyText"/>
        <w:spacing w:before="119"/>
        <w:ind w:left="860" w:right="899"/>
        <w:jc w:val="both"/>
      </w:pPr>
      <w:r>
        <w:t xml:space="preserve">The Board shall have a One-Stop Committee to provide information and assist with operational and other issues relating to the one-stop delivery system, </w:t>
      </w:r>
      <w:r>
        <w:rPr>
          <w:shd w:val="clear" w:color="auto" w:fill="FFFF00"/>
        </w:rPr>
        <w:t>which may include</w:t>
      </w:r>
      <w:r>
        <w:t xml:space="preserve"> </w:t>
      </w:r>
      <w:r>
        <w:rPr>
          <w:shd w:val="clear" w:color="auto" w:fill="FFFF00"/>
        </w:rPr>
        <w:t>one-stop partners as representatives.</w:t>
      </w:r>
    </w:p>
    <w:p w:rsidR="00980755" w:rsidRDefault="00980755">
      <w:pPr>
        <w:pStyle w:val="BodyText"/>
        <w:rPr>
          <w:sz w:val="20"/>
        </w:rPr>
      </w:pPr>
    </w:p>
    <w:p w:rsidR="00980755" w:rsidRDefault="00193CB3" w:rsidP="00871383">
      <w:pPr>
        <w:pStyle w:val="Heading5"/>
        <w:spacing w:before="214"/>
        <w:jc w:val="left"/>
      </w:pPr>
      <w:r>
        <w:t>Section 5 - Committee for Individuals w/Disabilities</w:t>
      </w:r>
    </w:p>
    <w:p w:rsidR="00980755" w:rsidRDefault="00193CB3">
      <w:pPr>
        <w:pStyle w:val="BodyText"/>
        <w:spacing w:before="119"/>
        <w:ind w:left="860" w:right="899"/>
        <w:jc w:val="both"/>
      </w:pPr>
      <w:r>
        <w:t>The</w:t>
      </w:r>
      <w:r>
        <w:rPr>
          <w:spacing w:val="-9"/>
        </w:rPr>
        <w:t xml:space="preserve"> </w:t>
      </w:r>
      <w:r>
        <w:t>local</w:t>
      </w:r>
      <w:r>
        <w:rPr>
          <w:spacing w:val="-9"/>
        </w:rPr>
        <w:t xml:space="preserve"> </w:t>
      </w:r>
      <w:r>
        <w:t>board</w:t>
      </w:r>
      <w:r>
        <w:rPr>
          <w:spacing w:val="-9"/>
        </w:rPr>
        <w:t xml:space="preserve"> </w:t>
      </w:r>
      <w:r>
        <w:t>shall</w:t>
      </w:r>
      <w:r>
        <w:rPr>
          <w:spacing w:val="-9"/>
        </w:rPr>
        <w:t xml:space="preserve"> </w:t>
      </w:r>
      <w:r>
        <w:t>designate</w:t>
      </w:r>
      <w:r>
        <w:rPr>
          <w:spacing w:val="-9"/>
        </w:rPr>
        <w:t xml:space="preserve"> </w:t>
      </w:r>
      <w:r>
        <w:t>a</w:t>
      </w:r>
      <w:r>
        <w:rPr>
          <w:spacing w:val="-9"/>
        </w:rPr>
        <w:t xml:space="preserve"> </w:t>
      </w:r>
      <w:r>
        <w:t>standing</w:t>
      </w:r>
      <w:r>
        <w:rPr>
          <w:spacing w:val="-9"/>
        </w:rPr>
        <w:t xml:space="preserve"> </w:t>
      </w:r>
      <w:r>
        <w:t>committee</w:t>
      </w:r>
      <w:r>
        <w:rPr>
          <w:spacing w:val="-9"/>
        </w:rPr>
        <w:t xml:space="preserve"> </w:t>
      </w:r>
      <w:r>
        <w:t>to</w:t>
      </w:r>
      <w:r>
        <w:rPr>
          <w:spacing w:val="-9"/>
        </w:rPr>
        <w:t xml:space="preserve"> </w:t>
      </w:r>
      <w:r>
        <w:t>provide</w:t>
      </w:r>
      <w:r>
        <w:rPr>
          <w:spacing w:val="-9"/>
        </w:rPr>
        <w:t xml:space="preserve"> </w:t>
      </w:r>
      <w:r>
        <w:t>information</w:t>
      </w:r>
      <w:r>
        <w:rPr>
          <w:spacing w:val="-9"/>
        </w:rPr>
        <w:t xml:space="preserve"> </w:t>
      </w:r>
      <w:r>
        <w:t>and</w:t>
      </w:r>
      <w:r>
        <w:rPr>
          <w:spacing w:val="-9"/>
        </w:rPr>
        <w:t xml:space="preserve"> </w:t>
      </w:r>
      <w:r>
        <w:t>to</w:t>
      </w:r>
      <w:r>
        <w:rPr>
          <w:spacing w:val="-9"/>
        </w:rPr>
        <w:t xml:space="preserve"> </w:t>
      </w:r>
      <w:r>
        <w:t>assist with operational and other issues relating to the provision of services to individuals with disabilities. Including issues relating to applicable provisions of the Americans with Disabilities Act of 1990 regarding providing programmatic and physical access to the services, programs, and activities of the one-stop delivery</w:t>
      </w:r>
      <w:r>
        <w:rPr>
          <w:spacing w:val="-4"/>
        </w:rPr>
        <w:t xml:space="preserve"> </w:t>
      </w:r>
      <w:r>
        <w:t>system.</w:t>
      </w:r>
    </w:p>
    <w:p w:rsidR="00980755" w:rsidRDefault="00193CB3">
      <w:pPr>
        <w:pStyle w:val="Heading5"/>
        <w:ind w:left="860" w:firstLine="0"/>
        <w:jc w:val="left"/>
      </w:pPr>
      <w:r>
        <w:t>Section 6 – Finance Committee</w:t>
      </w:r>
    </w:p>
    <w:p w:rsidR="00980755" w:rsidRDefault="00193CB3">
      <w:pPr>
        <w:pStyle w:val="BodyText"/>
        <w:spacing w:before="119"/>
        <w:ind w:left="860" w:right="897"/>
        <w:jc w:val="both"/>
      </w:pPr>
      <w:r>
        <w:t>The DWB shall have a Finance Committee responsible for reviewing and providing guidance</w:t>
      </w:r>
      <w:r>
        <w:rPr>
          <w:spacing w:val="-6"/>
        </w:rPr>
        <w:t xml:space="preserve"> </w:t>
      </w:r>
      <w:r>
        <w:t>for</w:t>
      </w:r>
      <w:r>
        <w:rPr>
          <w:spacing w:val="-5"/>
        </w:rPr>
        <w:t xml:space="preserve"> </w:t>
      </w:r>
      <w:r>
        <w:t>the</w:t>
      </w:r>
      <w:r>
        <w:rPr>
          <w:spacing w:val="-5"/>
        </w:rPr>
        <w:t xml:space="preserve"> </w:t>
      </w:r>
      <w:r>
        <w:t>organization’s</w:t>
      </w:r>
      <w:r>
        <w:rPr>
          <w:spacing w:val="-6"/>
        </w:rPr>
        <w:t xml:space="preserve"> </w:t>
      </w:r>
      <w:r>
        <w:t>financial</w:t>
      </w:r>
      <w:r>
        <w:rPr>
          <w:spacing w:val="-6"/>
        </w:rPr>
        <w:t xml:space="preserve"> </w:t>
      </w:r>
      <w:r>
        <w:t>matters.</w:t>
      </w:r>
      <w:r>
        <w:rPr>
          <w:spacing w:val="-5"/>
        </w:rPr>
        <w:t xml:space="preserve"> </w:t>
      </w:r>
      <w:r>
        <w:t>The</w:t>
      </w:r>
      <w:r>
        <w:rPr>
          <w:spacing w:val="-4"/>
        </w:rPr>
        <w:t xml:space="preserve"> </w:t>
      </w:r>
      <w:r>
        <w:t>Committee</w:t>
      </w:r>
      <w:r>
        <w:rPr>
          <w:spacing w:val="-5"/>
        </w:rPr>
        <w:t xml:space="preserve"> </w:t>
      </w:r>
      <w:r>
        <w:t>will</w:t>
      </w:r>
      <w:r>
        <w:rPr>
          <w:spacing w:val="-5"/>
        </w:rPr>
        <w:t xml:space="preserve"> </w:t>
      </w:r>
      <w:r>
        <w:t>regularly</w:t>
      </w:r>
      <w:r>
        <w:rPr>
          <w:spacing w:val="-5"/>
        </w:rPr>
        <w:t xml:space="preserve"> </w:t>
      </w:r>
      <w:r>
        <w:t>review</w:t>
      </w:r>
      <w:r>
        <w:rPr>
          <w:spacing w:val="-5"/>
        </w:rPr>
        <w:t xml:space="preserve"> </w:t>
      </w:r>
      <w:r>
        <w:t>the organization's revenues and expenditures, ensure that organizational funds are spent appropriately and approve the annual budget and submit it to the full Board for</w:t>
      </w:r>
      <w:r>
        <w:rPr>
          <w:spacing w:val="-26"/>
        </w:rPr>
        <w:t xml:space="preserve"> </w:t>
      </w:r>
      <w:r>
        <w:t>approval.</w:t>
      </w:r>
    </w:p>
    <w:p w:rsidR="00980755" w:rsidRDefault="00193CB3">
      <w:pPr>
        <w:pStyle w:val="Heading5"/>
        <w:ind w:left="927" w:firstLine="0"/>
        <w:jc w:val="left"/>
      </w:pPr>
      <w:r>
        <w:t>Section 7 - Ad Hoc Committees</w:t>
      </w:r>
    </w:p>
    <w:p w:rsidR="00980755" w:rsidRDefault="00193CB3">
      <w:pPr>
        <w:pStyle w:val="BodyText"/>
        <w:spacing w:before="119"/>
        <w:ind w:left="860" w:right="897"/>
        <w:jc w:val="both"/>
      </w:pPr>
      <w:r>
        <w:t>The Chairperson of the Board or the Executive Committee may create Ad Hoc Committees</w:t>
      </w:r>
      <w:r>
        <w:rPr>
          <w:spacing w:val="-10"/>
        </w:rPr>
        <w:t xml:space="preserve"> </w:t>
      </w:r>
      <w:r>
        <w:t>of</w:t>
      </w:r>
      <w:r>
        <w:rPr>
          <w:spacing w:val="-9"/>
        </w:rPr>
        <w:t xml:space="preserve"> </w:t>
      </w:r>
      <w:r>
        <w:t>the</w:t>
      </w:r>
      <w:r>
        <w:rPr>
          <w:spacing w:val="-9"/>
        </w:rPr>
        <w:t xml:space="preserve"> </w:t>
      </w:r>
      <w:r>
        <w:t>Board</w:t>
      </w:r>
      <w:r>
        <w:rPr>
          <w:spacing w:val="-9"/>
        </w:rPr>
        <w:t xml:space="preserve"> </w:t>
      </w:r>
      <w:r>
        <w:t>as</w:t>
      </w:r>
      <w:r>
        <w:rPr>
          <w:spacing w:val="-9"/>
        </w:rPr>
        <w:t xml:space="preserve"> </w:t>
      </w:r>
      <w:r>
        <w:t>deemed</w:t>
      </w:r>
      <w:r>
        <w:rPr>
          <w:spacing w:val="-9"/>
        </w:rPr>
        <w:t xml:space="preserve"> </w:t>
      </w:r>
      <w:r>
        <w:t>necessary</w:t>
      </w:r>
      <w:r>
        <w:rPr>
          <w:spacing w:val="-7"/>
        </w:rPr>
        <w:t xml:space="preserve"> </w:t>
      </w:r>
      <w:r>
        <w:t>to</w:t>
      </w:r>
      <w:r>
        <w:rPr>
          <w:spacing w:val="-9"/>
        </w:rPr>
        <w:t xml:space="preserve"> </w:t>
      </w:r>
      <w:r>
        <w:t>effectively</w:t>
      </w:r>
      <w:r>
        <w:rPr>
          <w:spacing w:val="-9"/>
        </w:rPr>
        <w:t xml:space="preserve"> </w:t>
      </w:r>
      <w:r>
        <w:t>conduct</w:t>
      </w:r>
      <w:r>
        <w:rPr>
          <w:spacing w:val="-9"/>
        </w:rPr>
        <w:t xml:space="preserve"> </w:t>
      </w:r>
      <w:r>
        <w:t>the</w:t>
      </w:r>
      <w:r>
        <w:rPr>
          <w:spacing w:val="-9"/>
        </w:rPr>
        <w:t xml:space="preserve"> </w:t>
      </w:r>
      <w:r>
        <w:t>business</w:t>
      </w:r>
      <w:r>
        <w:rPr>
          <w:spacing w:val="-9"/>
        </w:rPr>
        <w:t xml:space="preserve"> </w:t>
      </w:r>
      <w:r>
        <w:t>of</w:t>
      </w:r>
      <w:r>
        <w:rPr>
          <w:spacing w:val="-9"/>
        </w:rPr>
        <w:t xml:space="preserve"> </w:t>
      </w:r>
      <w:r>
        <w:t>the Board. A simple majority of the Board acting together may create an Ad Hoc</w:t>
      </w:r>
      <w:r>
        <w:rPr>
          <w:spacing w:val="-28"/>
        </w:rPr>
        <w:t xml:space="preserve"> </w:t>
      </w:r>
      <w:r>
        <w:t>Committee for a specified purpose. All reports and actions taken by Ad Hoc Committees shall be approved by the Board. The term of any Ad Hoc Committee shall expire upon the completion of the task for which it was created.</w:t>
      </w:r>
    </w:p>
    <w:p w:rsidR="00980755" w:rsidRDefault="00193CB3">
      <w:pPr>
        <w:pStyle w:val="Heading5"/>
        <w:ind w:left="860" w:firstLine="0"/>
        <w:jc w:val="left"/>
      </w:pPr>
      <w:r>
        <w:t>Section 8 - Appointment of Committee Chairpersons</w:t>
      </w:r>
    </w:p>
    <w:p w:rsidR="00980755" w:rsidRDefault="00193CB3">
      <w:pPr>
        <w:pStyle w:val="BodyText"/>
        <w:spacing w:before="119"/>
        <w:ind w:left="860" w:right="901"/>
        <w:jc w:val="both"/>
      </w:pPr>
      <w:r>
        <w:t>The Chairpersons of Standing Committees and Ad Hoc Committees shall be appointed by the Chairperson of the Board.</w:t>
      </w:r>
    </w:p>
    <w:p w:rsidR="00980755" w:rsidRDefault="00193CB3">
      <w:pPr>
        <w:pStyle w:val="Heading5"/>
        <w:ind w:left="860" w:firstLine="0"/>
        <w:jc w:val="left"/>
      </w:pPr>
      <w:r>
        <w:t>Section 9 - Committee Composition</w:t>
      </w:r>
    </w:p>
    <w:p w:rsidR="00980755" w:rsidRDefault="00193CB3">
      <w:pPr>
        <w:pStyle w:val="BodyText"/>
        <w:spacing w:before="119"/>
        <w:ind w:left="860" w:right="899"/>
        <w:jc w:val="both"/>
      </w:pPr>
      <w:r>
        <w:t>The Chairperson of the Board shall appoint and may remove members of Standing and Ad Hoc Committees.</w:t>
      </w:r>
    </w:p>
    <w:p w:rsidR="00871383" w:rsidRDefault="00871383">
      <w:pPr>
        <w:pStyle w:val="Heading5"/>
        <w:ind w:left="860" w:firstLine="0"/>
        <w:jc w:val="left"/>
      </w:pPr>
    </w:p>
    <w:p w:rsidR="00980755" w:rsidRDefault="00193CB3">
      <w:pPr>
        <w:pStyle w:val="Heading5"/>
        <w:ind w:left="860" w:firstLine="0"/>
        <w:jc w:val="left"/>
      </w:pPr>
      <w:r>
        <w:t>Section 10 - Committee Meetings</w:t>
      </w:r>
    </w:p>
    <w:p w:rsidR="00980755" w:rsidRDefault="00193CB3">
      <w:pPr>
        <w:pStyle w:val="BodyText"/>
        <w:spacing w:before="119"/>
        <w:ind w:left="860" w:right="899"/>
        <w:jc w:val="both"/>
      </w:pPr>
      <w:r>
        <w:t>Standing and Ad Hoc Committees shall meet at the direction of the Chairperson of the Board or on the call of the Committee Chairperson.</w:t>
      </w:r>
    </w:p>
    <w:p w:rsidR="00980755" w:rsidRDefault="00193CB3">
      <w:pPr>
        <w:pStyle w:val="Heading5"/>
        <w:tabs>
          <w:tab w:val="left" w:pos="1220"/>
        </w:tabs>
        <w:spacing w:before="120"/>
        <w:ind w:left="860" w:right="894" w:firstLine="0"/>
        <w:pPrChange w:id="640" w:author="Cantly, Donnie A." w:date="2018-11-02T11:00:00Z">
          <w:pPr>
            <w:pStyle w:val="Heading5"/>
            <w:numPr>
              <w:numId w:val="20"/>
            </w:numPr>
            <w:tabs>
              <w:tab w:val="left" w:pos="1220"/>
            </w:tabs>
            <w:spacing w:before="120"/>
            <w:ind w:right="894"/>
          </w:pPr>
        </w:pPrChange>
      </w:pPr>
      <w:del w:id="641" w:author="Cantly, Donnie A." w:date="2018-11-02T11:00:00Z">
        <w:r>
          <w:rPr>
            <w:color w:val="355E91"/>
          </w:rPr>
          <w:delText>Plan</w:delText>
        </w:r>
      </w:del>
      <w:ins w:id="642" w:author="Cantly, Donnie A." w:date="2018-11-02T11:00:00Z">
        <w:r w:rsidR="00C526E9" w:rsidRPr="0028478A">
          <w:rPr>
            <w:color w:val="2E96D6"/>
            <w:u w:val="single"/>
          </w:rPr>
          <w:t>3</w:t>
        </w:r>
      </w:ins>
      <w:r w:rsidR="0028478A" w:rsidRPr="0028478A">
        <w:rPr>
          <w:color w:val="2E96D6"/>
          <w:u w:val="single"/>
        </w:rPr>
        <w:t>.</w:t>
      </w:r>
      <w:ins w:id="643" w:author="Cantly, Donnie A." w:date="2018-11-02T11:00:00Z">
        <w:r w:rsidRPr="0028478A">
          <w:rPr>
            <w:color w:val="2E96D6"/>
            <w:u w:val="single"/>
          </w:rPr>
          <w:t>Plan</w:t>
        </w:r>
      </w:ins>
      <w:r w:rsidRPr="0028478A">
        <w:rPr>
          <w:color w:val="2E96D6"/>
          <w:spacing w:val="-6"/>
          <w:u w:val="single"/>
        </w:rPr>
        <w:t xml:space="preserve"> </w:t>
      </w:r>
      <w:r>
        <w:rPr>
          <w:color w:val="355E91"/>
        </w:rPr>
        <w:t>Development</w:t>
      </w:r>
      <w:r>
        <w:rPr>
          <w:color w:val="355E91"/>
          <w:spacing w:val="-6"/>
        </w:rPr>
        <w:t xml:space="preserve"> </w:t>
      </w:r>
      <w:r>
        <w:t>–</w:t>
      </w:r>
      <w:r>
        <w:rPr>
          <w:spacing w:val="-6"/>
        </w:rPr>
        <w:t xml:space="preserve"> </w:t>
      </w:r>
      <w:r>
        <w:t>Provide</w:t>
      </w:r>
      <w:r>
        <w:rPr>
          <w:spacing w:val="-6"/>
        </w:rPr>
        <w:t xml:space="preserve"> </w:t>
      </w:r>
      <w:r>
        <w:t>a</w:t>
      </w:r>
      <w:r>
        <w:rPr>
          <w:spacing w:val="-6"/>
        </w:rPr>
        <w:t xml:space="preserve"> </w:t>
      </w:r>
      <w:r>
        <w:t>description</w:t>
      </w:r>
      <w:r>
        <w:rPr>
          <w:spacing w:val="-6"/>
        </w:rPr>
        <w:t xml:space="preserve"> </w:t>
      </w:r>
      <w:r>
        <w:t>of</w:t>
      </w:r>
      <w:r>
        <w:rPr>
          <w:spacing w:val="-6"/>
        </w:rPr>
        <w:t xml:space="preserve"> </w:t>
      </w:r>
      <w:r>
        <w:t>the</w:t>
      </w:r>
      <w:r>
        <w:rPr>
          <w:spacing w:val="-6"/>
        </w:rPr>
        <w:t xml:space="preserve"> </w:t>
      </w:r>
      <w:r>
        <w:t>process</w:t>
      </w:r>
      <w:r>
        <w:rPr>
          <w:spacing w:val="-6"/>
        </w:rPr>
        <w:t xml:space="preserve"> </w:t>
      </w:r>
      <w:r>
        <w:t>by</w:t>
      </w:r>
      <w:r>
        <w:rPr>
          <w:spacing w:val="-8"/>
        </w:rPr>
        <w:t xml:space="preserve"> </w:t>
      </w:r>
      <w:r>
        <w:t>which</w:t>
      </w:r>
      <w:r>
        <w:rPr>
          <w:spacing w:val="-6"/>
        </w:rPr>
        <w:t xml:space="preserve"> </w:t>
      </w:r>
      <w:r>
        <w:t>the</w:t>
      </w:r>
      <w:r>
        <w:rPr>
          <w:spacing w:val="-7"/>
        </w:rPr>
        <w:t xml:space="preserve"> </w:t>
      </w:r>
      <w:r w:rsidR="00061354">
        <w:rPr>
          <w:spacing w:val="4"/>
        </w:rPr>
        <w:t>plan was</w:t>
      </w:r>
      <w:r>
        <w:rPr>
          <w:spacing w:val="4"/>
        </w:rPr>
        <w:t xml:space="preserve"> </w:t>
      </w:r>
      <w:r>
        <w:t>developed including the participation of core partners, providers, board members and other community entities. Also describe the process used by the local board to provide a 30-day comment period prior to the submission of the plan including an opportunity for public comment, including comment by representatives of businesses and comment by representatives of labor organizations, representative of education and input into the development of the local</w:t>
      </w:r>
      <w:r>
        <w:rPr>
          <w:spacing w:val="-34"/>
        </w:rPr>
        <w:t xml:space="preserve"> </w:t>
      </w:r>
      <w:r>
        <w:t>plan.</w:t>
      </w:r>
    </w:p>
    <w:p w:rsidR="00980755" w:rsidRDefault="00193CB3">
      <w:pPr>
        <w:pStyle w:val="BodyText"/>
        <w:ind w:left="859" w:right="898"/>
        <w:jc w:val="both"/>
      </w:pPr>
      <w:r>
        <w:t>The Board and its core partners, providers, and other community entities participated in a</w:t>
      </w:r>
      <w:r>
        <w:rPr>
          <w:spacing w:val="-11"/>
        </w:rPr>
        <w:t xml:space="preserve"> </w:t>
      </w:r>
      <w:r>
        <w:t>series</w:t>
      </w:r>
      <w:r>
        <w:rPr>
          <w:spacing w:val="-10"/>
        </w:rPr>
        <w:t xml:space="preserve"> </w:t>
      </w:r>
      <w:r>
        <w:t>of</w:t>
      </w:r>
      <w:r>
        <w:rPr>
          <w:spacing w:val="-10"/>
        </w:rPr>
        <w:t xml:space="preserve"> </w:t>
      </w:r>
      <w:r>
        <w:t>workforce</w:t>
      </w:r>
      <w:r>
        <w:rPr>
          <w:spacing w:val="-10"/>
        </w:rPr>
        <w:t xml:space="preserve"> </w:t>
      </w:r>
      <w:r>
        <w:t>planning</w:t>
      </w:r>
      <w:r>
        <w:rPr>
          <w:spacing w:val="-10"/>
        </w:rPr>
        <w:t xml:space="preserve"> </w:t>
      </w:r>
      <w:r>
        <w:t>meetings</w:t>
      </w:r>
      <w:r>
        <w:rPr>
          <w:spacing w:val="-10"/>
        </w:rPr>
        <w:t xml:space="preserve"> </w:t>
      </w:r>
      <w:r>
        <w:t>and</w:t>
      </w:r>
      <w:r>
        <w:rPr>
          <w:spacing w:val="-6"/>
        </w:rPr>
        <w:t xml:space="preserve"> </w:t>
      </w:r>
      <w:r>
        <w:t>regional</w:t>
      </w:r>
      <w:r>
        <w:rPr>
          <w:spacing w:val="-10"/>
        </w:rPr>
        <w:t xml:space="preserve"> </w:t>
      </w:r>
      <w:r>
        <w:t>strategy</w:t>
      </w:r>
      <w:r>
        <w:rPr>
          <w:spacing w:val="-10"/>
        </w:rPr>
        <w:t xml:space="preserve"> </w:t>
      </w:r>
      <w:r>
        <w:t>sessions</w:t>
      </w:r>
      <w:r>
        <w:rPr>
          <w:spacing w:val="-10"/>
        </w:rPr>
        <w:t xml:space="preserve"> </w:t>
      </w:r>
      <w:r>
        <w:t>during</w:t>
      </w:r>
      <w:r>
        <w:rPr>
          <w:spacing w:val="-10"/>
        </w:rPr>
        <w:t xml:space="preserve"> </w:t>
      </w:r>
      <w:r>
        <w:t>May</w:t>
      </w:r>
      <w:r>
        <w:rPr>
          <w:spacing w:val="-10"/>
        </w:rPr>
        <w:t xml:space="preserve"> </w:t>
      </w:r>
      <w:r>
        <w:t>2016. Input received from these meetings was included in the Draft Local WIOA Plan that was released for public comment in July</w:t>
      </w:r>
      <w:r>
        <w:rPr>
          <w:spacing w:val="-1"/>
        </w:rPr>
        <w:t xml:space="preserve"> </w:t>
      </w:r>
      <w:r>
        <w:t>2016.</w:t>
      </w:r>
    </w:p>
    <w:p w:rsidR="00980755" w:rsidRDefault="00193CB3" w:rsidP="00871383">
      <w:pPr>
        <w:pStyle w:val="BodyText"/>
        <w:spacing w:before="119"/>
        <w:ind w:left="860" w:right="898" w:hanging="1"/>
        <w:jc w:val="both"/>
      </w:pPr>
      <w:r>
        <w:t xml:space="preserve">The Draft was published on the Board’s website at </w:t>
      </w:r>
      <w:hyperlink r:id="rId20">
        <w:r>
          <w:rPr>
            <w:color w:val="0562C1"/>
            <w:u w:val="single" w:color="0562C1"/>
          </w:rPr>
          <w:t>http://workdev.dekalbcountyga.gov</w:t>
        </w:r>
      </w:hyperlink>
      <w:r>
        <w:rPr>
          <w:color w:val="0562C1"/>
        </w:rPr>
        <w:t xml:space="preserve"> </w:t>
      </w:r>
      <w:r>
        <w:t>and was also directly distributed via email to representatives of businesses, labor</w:t>
      </w:r>
      <w:r w:rsidR="00871383">
        <w:t xml:space="preserve"> </w:t>
      </w:r>
      <w:r>
        <w:t>organizations, and educational institutions to gather their feedback.</w:t>
      </w:r>
    </w:p>
    <w:p w:rsidR="00980755" w:rsidRDefault="00193CB3">
      <w:pPr>
        <w:pStyle w:val="BodyText"/>
        <w:spacing w:before="120"/>
        <w:ind w:left="860"/>
      </w:pPr>
      <w:r>
        <w:t xml:space="preserve">As indicated on </w:t>
      </w:r>
      <w:r>
        <w:rPr>
          <w:b/>
        </w:rPr>
        <w:t xml:space="preserve">Attachment 3 </w:t>
      </w:r>
      <w:r>
        <w:t>of this document, no public comments were received.</w:t>
      </w:r>
    </w:p>
    <w:p w:rsidR="00980755" w:rsidRDefault="00980755">
      <w:pPr>
        <w:pStyle w:val="BodyText"/>
        <w:rPr>
          <w:sz w:val="20"/>
        </w:rPr>
      </w:pPr>
    </w:p>
    <w:p w:rsidR="00980755" w:rsidRDefault="00193CB3">
      <w:pPr>
        <w:pStyle w:val="Heading3"/>
        <w:jc w:val="both"/>
      </w:pPr>
      <w:bookmarkStart w:id="644" w:name="_TOC_250003"/>
      <w:bookmarkEnd w:id="644"/>
      <w:r>
        <w:t>Service Delivery and Training</w:t>
      </w:r>
    </w:p>
    <w:p w:rsidR="00980755" w:rsidRDefault="00193CB3">
      <w:pPr>
        <w:pStyle w:val="Heading5"/>
        <w:tabs>
          <w:tab w:val="left" w:pos="1220"/>
        </w:tabs>
        <w:spacing w:before="57"/>
        <w:ind w:left="860" w:right="895" w:firstLine="0"/>
        <w:pPrChange w:id="645" w:author="Cantly, Donnie A." w:date="2018-11-02T11:00:00Z">
          <w:pPr>
            <w:pStyle w:val="Heading5"/>
            <w:numPr>
              <w:numId w:val="18"/>
            </w:numPr>
            <w:tabs>
              <w:tab w:val="left" w:pos="1220"/>
            </w:tabs>
            <w:spacing w:before="57"/>
            <w:ind w:left="1350" w:right="895"/>
          </w:pPr>
        </w:pPrChange>
      </w:pPr>
      <w:del w:id="646" w:author="Cantly, Donnie A." w:date="2018-11-02T11:00:00Z">
        <w:r>
          <w:rPr>
            <w:color w:val="355E91"/>
          </w:rPr>
          <w:delText>Expanding</w:delText>
        </w:r>
      </w:del>
      <w:ins w:id="647" w:author="Cantly, Donnie A." w:date="2018-11-02T11:00:00Z">
        <w:r w:rsidR="00C526E9">
          <w:rPr>
            <w:color w:val="355E91"/>
          </w:rPr>
          <w:t>1</w:t>
        </w:r>
      </w:ins>
      <w:r w:rsidR="0028478A" w:rsidRPr="0028478A">
        <w:rPr>
          <w:color w:val="2E96D6"/>
          <w:u w:val="single"/>
        </w:rPr>
        <w:t>.</w:t>
      </w:r>
      <w:ins w:id="648" w:author="Cantly, Donnie A." w:date="2018-11-02T11:00:00Z">
        <w:r w:rsidRPr="0028478A">
          <w:rPr>
            <w:color w:val="2E96D6"/>
            <w:u w:val="single"/>
          </w:rPr>
          <w:t>Expanding</w:t>
        </w:r>
      </w:ins>
      <w:r w:rsidRPr="0028478A">
        <w:rPr>
          <w:color w:val="2E96D6"/>
          <w:u w:val="single"/>
        </w:rPr>
        <w:t xml:space="preserve"> </w:t>
      </w:r>
      <w:r>
        <w:rPr>
          <w:color w:val="355E91"/>
        </w:rPr>
        <w:t xml:space="preserve">Service to Eligible Individuals </w:t>
      </w:r>
      <w:r>
        <w:t>– Provide a description of how the local board, working with the entities carrying out core programs, will expand access to employment, training, education and supportive services for eligible individuals, particularly eligible individuals with barriers to employment. Include how the local board will facilitate the development of career pathways and co- enrollment, as appropriate, in core programs, and how it will improve access</w:t>
      </w:r>
      <w:r>
        <w:rPr>
          <w:spacing w:val="-15"/>
        </w:rPr>
        <w:t xml:space="preserve"> </w:t>
      </w:r>
      <w:r>
        <w:t>to</w:t>
      </w:r>
      <w:r>
        <w:rPr>
          <w:spacing w:val="-14"/>
        </w:rPr>
        <w:t xml:space="preserve"> </w:t>
      </w:r>
      <w:r>
        <w:t>activities</w:t>
      </w:r>
      <w:r>
        <w:rPr>
          <w:spacing w:val="-17"/>
        </w:rPr>
        <w:t xml:space="preserve"> </w:t>
      </w:r>
      <w:r>
        <w:t>leading</w:t>
      </w:r>
      <w:r>
        <w:rPr>
          <w:spacing w:val="-14"/>
        </w:rPr>
        <w:t xml:space="preserve"> </w:t>
      </w:r>
      <w:r>
        <w:t>to</w:t>
      </w:r>
      <w:r>
        <w:rPr>
          <w:spacing w:val="-15"/>
        </w:rPr>
        <w:t xml:space="preserve"> </w:t>
      </w:r>
      <w:r>
        <w:t>a</w:t>
      </w:r>
      <w:r>
        <w:rPr>
          <w:spacing w:val="-14"/>
        </w:rPr>
        <w:t xml:space="preserve"> </w:t>
      </w:r>
      <w:r>
        <w:t>recognized</w:t>
      </w:r>
      <w:r>
        <w:rPr>
          <w:spacing w:val="-14"/>
        </w:rPr>
        <w:t xml:space="preserve"> </w:t>
      </w:r>
      <w:r>
        <w:t>postsecondary</w:t>
      </w:r>
      <w:r>
        <w:rPr>
          <w:spacing w:val="-18"/>
        </w:rPr>
        <w:t xml:space="preserve"> </w:t>
      </w:r>
      <w:r>
        <w:t>credential,</w:t>
      </w:r>
      <w:r>
        <w:rPr>
          <w:spacing w:val="-14"/>
        </w:rPr>
        <w:t xml:space="preserve"> </w:t>
      </w:r>
      <w:r>
        <w:t>academic or industry- recognized.</w:t>
      </w:r>
    </w:p>
    <w:p w:rsidR="00980755" w:rsidRDefault="00193CB3">
      <w:pPr>
        <w:pStyle w:val="BodyText"/>
        <w:ind w:left="860" w:right="898"/>
        <w:jc w:val="both"/>
      </w:pPr>
      <w:r>
        <w:t>As the Board continues with its implementation of WIOA, it plans to expand access to employment, training, education, and supportive services for customers by better coordinating workforce partner services and resources.</w:t>
      </w:r>
    </w:p>
    <w:p w:rsidR="00980755" w:rsidRDefault="00193CB3">
      <w:pPr>
        <w:pStyle w:val="BodyText"/>
        <w:spacing w:before="118"/>
        <w:ind w:left="860" w:right="898"/>
        <w:jc w:val="both"/>
      </w:pPr>
      <w:r>
        <w:t>It has in place basic agreements with its partners; however, it wants to increase their participation</w:t>
      </w:r>
      <w:r>
        <w:rPr>
          <w:spacing w:val="-11"/>
        </w:rPr>
        <w:t xml:space="preserve"> </w:t>
      </w:r>
      <w:r>
        <w:t>in</w:t>
      </w:r>
      <w:r>
        <w:rPr>
          <w:spacing w:val="-10"/>
        </w:rPr>
        <w:t xml:space="preserve"> </w:t>
      </w:r>
      <w:r>
        <w:t>the</w:t>
      </w:r>
      <w:r>
        <w:rPr>
          <w:spacing w:val="-10"/>
        </w:rPr>
        <w:t xml:space="preserve"> </w:t>
      </w:r>
      <w:r>
        <w:t>workforce</w:t>
      </w:r>
      <w:r>
        <w:rPr>
          <w:spacing w:val="-10"/>
        </w:rPr>
        <w:t xml:space="preserve"> </w:t>
      </w:r>
      <w:r>
        <w:t>system</w:t>
      </w:r>
      <w:r>
        <w:rPr>
          <w:spacing w:val="-10"/>
        </w:rPr>
        <w:t xml:space="preserve"> </w:t>
      </w:r>
      <w:r>
        <w:t>and</w:t>
      </w:r>
      <w:r>
        <w:rPr>
          <w:spacing w:val="-10"/>
        </w:rPr>
        <w:t xml:space="preserve"> </w:t>
      </w:r>
      <w:r>
        <w:t>also</w:t>
      </w:r>
      <w:r>
        <w:rPr>
          <w:spacing w:val="-8"/>
        </w:rPr>
        <w:t xml:space="preserve"> </w:t>
      </w:r>
      <w:r>
        <w:t>increase</w:t>
      </w:r>
      <w:r>
        <w:rPr>
          <w:spacing w:val="-10"/>
        </w:rPr>
        <w:t xml:space="preserve"> </w:t>
      </w:r>
      <w:r>
        <w:t>their</w:t>
      </w:r>
      <w:r>
        <w:rPr>
          <w:spacing w:val="-10"/>
        </w:rPr>
        <w:t xml:space="preserve"> </w:t>
      </w:r>
      <w:r>
        <w:t>on-site</w:t>
      </w:r>
      <w:r>
        <w:rPr>
          <w:spacing w:val="-10"/>
        </w:rPr>
        <w:t xml:space="preserve"> </w:t>
      </w:r>
      <w:r>
        <w:t>presence</w:t>
      </w:r>
      <w:r>
        <w:rPr>
          <w:spacing w:val="-10"/>
        </w:rPr>
        <w:t xml:space="preserve"> </w:t>
      </w:r>
      <w:r>
        <w:t>at</w:t>
      </w:r>
      <w:r>
        <w:rPr>
          <w:spacing w:val="-10"/>
        </w:rPr>
        <w:t xml:space="preserve"> </w:t>
      </w:r>
      <w:r>
        <w:t>the</w:t>
      </w:r>
      <w:r>
        <w:rPr>
          <w:spacing w:val="-11"/>
        </w:rPr>
        <w:t xml:space="preserve"> </w:t>
      </w:r>
      <w:r>
        <w:t>One- Stop facility. The Board wants its partners to understand that they share the common goal of helping individuals find, get, and keep good jobs in the local</w:t>
      </w:r>
      <w:r>
        <w:rPr>
          <w:spacing w:val="-12"/>
        </w:rPr>
        <w:t xml:space="preserve"> </w:t>
      </w:r>
      <w:r>
        <w:t>community.</w:t>
      </w:r>
    </w:p>
    <w:p w:rsidR="00980755" w:rsidRDefault="00193CB3">
      <w:pPr>
        <w:pStyle w:val="BodyText"/>
        <w:spacing w:before="120"/>
        <w:ind w:left="860" w:right="899"/>
        <w:jc w:val="both"/>
      </w:pPr>
      <w:r>
        <w:t>The Board will host quarterly or bi-annual meetings with its partners to begin to identify and develop coordinated outreach approaches, processes for cross-training personnel, and</w:t>
      </w:r>
      <w:r>
        <w:rPr>
          <w:spacing w:val="-11"/>
        </w:rPr>
        <w:t xml:space="preserve"> </w:t>
      </w:r>
      <w:r>
        <w:t>methods</w:t>
      </w:r>
      <w:r>
        <w:rPr>
          <w:spacing w:val="-11"/>
        </w:rPr>
        <w:t xml:space="preserve"> </w:t>
      </w:r>
      <w:r>
        <w:t>for</w:t>
      </w:r>
      <w:r>
        <w:rPr>
          <w:spacing w:val="-10"/>
        </w:rPr>
        <w:t xml:space="preserve"> </w:t>
      </w:r>
      <w:r>
        <w:t>referral</w:t>
      </w:r>
      <w:r>
        <w:rPr>
          <w:spacing w:val="-11"/>
        </w:rPr>
        <w:t xml:space="preserve"> </w:t>
      </w:r>
      <w:r>
        <w:t>and</w:t>
      </w:r>
      <w:r>
        <w:rPr>
          <w:spacing w:val="-10"/>
        </w:rPr>
        <w:t xml:space="preserve"> </w:t>
      </w:r>
      <w:r>
        <w:t>co-enrollment</w:t>
      </w:r>
      <w:r>
        <w:rPr>
          <w:spacing w:val="-11"/>
        </w:rPr>
        <w:t xml:space="preserve"> </w:t>
      </w:r>
      <w:r>
        <w:t>of</w:t>
      </w:r>
      <w:r>
        <w:rPr>
          <w:spacing w:val="-10"/>
        </w:rPr>
        <w:t xml:space="preserve"> </w:t>
      </w:r>
      <w:r>
        <w:t>customers.</w:t>
      </w:r>
      <w:r>
        <w:rPr>
          <w:spacing w:val="45"/>
        </w:rPr>
        <w:t xml:space="preserve"> </w:t>
      </w:r>
      <w:r>
        <w:t>Its</w:t>
      </w:r>
      <w:r>
        <w:rPr>
          <w:spacing w:val="-12"/>
        </w:rPr>
        <w:t xml:space="preserve"> </w:t>
      </w:r>
      <w:r>
        <w:t>objectives</w:t>
      </w:r>
      <w:r>
        <w:rPr>
          <w:spacing w:val="-11"/>
        </w:rPr>
        <w:t xml:space="preserve"> </w:t>
      </w:r>
      <w:r>
        <w:t>will</w:t>
      </w:r>
      <w:r>
        <w:rPr>
          <w:spacing w:val="-12"/>
        </w:rPr>
        <w:t xml:space="preserve"> </w:t>
      </w:r>
      <w:r>
        <w:t>be</w:t>
      </w:r>
      <w:r>
        <w:rPr>
          <w:spacing w:val="-9"/>
        </w:rPr>
        <w:t xml:space="preserve"> </w:t>
      </w:r>
      <w:r>
        <w:t>to</w:t>
      </w:r>
      <w:r>
        <w:rPr>
          <w:spacing w:val="-12"/>
        </w:rPr>
        <w:t xml:space="preserve"> </w:t>
      </w:r>
      <w:r>
        <w:t>improve services for customers, eliminate duplicative partner efforts, and better leverage funding and other resources in the</w:t>
      </w:r>
      <w:r>
        <w:rPr>
          <w:spacing w:val="-1"/>
        </w:rPr>
        <w:t xml:space="preserve"> </w:t>
      </w:r>
      <w:r>
        <w:t>community.</w:t>
      </w:r>
    </w:p>
    <w:p w:rsidR="00980755" w:rsidRDefault="00193CB3">
      <w:pPr>
        <w:pStyle w:val="BodyText"/>
        <w:spacing w:before="120"/>
        <w:ind w:left="860" w:right="897"/>
        <w:jc w:val="both"/>
      </w:pPr>
      <w:r>
        <w:t>Additionally,</w:t>
      </w:r>
      <w:r>
        <w:rPr>
          <w:spacing w:val="-15"/>
        </w:rPr>
        <w:t xml:space="preserve"> </w:t>
      </w:r>
      <w:r>
        <w:t>the</w:t>
      </w:r>
      <w:r>
        <w:rPr>
          <w:spacing w:val="-14"/>
        </w:rPr>
        <w:t xml:space="preserve"> </w:t>
      </w:r>
      <w:r>
        <w:t>Board</w:t>
      </w:r>
      <w:r>
        <w:rPr>
          <w:spacing w:val="-15"/>
        </w:rPr>
        <w:t xml:space="preserve"> </w:t>
      </w:r>
      <w:r>
        <w:t>also</w:t>
      </w:r>
      <w:r>
        <w:rPr>
          <w:spacing w:val="-14"/>
        </w:rPr>
        <w:t xml:space="preserve"> </w:t>
      </w:r>
      <w:r>
        <w:t>plans</w:t>
      </w:r>
      <w:r>
        <w:rPr>
          <w:spacing w:val="-15"/>
        </w:rPr>
        <w:t xml:space="preserve"> </w:t>
      </w:r>
      <w:r>
        <w:t>to</w:t>
      </w:r>
      <w:r>
        <w:rPr>
          <w:spacing w:val="-14"/>
        </w:rPr>
        <w:t xml:space="preserve"> </w:t>
      </w:r>
      <w:r>
        <w:t>begin</w:t>
      </w:r>
      <w:r>
        <w:rPr>
          <w:spacing w:val="-15"/>
        </w:rPr>
        <w:t xml:space="preserve"> </w:t>
      </w:r>
      <w:r>
        <w:t>developing</w:t>
      </w:r>
      <w:r>
        <w:rPr>
          <w:spacing w:val="-14"/>
        </w:rPr>
        <w:t xml:space="preserve"> </w:t>
      </w:r>
      <w:r>
        <w:t>sector-strategy</w:t>
      </w:r>
      <w:r>
        <w:rPr>
          <w:spacing w:val="-14"/>
        </w:rPr>
        <w:t xml:space="preserve"> </w:t>
      </w:r>
      <w:r>
        <w:t>initiatives,</w:t>
      </w:r>
      <w:r>
        <w:rPr>
          <w:spacing w:val="-15"/>
        </w:rPr>
        <w:t xml:space="preserve"> </w:t>
      </w:r>
      <w:r>
        <w:t>including the identification of career pathways in County’s targeted industries of Professional and Business Services; Life Sciences; Tourism; Logistics; Construction and Support Trades; and Advanced</w:t>
      </w:r>
      <w:r>
        <w:rPr>
          <w:spacing w:val="-1"/>
        </w:rPr>
        <w:t xml:space="preserve"> </w:t>
      </w:r>
      <w:r>
        <w:t>Manufacturing.</w:t>
      </w:r>
    </w:p>
    <w:p w:rsidR="00980755" w:rsidRDefault="00193CB3">
      <w:pPr>
        <w:pStyle w:val="BodyText"/>
        <w:spacing w:before="120"/>
        <w:ind w:left="860" w:right="897"/>
        <w:jc w:val="both"/>
      </w:pPr>
      <w:r>
        <w:t xml:space="preserve">The Board will engage key public and private stakeholders, including its One-Stop partners and local business organizations to gather input and feedback. It will begin to </w:t>
      </w:r>
      <w:r>
        <w:lastRenderedPageBreak/>
        <w:t>identify</w:t>
      </w:r>
      <w:r>
        <w:rPr>
          <w:spacing w:val="-11"/>
        </w:rPr>
        <w:t xml:space="preserve"> </w:t>
      </w:r>
      <w:r>
        <w:t>and</w:t>
      </w:r>
      <w:r>
        <w:rPr>
          <w:spacing w:val="-10"/>
        </w:rPr>
        <w:t xml:space="preserve"> </w:t>
      </w:r>
      <w:r>
        <w:t>develop</w:t>
      </w:r>
      <w:r>
        <w:rPr>
          <w:spacing w:val="-10"/>
        </w:rPr>
        <w:t xml:space="preserve"> </w:t>
      </w:r>
      <w:r>
        <w:t>career</w:t>
      </w:r>
      <w:r>
        <w:rPr>
          <w:spacing w:val="-11"/>
        </w:rPr>
        <w:t xml:space="preserve"> </w:t>
      </w:r>
      <w:r>
        <w:t>pathways</w:t>
      </w:r>
      <w:r>
        <w:rPr>
          <w:spacing w:val="-10"/>
        </w:rPr>
        <w:t xml:space="preserve"> </w:t>
      </w:r>
      <w:r>
        <w:t>that</w:t>
      </w:r>
      <w:r>
        <w:rPr>
          <w:spacing w:val="-11"/>
        </w:rPr>
        <w:t xml:space="preserve"> </w:t>
      </w:r>
      <w:r>
        <w:t>lead</w:t>
      </w:r>
      <w:r>
        <w:rPr>
          <w:spacing w:val="-10"/>
        </w:rPr>
        <w:t xml:space="preserve"> </w:t>
      </w:r>
      <w:r>
        <w:t>to</w:t>
      </w:r>
      <w:r>
        <w:rPr>
          <w:spacing w:val="-10"/>
        </w:rPr>
        <w:t xml:space="preserve"> </w:t>
      </w:r>
      <w:r>
        <w:t>better</w:t>
      </w:r>
      <w:r>
        <w:rPr>
          <w:spacing w:val="-11"/>
        </w:rPr>
        <w:t xml:space="preserve"> </w:t>
      </w:r>
      <w:r>
        <w:t>jobs.</w:t>
      </w:r>
      <w:r>
        <w:rPr>
          <w:spacing w:val="44"/>
        </w:rPr>
        <w:t xml:space="preserve"> </w:t>
      </w:r>
      <w:r>
        <w:t>It</w:t>
      </w:r>
      <w:r>
        <w:rPr>
          <w:spacing w:val="-10"/>
        </w:rPr>
        <w:t xml:space="preserve"> </w:t>
      </w:r>
      <w:r>
        <w:t>will</w:t>
      </w:r>
      <w:r>
        <w:rPr>
          <w:spacing w:val="-10"/>
        </w:rPr>
        <w:t xml:space="preserve"> </w:t>
      </w:r>
      <w:r>
        <w:t>also</w:t>
      </w:r>
      <w:r>
        <w:rPr>
          <w:spacing w:val="-11"/>
        </w:rPr>
        <w:t xml:space="preserve"> </w:t>
      </w:r>
      <w:r>
        <w:t>identify</w:t>
      </w:r>
      <w:r>
        <w:rPr>
          <w:spacing w:val="-11"/>
        </w:rPr>
        <w:t xml:space="preserve"> </w:t>
      </w:r>
      <w:r>
        <w:t>any</w:t>
      </w:r>
      <w:r>
        <w:rPr>
          <w:spacing w:val="-11"/>
        </w:rPr>
        <w:t xml:space="preserve"> </w:t>
      </w:r>
      <w:r>
        <w:t>skills gaps for the identified careers. It will work with its training provider partners to develop appropriate</w:t>
      </w:r>
      <w:r>
        <w:rPr>
          <w:spacing w:val="-16"/>
        </w:rPr>
        <w:t xml:space="preserve"> </w:t>
      </w:r>
      <w:r>
        <w:t>programs</w:t>
      </w:r>
      <w:r>
        <w:rPr>
          <w:spacing w:val="-19"/>
        </w:rPr>
        <w:t xml:space="preserve"> </w:t>
      </w:r>
      <w:r>
        <w:t>and</w:t>
      </w:r>
      <w:r>
        <w:rPr>
          <w:spacing w:val="-17"/>
        </w:rPr>
        <w:t xml:space="preserve"> </w:t>
      </w:r>
      <w:r>
        <w:t>curricula</w:t>
      </w:r>
      <w:r>
        <w:rPr>
          <w:spacing w:val="-17"/>
        </w:rPr>
        <w:t xml:space="preserve"> </w:t>
      </w:r>
      <w:r>
        <w:t>to</w:t>
      </w:r>
      <w:r>
        <w:rPr>
          <w:spacing w:val="-16"/>
        </w:rPr>
        <w:t xml:space="preserve"> </w:t>
      </w:r>
      <w:r>
        <w:t>fill</w:t>
      </w:r>
      <w:r>
        <w:rPr>
          <w:spacing w:val="-17"/>
        </w:rPr>
        <w:t xml:space="preserve"> </w:t>
      </w:r>
      <w:r>
        <w:t>these</w:t>
      </w:r>
      <w:r>
        <w:rPr>
          <w:spacing w:val="-16"/>
        </w:rPr>
        <w:t xml:space="preserve"> </w:t>
      </w:r>
      <w:r>
        <w:t>gaps.</w:t>
      </w:r>
      <w:r>
        <w:rPr>
          <w:spacing w:val="33"/>
        </w:rPr>
        <w:t xml:space="preserve"> </w:t>
      </w:r>
      <w:r>
        <w:t>It</w:t>
      </w:r>
      <w:r>
        <w:rPr>
          <w:spacing w:val="-18"/>
        </w:rPr>
        <w:t xml:space="preserve"> </w:t>
      </w:r>
      <w:r>
        <w:t>will</w:t>
      </w:r>
      <w:r>
        <w:rPr>
          <w:spacing w:val="-16"/>
        </w:rPr>
        <w:t xml:space="preserve"> </w:t>
      </w:r>
      <w:r>
        <w:t>work</w:t>
      </w:r>
      <w:r>
        <w:rPr>
          <w:spacing w:val="-17"/>
        </w:rPr>
        <w:t xml:space="preserve"> </w:t>
      </w:r>
      <w:r>
        <w:t>one-on-one</w:t>
      </w:r>
      <w:r>
        <w:rPr>
          <w:spacing w:val="-17"/>
        </w:rPr>
        <w:t xml:space="preserve"> </w:t>
      </w:r>
      <w:r>
        <w:t>with</w:t>
      </w:r>
      <w:r>
        <w:rPr>
          <w:spacing w:val="-17"/>
        </w:rPr>
        <w:t xml:space="preserve"> </w:t>
      </w:r>
      <w:r>
        <w:t>partners via the Passport Referral Mechanism to share information about common customers. Finally, it will continue to host roundtables, discussions, and forums to promote and advocate for a skilled and prepared workforce in the DeKalb</w:t>
      </w:r>
      <w:r>
        <w:rPr>
          <w:spacing w:val="-5"/>
        </w:rPr>
        <w:t xml:space="preserve"> </w:t>
      </w:r>
      <w:r>
        <w:t>area.</w:t>
      </w:r>
    </w:p>
    <w:p w:rsidR="00980755" w:rsidRDefault="00193CB3">
      <w:pPr>
        <w:pStyle w:val="Heading5"/>
        <w:tabs>
          <w:tab w:val="left" w:pos="1220"/>
        </w:tabs>
        <w:spacing w:before="122"/>
        <w:ind w:left="860" w:right="897" w:firstLine="0"/>
        <w:pPrChange w:id="649" w:author="Cantly, Donnie A." w:date="2018-11-02T11:00:00Z">
          <w:pPr>
            <w:pStyle w:val="Heading5"/>
            <w:numPr>
              <w:numId w:val="18"/>
            </w:numPr>
            <w:tabs>
              <w:tab w:val="left" w:pos="1220"/>
            </w:tabs>
            <w:spacing w:before="122"/>
            <w:ind w:left="1350" w:right="897"/>
          </w:pPr>
        </w:pPrChange>
      </w:pPr>
      <w:del w:id="650" w:author="Cantly, Donnie A." w:date="2018-11-02T11:00:00Z">
        <w:r>
          <w:rPr>
            <w:color w:val="355E91"/>
          </w:rPr>
          <w:delText>Description</w:delText>
        </w:r>
      </w:del>
      <w:ins w:id="651" w:author="Cantly, Donnie A." w:date="2018-11-02T11:00:00Z">
        <w:r w:rsidR="00C526E9">
          <w:rPr>
            <w:color w:val="355E91"/>
          </w:rPr>
          <w:t>2</w:t>
        </w:r>
      </w:ins>
      <w:r w:rsidR="0028478A" w:rsidRPr="0028478A">
        <w:rPr>
          <w:color w:val="2E96D6"/>
          <w:u w:val="single"/>
        </w:rPr>
        <w:t>.</w:t>
      </w:r>
      <w:ins w:id="652" w:author="Cantly, Donnie A." w:date="2018-11-02T11:00:00Z">
        <w:r w:rsidRPr="0028478A">
          <w:rPr>
            <w:color w:val="2E96D6"/>
            <w:u w:val="single"/>
          </w:rPr>
          <w:t>Description</w:t>
        </w:r>
      </w:ins>
      <w:r w:rsidRPr="0028478A">
        <w:rPr>
          <w:color w:val="2E96D6"/>
          <w:spacing w:val="-15"/>
        </w:rPr>
        <w:t xml:space="preserve"> </w:t>
      </w:r>
      <w:r>
        <w:rPr>
          <w:color w:val="355E91"/>
        </w:rPr>
        <w:t>of</w:t>
      </w:r>
      <w:r>
        <w:rPr>
          <w:color w:val="355E91"/>
          <w:spacing w:val="-14"/>
        </w:rPr>
        <w:t xml:space="preserve"> </w:t>
      </w:r>
      <w:r>
        <w:rPr>
          <w:color w:val="355E91"/>
        </w:rPr>
        <w:t>Service</w:t>
      </w:r>
      <w:r>
        <w:rPr>
          <w:color w:val="355E91"/>
          <w:spacing w:val="-15"/>
        </w:rPr>
        <w:t xml:space="preserve"> </w:t>
      </w:r>
      <w:r>
        <w:rPr>
          <w:color w:val="355E91"/>
        </w:rPr>
        <w:t>to</w:t>
      </w:r>
      <w:r>
        <w:rPr>
          <w:color w:val="355E91"/>
          <w:spacing w:val="-14"/>
        </w:rPr>
        <w:t xml:space="preserve"> </w:t>
      </w:r>
      <w:r>
        <w:rPr>
          <w:color w:val="355E91"/>
        </w:rPr>
        <w:t>Adults</w:t>
      </w:r>
      <w:r>
        <w:rPr>
          <w:color w:val="355E91"/>
          <w:spacing w:val="-15"/>
        </w:rPr>
        <w:t xml:space="preserve"> </w:t>
      </w:r>
      <w:r>
        <w:rPr>
          <w:color w:val="355E91"/>
        </w:rPr>
        <w:t>and</w:t>
      </w:r>
      <w:r>
        <w:rPr>
          <w:color w:val="355E91"/>
          <w:spacing w:val="-14"/>
        </w:rPr>
        <w:t xml:space="preserve"> </w:t>
      </w:r>
      <w:r>
        <w:rPr>
          <w:color w:val="355E91"/>
        </w:rPr>
        <w:t>Dislocated</w:t>
      </w:r>
      <w:r>
        <w:rPr>
          <w:color w:val="355E91"/>
          <w:spacing w:val="-14"/>
        </w:rPr>
        <w:t xml:space="preserve"> </w:t>
      </w:r>
      <w:r>
        <w:rPr>
          <w:color w:val="355E91"/>
        </w:rPr>
        <w:t>Workers</w:t>
      </w:r>
      <w:r>
        <w:rPr>
          <w:color w:val="355E91"/>
          <w:spacing w:val="-13"/>
        </w:rPr>
        <w:t xml:space="preserve"> </w:t>
      </w:r>
      <w:r>
        <w:t>–</w:t>
      </w:r>
      <w:r>
        <w:rPr>
          <w:spacing w:val="-14"/>
        </w:rPr>
        <w:t xml:space="preserve"> </w:t>
      </w:r>
      <w:r>
        <w:t>Provide</w:t>
      </w:r>
      <w:r>
        <w:rPr>
          <w:spacing w:val="-15"/>
        </w:rPr>
        <w:t xml:space="preserve"> </w:t>
      </w:r>
      <w:r>
        <w:t>a</w:t>
      </w:r>
      <w:r>
        <w:rPr>
          <w:spacing w:val="-14"/>
        </w:rPr>
        <w:t xml:space="preserve"> </w:t>
      </w:r>
      <w:r>
        <w:t>description and assessment of the type and availability of adult and dislocated worker employment and training activities in the local</w:t>
      </w:r>
      <w:r>
        <w:rPr>
          <w:spacing w:val="-17"/>
        </w:rPr>
        <w:t xml:space="preserve"> </w:t>
      </w:r>
      <w:r>
        <w:t>area.</w:t>
      </w:r>
    </w:p>
    <w:p w:rsidR="00980755" w:rsidRDefault="00193CB3">
      <w:pPr>
        <w:pStyle w:val="BodyText"/>
        <w:ind w:left="860" w:right="897"/>
        <w:jc w:val="both"/>
      </w:pPr>
      <w:r>
        <w:t>The</w:t>
      </w:r>
      <w:r>
        <w:rPr>
          <w:spacing w:val="-10"/>
        </w:rPr>
        <w:t xml:space="preserve"> </w:t>
      </w:r>
      <w:r>
        <w:t>Board</w:t>
      </w:r>
      <w:r>
        <w:rPr>
          <w:spacing w:val="-9"/>
        </w:rPr>
        <w:t xml:space="preserve"> </w:t>
      </w:r>
      <w:r>
        <w:t>provides</w:t>
      </w:r>
      <w:r>
        <w:rPr>
          <w:spacing w:val="-9"/>
        </w:rPr>
        <w:t xml:space="preserve"> </w:t>
      </w:r>
      <w:r>
        <w:t>career</w:t>
      </w:r>
      <w:r>
        <w:rPr>
          <w:spacing w:val="-9"/>
        </w:rPr>
        <w:t xml:space="preserve"> </w:t>
      </w:r>
      <w:r>
        <w:t>services</w:t>
      </w:r>
      <w:r>
        <w:rPr>
          <w:spacing w:val="-9"/>
        </w:rPr>
        <w:t xml:space="preserve"> </w:t>
      </w:r>
      <w:r>
        <w:t>through</w:t>
      </w:r>
      <w:r>
        <w:rPr>
          <w:spacing w:val="-8"/>
        </w:rPr>
        <w:t xml:space="preserve"> </w:t>
      </w:r>
      <w:r>
        <w:t>its</w:t>
      </w:r>
      <w:r>
        <w:rPr>
          <w:spacing w:val="-9"/>
        </w:rPr>
        <w:t xml:space="preserve"> </w:t>
      </w:r>
      <w:r>
        <w:t>physical</w:t>
      </w:r>
      <w:r>
        <w:rPr>
          <w:spacing w:val="-9"/>
        </w:rPr>
        <w:t xml:space="preserve"> </w:t>
      </w:r>
      <w:r>
        <w:t>One-Stop</w:t>
      </w:r>
      <w:r>
        <w:rPr>
          <w:spacing w:val="-8"/>
        </w:rPr>
        <w:t xml:space="preserve"> </w:t>
      </w:r>
      <w:r>
        <w:t>location</w:t>
      </w:r>
      <w:r>
        <w:rPr>
          <w:spacing w:val="-9"/>
        </w:rPr>
        <w:t xml:space="preserve"> </w:t>
      </w:r>
      <w:r>
        <w:t>and</w:t>
      </w:r>
      <w:r>
        <w:rPr>
          <w:spacing w:val="-9"/>
        </w:rPr>
        <w:t xml:space="preserve"> </w:t>
      </w:r>
      <w:r>
        <w:t>its</w:t>
      </w:r>
      <w:r>
        <w:rPr>
          <w:spacing w:val="-9"/>
        </w:rPr>
        <w:t xml:space="preserve"> </w:t>
      </w:r>
      <w:r>
        <w:t>Mobile Career Lab. Upon entry, an individual is directly referred to the specific service(s) that best meet(s) his/her particular needs. Such referrals may include partner organizations within the WorkSource DeKalb system as well as alternative resources available in the local</w:t>
      </w:r>
      <w:r>
        <w:rPr>
          <w:spacing w:val="-1"/>
        </w:rPr>
        <w:t xml:space="preserve"> </w:t>
      </w:r>
      <w:r>
        <w:t>community.</w:t>
      </w:r>
    </w:p>
    <w:p w:rsidR="00980755" w:rsidRDefault="00193CB3">
      <w:pPr>
        <w:pStyle w:val="BodyText"/>
        <w:spacing w:before="119"/>
        <w:ind w:left="860" w:right="900"/>
        <w:jc w:val="both"/>
      </w:pPr>
      <w:r>
        <w:t>Adult</w:t>
      </w:r>
      <w:r>
        <w:rPr>
          <w:spacing w:val="-12"/>
        </w:rPr>
        <w:t xml:space="preserve"> </w:t>
      </w:r>
      <w:r>
        <w:t>and</w:t>
      </w:r>
      <w:r>
        <w:rPr>
          <w:spacing w:val="-11"/>
        </w:rPr>
        <w:t xml:space="preserve"> </w:t>
      </w:r>
      <w:r>
        <w:t>Dislocated</w:t>
      </w:r>
      <w:r>
        <w:rPr>
          <w:spacing w:val="-12"/>
        </w:rPr>
        <w:t xml:space="preserve"> </w:t>
      </w:r>
      <w:r>
        <w:t>Worker</w:t>
      </w:r>
      <w:r>
        <w:rPr>
          <w:spacing w:val="-11"/>
        </w:rPr>
        <w:t xml:space="preserve"> </w:t>
      </w:r>
      <w:r>
        <w:t>workforce</w:t>
      </w:r>
      <w:r>
        <w:rPr>
          <w:spacing w:val="-12"/>
        </w:rPr>
        <w:t xml:space="preserve"> </w:t>
      </w:r>
      <w:r>
        <w:t>activities</w:t>
      </w:r>
      <w:r>
        <w:rPr>
          <w:spacing w:val="-11"/>
        </w:rPr>
        <w:t xml:space="preserve"> </w:t>
      </w:r>
      <w:r>
        <w:t>are</w:t>
      </w:r>
      <w:r>
        <w:rPr>
          <w:spacing w:val="-12"/>
        </w:rPr>
        <w:t xml:space="preserve"> </w:t>
      </w:r>
      <w:r>
        <w:t>provided</w:t>
      </w:r>
      <w:r>
        <w:rPr>
          <w:spacing w:val="-11"/>
        </w:rPr>
        <w:t xml:space="preserve"> </w:t>
      </w:r>
      <w:r>
        <w:t>under</w:t>
      </w:r>
      <w:r>
        <w:rPr>
          <w:spacing w:val="-12"/>
        </w:rPr>
        <w:t xml:space="preserve"> </w:t>
      </w:r>
      <w:r>
        <w:t>the</w:t>
      </w:r>
      <w:r>
        <w:rPr>
          <w:spacing w:val="-11"/>
        </w:rPr>
        <w:t xml:space="preserve"> </w:t>
      </w:r>
      <w:r>
        <w:t>broad</w:t>
      </w:r>
      <w:r>
        <w:rPr>
          <w:spacing w:val="-12"/>
        </w:rPr>
        <w:t xml:space="preserve"> </w:t>
      </w:r>
      <w:r>
        <w:t>categories of Basic Career Services, Individualized Career Services, and Training Services.</w:t>
      </w:r>
      <w:r>
        <w:rPr>
          <w:spacing w:val="16"/>
        </w:rPr>
        <w:t xml:space="preserve"> </w:t>
      </w:r>
      <w:r>
        <w:t>Basic</w:t>
      </w:r>
    </w:p>
    <w:p w:rsidR="00980755" w:rsidRDefault="00980755">
      <w:pPr>
        <w:pStyle w:val="BodyText"/>
        <w:rPr>
          <w:sz w:val="20"/>
        </w:rPr>
      </w:pPr>
    </w:p>
    <w:p w:rsidR="00980755" w:rsidRDefault="00193CB3">
      <w:pPr>
        <w:pStyle w:val="BodyText"/>
        <w:spacing w:before="217" w:line="235" w:lineRule="auto"/>
        <w:ind w:left="860" w:right="555"/>
        <w:rPr>
          <w:sz w:val="16"/>
        </w:rPr>
      </w:pPr>
      <w:r>
        <w:t>Career Services are available to any customer, while Individualized Career Services and Training Services are reserved for individuals who meet WIOA eligibility requirements.</w:t>
      </w:r>
      <w:r>
        <w:rPr>
          <w:position w:val="8"/>
          <w:sz w:val="16"/>
        </w:rPr>
        <w:t>4</w:t>
      </w:r>
    </w:p>
    <w:p w:rsidR="00980755" w:rsidRDefault="00193CB3">
      <w:pPr>
        <w:pStyle w:val="Heading5"/>
        <w:spacing w:before="141" w:line="276" w:lineRule="exact"/>
        <w:ind w:left="860" w:firstLine="0"/>
        <w:jc w:val="left"/>
      </w:pPr>
      <w:r>
        <w:t>Basic Career Services</w:t>
      </w:r>
    </w:p>
    <w:p w:rsidR="00980755" w:rsidRDefault="00193CB3">
      <w:pPr>
        <w:pStyle w:val="ListParagraph"/>
        <w:numPr>
          <w:ilvl w:val="1"/>
          <w:numId w:val="18"/>
        </w:numPr>
        <w:tabs>
          <w:tab w:val="left" w:pos="1306"/>
          <w:tab w:val="left" w:pos="1307"/>
        </w:tabs>
        <w:spacing w:line="292" w:lineRule="exact"/>
        <w:ind w:left="1309" w:hanging="363"/>
        <w:jc w:val="left"/>
        <w:rPr>
          <w:rFonts w:ascii="Symbol" w:hAnsi="Symbol"/>
          <w:sz w:val="24"/>
        </w:rPr>
      </w:pPr>
      <w:r>
        <w:rPr>
          <w:sz w:val="24"/>
        </w:rPr>
        <w:t>Information about services available through the One-Stop</w:t>
      </w:r>
      <w:r>
        <w:rPr>
          <w:spacing w:val="-31"/>
          <w:sz w:val="24"/>
        </w:rPr>
        <w:t xml:space="preserve"> </w:t>
      </w:r>
      <w:r>
        <w:rPr>
          <w:sz w:val="24"/>
        </w:rPr>
        <w:t>System</w:t>
      </w:r>
    </w:p>
    <w:p w:rsidR="00980755" w:rsidRDefault="00193CB3">
      <w:pPr>
        <w:pStyle w:val="ListParagraph"/>
        <w:numPr>
          <w:ilvl w:val="1"/>
          <w:numId w:val="18"/>
        </w:numPr>
        <w:tabs>
          <w:tab w:val="left" w:pos="1306"/>
          <w:tab w:val="left" w:pos="1307"/>
        </w:tabs>
        <w:spacing w:line="274" w:lineRule="exact"/>
        <w:ind w:left="1306"/>
        <w:jc w:val="left"/>
        <w:rPr>
          <w:del w:id="653" w:author="Cantly, Donnie A." w:date="2018-11-02T11:00:00Z"/>
          <w:rFonts w:ascii="Symbol" w:hAnsi="Symbol"/>
        </w:rPr>
      </w:pPr>
      <w:del w:id="654" w:author="Cantly, Donnie A." w:date="2018-11-02T11:00:00Z">
        <w:r>
          <w:rPr>
            <w:sz w:val="24"/>
          </w:rPr>
          <w:delText>Initial assessment of</w:delText>
        </w:r>
        <w:r>
          <w:rPr>
            <w:spacing w:val="-1"/>
            <w:sz w:val="24"/>
          </w:rPr>
          <w:delText xml:space="preserve"> </w:delText>
        </w:r>
        <w:r>
          <w:rPr>
            <w:sz w:val="24"/>
          </w:rPr>
          <w:delText>needs</w:delText>
        </w:r>
      </w:del>
    </w:p>
    <w:p w:rsidR="00980755" w:rsidRDefault="003A24A7">
      <w:pPr>
        <w:pStyle w:val="ListParagraph"/>
        <w:numPr>
          <w:ilvl w:val="1"/>
          <w:numId w:val="18"/>
        </w:numPr>
        <w:tabs>
          <w:tab w:val="left" w:pos="1306"/>
          <w:tab w:val="left" w:pos="1307"/>
        </w:tabs>
        <w:spacing w:line="274" w:lineRule="exact"/>
        <w:ind w:left="1306"/>
        <w:jc w:val="left"/>
        <w:rPr>
          <w:ins w:id="655" w:author="Cantly, Donnie A." w:date="2018-11-02T11:00:00Z"/>
          <w:rFonts w:ascii="Symbol" w:hAnsi="Symbol"/>
        </w:rPr>
      </w:pPr>
      <w:ins w:id="656" w:author="Cantly, Donnie A." w:date="2018-11-02T11:00:00Z">
        <w:r>
          <w:rPr>
            <w:sz w:val="24"/>
          </w:rPr>
          <w:t>Eligibility Determinations</w:t>
        </w:r>
      </w:ins>
    </w:p>
    <w:p w:rsidR="00980755" w:rsidRPr="009D0141" w:rsidRDefault="00193CB3">
      <w:pPr>
        <w:pStyle w:val="ListParagraph"/>
        <w:numPr>
          <w:ilvl w:val="1"/>
          <w:numId w:val="18"/>
        </w:numPr>
        <w:tabs>
          <w:tab w:val="left" w:pos="1306"/>
          <w:tab w:val="left" w:pos="1307"/>
        </w:tabs>
        <w:ind w:left="1306"/>
        <w:jc w:val="left"/>
        <w:rPr>
          <w:rFonts w:ascii="Symbol" w:hAnsi="Symbol"/>
        </w:rPr>
      </w:pPr>
      <w:r>
        <w:rPr>
          <w:sz w:val="24"/>
        </w:rPr>
        <w:t>Referral to appropriate</w:t>
      </w:r>
      <w:r>
        <w:rPr>
          <w:spacing w:val="-1"/>
          <w:sz w:val="24"/>
        </w:rPr>
        <w:t xml:space="preserve"> </w:t>
      </w:r>
      <w:r>
        <w:rPr>
          <w:sz w:val="24"/>
        </w:rPr>
        <w:t>services</w:t>
      </w:r>
    </w:p>
    <w:p w:rsidR="003A24A7" w:rsidRDefault="003A24A7">
      <w:pPr>
        <w:pStyle w:val="ListParagraph"/>
        <w:numPr>
          <w:ilvl w:val="1"/>
          <w:numId w:val="18"/>
        </w:numPr>
        <w:tabs>
          <w:tab w:val="left" w:pos="1306"/>
          <w:tab w:val="left" w:pos="1307"/>
        </w:tabs>
        <w:ind w:left="1306"/>
        <w:jc w:val="left"/>
        <w:rPr>
          <w:ins w:id="657" w:author="Cantly, Donnie A." w:date="2018-11-02T11:00:00Z"/>
          <w:rFonts w:ascii="Symbol" w:hAnsi="Symbol"/>
        </w:rPr>
      </w:pPr>
      <w:ins w:id="658" w:author="Cantly, Donnie A." w:date="2018-11-02T11:00:00Z">
        <w:r>
          <w:rPr>
            <w:sz w:val="24"/>
          </w:rPr>
          <w:t>Initial Skills Assessments</w:t>
        </w:r>
      </w:ins>
    </w:p>
    <w:p w:rsidR="00980755" w:rsidRDefault="00193CB3">
      <w:pPr>
        <w:pStyle w:val="ListParagraph"/>
        <w:numPr>
          <w:ilvl w:val="1"/>
          <w:numId w:val="18"/>
        </w:numPr>
        <w:tabs>
          <w:tab w:val="left" w:pos="1309"/>
          <w:tab w:val="left" w:pos="1311"/>
        </w:tabs>
        <w:spacing w:before="1" w:line="293" w:lineRule="exact"/>
        <w:ind w:left="1310"/>
        <w:jc w:val="left"/>
        <w:rPr>
          <w:rFonts w:ascii="Symbol" w:hAnsi="Symbol"/>
          <w:sz w:val="24"/>
        </w:rPr>
      </w:pPr>
      <w:r>
        <w:rPr>
          <w:sz w:val="24"/>
        </w:rPr>
        <w:t>Self-directed or staff-assisted job</w:t>
      </w:r>
      <w:r>
        <w:rPr>
          <w:spacing w:val="-1"/>
          <w:sz w:val="24"/>
        </w:rPr>
        <w:t xml:space="preserve"> </w:t>
      </w:r>
      <w:r>
        <w:rPr>
          <w:sz w:val="24"/>
        </w:rPr>
        <w:t>search</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Workshops, including resume writing, interviewing skills, and job</w:t>
      </w:r>
      <w:r>
        <w:rPr>
          <w:spacing w:val="-5"/>
          <w:sz w:val="24"/>
        </w:rPr>
        <w:t xml:space="preserve"> </w:t>
      </w:r>
      <w:r>
        <w:rPr>
          <w:sz w:val="24"/>
        </w:rPr>
        <w:t>search</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Information</w:t>
      </w:r>
    </w:p>
    <w:p w:rsidR="00980755" w:rsidRDefault="00193CB3">
      <w:pPr>
        <w:pStyle w:val="ListParagraph"/>
        <w:numPr>
          <w:ilvl w:val="2"/>
          <w:numId w:val="18"/>
        </w:numPr>
        <w:tabs>
          <w:tab w:val="left" w:pos="1759"/>
          <w:tab w:val="left" w:pos="1761"/>
        </w:tabs>
        <w:spacing w:line="286" w:lineRule="exact"/>
        <w:jc w:val="left"/>
        <w:rPr>
          <w:sz w:val="24"/>
        </w:rPr>
      </w:pPr>
      <w:r>
        <w:rPr>
          <w:sz w:val="24"/>
        </w:rPr>
        <w:t>Labor</w:t>
      </w:r>
      <w:r>
        <w:rPr>
          <w:spacing w:val="-1"/>
          <w:sz w:val="24"/>
        </w:rPr>
        <w:t xml:space="preserve"> </w:t>
      </w:r>
      <w:r>
        <w:rPr>
          <w:sz w:val="24"/>
        </w:rPr>
        <w:t>market</w:t>
      </w:r>
    </w:p>
    <w:p w:rsidR="00980755" w:rsidRDefault="00193CB3">
      <w:pPr>
        <w:pStyle w:val="ListParagraph"/>
        <w:numPr>
          <w:ilvl w:val="2"/>
          <w:numId w:val="18"/>
        </w:numPr>
        <w:tabs>
          <w:tab w:val="left" w:pos="1759"/>
          <w:tab w:val="left" w:pos="1761"/>
        </w:tabs>
        <w:spacing w:line="276" w:lineRule="exact"/>
        <w:jc w:val="left"/>
        <w:rPr>
          <w:sz w:val="24"/>
        </w:rPr>
      </w:pPr>
      <w:r>
        <w:rPr>
          <w:sz w:val="24"/>
        </w:rPr>
        <w:t>Training</w:t>
      </w:r>
      <w:r>
        <w:rPr>
          <w:spacing w:val="-1"/>
          <w:sz w:val="24"/>
        </w:rPr>
        <w:t xml:space="preserve"> </w:t>
      </w:r>
      <w:r>
        <w:rPr>
          <w:sz w:val="24"/>
        </w:rPr>
        <w:t>provider</w:t>
      </w:r>
    </w:p>
    <w:p w:rsidR="00980755" w:rsidRDefault="00193CB3">
      <w:pPr>
        <w:pStyle w:val="ListParagraph"/>
        <w:numPr>
          <w:ilvl w:val="2"/>
          <w:numId w:val="18"/>
        </w:numPr>
        <w:tabs>
          <w:tab w:val="left" w:pos="1759"/>
          <w:tab w:val="left" w:pos="1761"/>
        </w:tabs>
        <w:spacing w:line="276" w:lineRule="exact"/>
        <w:jc w:val="left"/>
        <w:rPr>
          <w:sz w:val="24"/>
        </w:rPr>
      </w:pPr>
      <w:r>
        <w:rPr>
          <w:sz w:val="24"/>
        </w:rPr>
        <w:t>Supportive</w:t>
      </w:r>
      <w:r>
        <w:rPr>
          <w:spacing w:val="1"/>
          <w:sz w:val="24"/>
        </w:rPr>
        <w:t xml:space="preserve"> </w:t>
      </w:r>
      <w:r>
        <w:rPr>
          <w:sz w:val="24"/>
        </w:rPr>
        <w:t>service</w:t>
      </w:r>
    </w:p>
    <w:p w:rsidR="00980755" w:rsidRDefault="00193CB3">
      <w:pPr>
        <w:pStyle w:val="ListParagraph"/>
        <w:numPr>
          <w:ilvl w:val="2"/>
          <w:numId w:val="18"/>
        </w:numPr>
        <w:tabs>
          <w:tab w:val="left" w:pos="1759"/>
          <w:tab w:val="left" w:pos="1761"/>
        </w:tabs>
        <w:spacing w:line="276" w:lineRule="exact"/>
        <w:jc w:val="left"/>
        <w:rPr>
          <w:sz w:val="24"/>
        </w:rPr>
      </w:pPr>
      <w:r>
        <w:rPr>
          <w:sz w:val="24"/>
        </w:rPr>
        <w:t>Unemployment</w:t>
      </w:r>
    </w:p>
    <w:p w:rsidR="00980755" w:rsidRDefault="00193CB3">
      <w:pPr>
        <w:pStyle w:val="ListParagraph"/>
        <w:numPr>
          <w:ilvl w:val="2"/>
          <w:numId w:val="18"/>
        </w:numPr>
        <w:tabs>
          <w:tab w:val="left" w:pos="1759"/>
          <w:tab w:val="left" w:pos="1761"/>
        </w:tabs>
        <w:spacing w:line="276" w:lineRule="exact"/>
        <w:jc w:val="left"/>
        <w:rPr>
          <w:sz w:val="24"/>
        </w:rPr>
      </w:pPr>
      <w:r>
        <w:rPr>
          <w:sz w:val="24"/>
        </w:rPr>
        <w:t>Financial</w:t>
      </w:r>
      <w:r>
        <w:rPr>
          <w:spacing w:val="-1"/>
          <w:sz w:val="24"/>
        </w:rPr>
        <w:t xml:space="preserve"> </w:t>
      </w:r>
      <w:r>
        <w:rPr>
          <w:sz w:val="24"/>
        </w:rPr>
        <w:t>aid</w:t>
      </w:r>
    </w:p>
    <w:p w:rsidR="00980755" w:rsidRDefault="00193CB3">
      <w:pPr>
        <w:pStyle w:val="ListParagraph"/>
        <w:numPr>
          <w:ilvl w:val="2"/>
          <w:numId w:val="18"/>
        </w:numPr>
        <w:tabs>
          <w:tab w:val="left" w:pos="1759"/>
          <w:tab w:val="left" w:pos="1761"/>
        </w:tabs>
        <w:spacing w:line="287" w:lineRule="exact"/>
        <w:jc w:val="left"/>
        <w:rPr>
          <w:sz w:val="24"/>
        </w:rPr>
      </w:pPr>
      <w:r>
        <w:rPr>
          <w:sz w:val="24"/>
        </w:rPr>
        <w:t>Relocation</w:t>
      </w:r>
      <w:r>
        <w:rPr>
          <w:spacing w:val="1"/>
          <w:sz w:val="24"/>
        </w:rPr>
        <w:t xml:space="preserve"> </w:t>
      </w:r>
      <w:r>
        <w:rPr>
          <w:sz w:val="24"/>
        </w:rPr>
        <w:t>assistance</w:t>
      </w:r>
    </w:p>
    <w:p w:rsidR="00980755" w:rsidRDefault="00193CB3">
      <w:pPr>
        <w:pStyle w:val="Heading5"/>
        <w:spacing w:before="118" w:line="276" w:lineRule="exact"/>
        <w:ind w:left="860" w:firstLine="0"/>
        <w:jc w:val="left"/>
      </w:pPr>
      <w:del w:id="659" w:author="Cantly, Donnie A." w:date="2018-11-02T11:00:00Z">
        <w:r>
          <w:delText>Specialized Career</w:delText>
        </w:r>
      </w:del>
      <w:ins w:id="660" w:author="Cantly, Donnie A." w:date="2018-11-02T11:00:00Z">
        <w:r w:rsidR="00061354">
          <w:t>Indiviudalized</w:t>
        </w:r>
      </w:ins>
      <w:r w:rsidR="00061354">
        <w:t xml:space="preserve"> </w:t>
      </w:r>
      <w:ins w:id="661" w:author="Cantly, Donnie A." w:date="2018-11-02T11:00:00Z">
        <w:r w:rsidR="00061354">
          <w:t>Career</w:t>
        </w:r>
      </w:ins>
      <w:r>
        <w:t xml:space="preserve"> Services</w:t>
      </w:r>
    </w:p>
    <w:p w:rsidR="00980755" w:rsidRDefault="00193CB3">
      <w:pPr>
        <w:pStyle w:val="ListParagraph"/>
        <w:numPr>
          <w:ilvl w:val="1"/>
          <w:numId w:val="18"/>
        </w:numPr>
        <w:tabs>
          <w:tab w:val="left" w:pos="1306"/>
          <w:tab w:val="left" w:pos="1307"/>
        </w:tabs>
        <w:spacing w:line="293" w:lineRule="exact"/>
        <w:ind w:left="1309" w:hanging="363"/>
        <w:jc w:val="left"/>
        <w:rPr>
          <w:del w:id="662" w:author="Cantly, Donnie A." w:date="2018-11-02T11:00:00Z"/>
          <w:rFonts w:ascii="Symbol" w:hAnsi="Symbol"/>
          <w:sz w:val="24"/>
        </w:rPr>
      </w:pPr>
      <w:del w:id="663" w:author="Cantly, Donnie A." w:date="2018-11-02T11:00:00Z">
        <w:r>
          <w:rPr>
            <w:sz w:val="24"/>
          </w:rPr>
          <w:delText>Eligibility</w:delText>
        </w:r>
        <w:r>
          <w:rPr>
            <w:spacing w:val="-1"/>
            <w:sz w:val="24"/>
          </w:rPr>
          <w:delText xml:space="preserve"> </w:delText>
        </w:r>
        <w:r>
          <w:rPr>
            <w:sz w:val="24"/>
          </w:rPr>
          <w:delText>determination</w:delText>
        </w:r>
      </w:del>
    </w:p>
    <w:p w:rsidR="00980755" w:rsidRDefault="00193CB3">
      <w:pPr>
        <w:pStyle w:val="ListParagraph"/>
        <w:numPr>
          <w:ilvl w:val="1"/>
          <w:numId w:val="18"/>
        </w:numPr>
        <w:tabs>
          <w:tab w:val="left" w:pos="1306"/>
          <w:tab w:val="left" w:pos="1307"/>
        </w:tabs>
        <w:spacing w:line="292" w:lineRule="exact"/>
        <w:ind w:left="1309" w:hanging="363"/>
        <w:jc w:val="left"/>
        <w:rPr>
          <w:rFonts w:ascii="Symbol" w:hAnsi="Symbol"/>
          <w:sz w:val="24"/>
        </w:rPr>
      </w:pPr>
      <w:r>
        <w:rPr>
          <w:sz w:val="24"/>
        </w:rPr>
        <w:t>Comprehensive</w:t>
      </w:r>
      <w:r>
        <w:rPr>
          <w:spacing w:val="-1"/>
          <w:sz w:val="24"/>
        </w:rPr>
        <w:t xml:space="preserve"> </w:t>
      </w:r>
      <w:r>
        <w:rPr>
          <w:sz w:val="24"/>
        </w:rPr>
        <w:t>assessment</w:t>
      </w:r>
    </w:p>
    <w:p w:rsidR="00980755" w:rsidRDefault="00193CB3">
      <w:pPr>
        <w:pStyle w:val="ListParagraph"/>
        <w:numPr>
          <w:ilvl w:val="1"/>
          <w:numId w:val="18"/>
        </w:numPr>
        <w:tabs>
          <w:tab w:val="left" w:pos="1309"/>
          <w:tab w:val="left" w:pos="1311"/>
        </w:tabs>
        <w:ind w:left="1309" w:right="900" w:hanging="359"/>
        <w:jc w:val="left"/>
        <w:rPr>
          <w:rFonts w:ascii="Symbol" w:hAnsi="Symbol"/>
          <w:sz w:val="24"/>
        </w:rPr>
      </w:pPr>
      <w:r>
        <w:rPr>
          <w:sz w:val="24"/>
        </w:rPr>
        <w:t>Individual</w:t>
      </w:r>
      <w:r>
        <w:rPr>
          <w:spacing w:val="-16"/>
          <w:sz w:val="24"/>
        </w:rPr>
        <w:t xml:space="preserve"> </w:t>
      </w:r>
      <w:r>
        <w:rPr>
          <w:sz w:val="24"/>
        </w:rPr>
        <w:t>Employment</w:t>
      </w:r>
      <w:r>
        <w:rPr>
          <w:spacing w:val="-17"/>
          <w:sz w:val="24"/>
        </w:rPr>
        <w:t xml:space="preserve"> </w:t>
      </w:r>
      <w:r>
        <w:rPr>
          <w:sz w:val="24"/>
        </w:rPr>
        <w:t>Plan</w:t>
      </w:r>
      <w:r>
        <w:rPr>
          <w:spacing w:val="-15"/>
          <w:sz w:val="24"/>
        </w:rPr>
        <w:t xml:space="preserve"> </w:t>
      </w:r>
      <w:r>
        <w:rPr>
          <w:sz w:val="24"/>
        </w:rPr>
        <w:t>(IEP)</w:t>
      </w:r>
      <w:r>
        <w:rPr>
          <w:spacing w:val="-16"/>
          <w:sz w:val="24"/>
        </w:rPr>
        <w:t xml:space="preserve"> </w:t>
      </w:r>
      <w:r>
        <w:rPr>
          <w:sz w:val="24"/>
        </w:rPr>
        <w:t>defining</w:t>
      </w:r>
      <w:r>
        <w:rPr>
          <w:spacing w:val="-15"/>
          <w:sz w:val="24"/>
        </w:rPr>
        <w:t xml:space="preserve"> </w:t>
      </w:r>
      <w:r>
        <w:rPr>
          <w:sz w:val="24"/>
        </w:rPr>
        <w:t>the</w:t>
      </w:r>
      <w:r>
        <w:rPr>
          <w:spacing w:val="-16"/>
          <w:sz w:val="24"/>
        </w:rPr>
        <w:t xml:space="preserve"> </w:t>
      </w:r>
      <w:r>
        <w:rPr>
          <w:sz w:val="24"/>
        </w:rPr>
        <w:t>customer’s</w:t>
      </w:r>
      <w:r>
        <w:rPr>
          <w:spacing w:val="-16"/>
          <w:sz w:val="24"/>
        </w:rPr>
        <w:t xml:space="preserve"> </w:t>
      </w:r>
      <w:r>
        <w:rPr>
          <w:sz w:val="24"/>
        </w:rPr>
        <w:t>specific</w:t>
      </w:r>
      <w:r>
        <w:rPr>
          <w:spacing w:val="-15"/>
          <w:sz w:val="24"/>
        </w:rPr>
        <w:t xml:space="preserve"> </w:t>
      </w:r>
      <w:r>
        <w:rPr>
          <w:sz w:val="24"/>
        </w:rPr>
        <w:t>goals</w:t>
      </w:r>
      <w:r>
        <w:rPr>
          <w:spacing w:val="-16"/>
          <w:sz w:val="24"/>
        </w:rPr>
        <w:t xml:space="preserve"> </w:t>
      </w:r>
      <w:r>
        <w:rPr>
          <w:sz w:val="24"/>
        </w:rPr>
        <w:t>and</w:t>
      </w:r>
      <w:r>
        <w:rPr>
          <w:spacing w:val="-15"/>
          <w:sz w:val="24"/>
        </w:rPr>
        <w:t xml:space="preserve"> </w:t>
      </w:r>
      <w:r>
        <w:rPr>
          <w:sz w:val="24"/>
        </w:rPr>
        <w:t>pathway for achievement</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Career counseling and</w:t>
      </w:r>
      <w:r>
        <w:rPr>
          <w:spacing w:val="-1"/>
          <w:sz w:val="24"/>
        </w:rPr>
        <w:t xml:space="preserve"> </w:t>
      </w:r>
      <w:r>
        <w:rPr>
          <w:sz w:val="24"/>
        </w:rPr>
        <w:t>planning</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Short-term prevocational</w:t>
      </w:r>
      <w:r>
        <w:rPr>
          <w:spacing w:val="-2"/>
          <w:sz w:val="24"/>
        </w:rPr>
        <w:t xml:space="preserve"> </w:t>
      </w:r>
      <w:r>
        <w:rPr>
          <w:sz w:val="24"/>
        </w:rPr>
        <w:t>services</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Internships and work</w:t>
      </w:r>
      <w:r>
        <w:rPr>
          <w:spacing w:val="-1"/>
          <w:sz w:val="24"/>
        </w:rPr>
        <w:t xml:space="preserve"> </w:t>
      </w:r>
      <w:r>
        <w:rPr>
          <w:sz w:val="24"/>
        </w:rPr>
        <w:t>experience</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Workforce preparation</w:t>
      </w:r>
      <w:r>
        <w:rPr>
          <w:spacing w:val="-2"/>
          <w:sz w:val="24"/>
        </w:rPr>
        <w:t xml:space="preserve"> </w:t>
      </w:r>
      <w:r>
        <w:rPr>
          <w:sz w:val="24"/>
        </w:rPr>
        <w:t>activities</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Financial literacy</w:t>
      </w:r>
      <w:r>
        <w:rPr>
          <w:spacing w:val="-1"/>
          <w:sz w:val="24"/>
        </w:rPr>
        <w:t xml:space="preserve"> </w:t>
      </w:r>
      <w:r>
        <w:rPr>
          <w:sz w:val="24"/>
        </w:rPr>
        <w:t>services</w:t>
      </w:r>
    </w:p>
    <w:p w:rsidR="00980755" w:rsidRPr="009D0141" w:rsidRDefault="00193CB3">
      <w:pPr>
        <w:pStyle w:val="ListParagraph"/>
        <w:numPr>
          <w:ilvl w:val="1"/>
          <w:numId w:val="18"/>
        </w:numPr>
        <w:tabs>
          <w:tab w:val="left" w:pos="1309"/>
          <w:tab w:val="left" w:pos="1311"/>
        </w:tabs>
        <w:spacing w:line="293" w:lineRule="exact"/>
        <w:ind w:left="1310"/>
        <w:jc w:val="left"/>
        <w:rPr>
          <w:rFonts w:ascii="Symbol" w:hAnsi="Symbol"/>
          <w:sz w:val="24"/>
        </w:rPr>
      </w:pPr>
      <w:r>
        <w:rPr>
          <w:sz w:val="24"/>
        </w:rPr>
        <w:t>English language</w:t>
      </w:r>
      <w:r>
        <w:rPr>
          <w:spacing w:val="-1"/>
          <w:sz w:val="24"/>
        </w:rPr>
        <w:t xml:space="preserve"> </w:t>
      </w:r>
      <w:r>
        <w:rPr>
          <w:sz w:val="24"/>
        </w:rPr>
        <w:t>programs</w:t>
      </w:r>
    </w:p>
    <w:p w:rsidR="00980755" w:rsidRDefault="00193CB3" w:rsidP="004D7BE9">
      <w:pPr>
        <w:pStyle w:val="Heading5"/>
        <w:spacing w:before="136" w:line="276" w:lineRule="exact"/>
        <w:ind w:left="860" w:firstLine="0"/>
        <w:jc w:val="left"/>
        <w:rPr>
          <w:del w:id="664" w:author="Cantly, Donnie A." w:date="2018-11-02T11:00:00Z"/>
        </w:rPr>
      </w:pPr>
      <w:del w:id="665" w:author="Cantly, Donnie A." w:date="2018-11-02T11:00:00Z">
        <w:r>
          <w:delText>Training Services</w:delText>
        </w:r>
      </w:del>
    </w:p>
    <w:p w:rsidR="00980755" w:rsidRDefault="00193CB3">
      <w:pPr>
        <w:pStyle w:val="ListParagraph"/>
        <w:numPr>
          <w:ilvl w:val="1"/>
          <w:numId w:val="18"/>
        </w:numPr>
        <w:tabs>
          <w:tab w:val="left" w:pos="1309"/>
          <w:tab w:val="left" w:pos="1311"/>
        </w:tabs>
        <w:spacing w:line="293" w:lineRule="exact"/>
        <w:ind w:left="1310"/>
        <w:jc w:val="left"/>
        <w:rPr>
          <w:rFonts w:ascii="Symbol" w:hAnsi="Symbol"/>
          <w:sz w:val="24"/>
        </w:rPr>
      </w:pPr>
      <w:del w:id="666" w:author="Cantly, Donnie A." w:date="2018-11-02T11:00:00Z">
        <w:r>
          <w:rPr>
            <w:sz w:val="24"/>
          </w:rPr>
          <w:delText>Occupational</w:delText>
        </w:r>
      </w:del>
      <w:ins w:id="667" w:author="Cantly, Donnie A." w:date="2018-11-02T11:00:00Z">
        <w:r w:rsidR="003A24A7">
          <w:rPr>
            <w:sz w:val="24"/>
          </w:rPr>
          <w:t xml:space="preserve">Work </w:t>
        </w:r>
      </w:ins>
      <w:r w:rsidR="00061354">
        <w:rPr>
          <w:sz w:val="24"/>
        </w:rPr>
        <w:t>Experience Occupational</w:t>
      </w:r>
      <w:r>
        <w:rPr>
          <w:sz w:val="24"/>
        </w:rPr>
        <w:t xml:space="preserve"> skills training using an Individual Training Account</w:t>
      </w:r>
      <w:r>
        <w:rPr>
          <w:spacing w:val="-4"/>
          <w:sz w:val="24"/>
        </w:rPr>
        <w:t xml:space="preserve"> </w:t>
      </w:r>
      <w:r>
        <w:rPr>
          <w:sz w:val="24"/>
        </w:rPr>
        <w:t>(ITA)</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On-the-job training</w:t>
      </w:r>
      <w:r>
        <w:rPr>
          <w:spacing w:val="-1"/>
          <w:sz w:val="24"/>
        </w:rPr>
        <w:t xml:space="preserve"> </w:t>
      </w:r>
      <w:r>
        <w:rPr>
          <w:sz w:val="24"/>
        </w:rPr>
        <w:t>(OJT)</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lastRenderedPageBreak/>
        <w:t>Customized</w:t>
      </w:r>
      <w:r>
        <w:rPr>
          <w:spacing w:val="-1"/>
          <w:sz w:val="24"/>
        </w:rPr>
        <w:t xml:space="preserve"> </w:t>
      </w:r>
      <w:r>
        <w:rPr>
          <w:sz w:val="24"/>
        </w:rPr>
        <w:t>training</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Job readiness</w:t>
      </w:r>
      <w:r>
        <w:rPr>
          <w:spacing w:val="-1"/>
          <w:sz w:val="24"/>
        </w:rPr>
        <w:t xml:space="preserve"> </w:t>
      </w:r>
      <w:r>
        <w:rPr>
          <w:sz w:val="24"/>
        </w:rPr>
        <w:t>training</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Workplace training/co-op</w:t>
      </w:r>
      <w:r>
        <w:rPr>
          <w:spacing w:val="-1"/>
          <w:sz w:val="24"/>
        </w:rPr>
        <w:t xml:space="preserve"> </w:t>
      </w:r>
      <w:r>
        <w:rPr>
          <w:sz w:val="24"/>
        </w:rPr>
        <w:t>programs</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Skills upgrading and</w:t>
      </w:r>
      <w:r>
        <w:rPr>
          <w:spacing w:val="-1"/>
          <w:sz w:val="24"/>
        </w:rPr>
        <w:t xml:space="preserve"> </w:t>
      </w:r>
      <w:r>
        <w:rPr>
          <w:sz w:val="24"/>
        </w:rPr>
        <w:t>retraining</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Entrepreneurial</w:t>
      </w:r>
      <w:r>
        <w:rPr>
          <w:spacing w:val="-1"/>
          <w:sz w:val="24"/>
        </w:rPr>
        <w:t xml:space="preserve"> </w:t>
      </w:r>
      <w:r>
        <w:rPr>
          <w:sz w:val="24"/>
        </w:rPr>
        <w:t>training</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Pre-apprenticeship / Apprenticeship</w:t>
      </w:r>
    </w:p>
    <w:p w:rsidR="00980755" w:rsidRDefault="00193CB3">
      <w:pPr>
        <w:pStyle w:val="ListParagraph"/>
        <w:numPr>
          <w:ilvl w:val="1"/>
          <w:numId w:val="18"/>
        </w:numPr>
        <w:tabs>
          <w:tab w:val="left" w:pos="1309"/>
          <w:tab w:val="left" w:pos="1311"/>
        </w:tabs>
        <w:spacing w:line="292" w:lineRule="exact"/>
        <w:ind w:left="1310"/>
        <w:jc w:val="left"/>
        <w:rPr>
          <w:rFonts w:ascii="Symbol" w:hAnsi="Symbol"/>
          <w:sz w:val="24"/>
        </w:rPr>
      </w:pPr>
      <w:r>
        <w:rPr>
          <w:sz w:val="24"/>
        </w:rPr>
        <w:t>Transitional</w:t>
      </w:r>
      <w:r>
        <w:rPr>
          <w:spacing w:val="-1"/>
          <w:sz w:val="24"/>
        </w:rPr>
        <w:t xml:space="preserve"> </w:t>
      </w:r>
      <w:r>
        <w:rPr>
          <w:sz w:val="24"/>
        </w:rPr>
        <w:t>jobs</w:t>
      </w:r>
    </w:p>
    <w:p w:rsidR="003A24A7" w:rsidRPr="009D0141" w:rsidRDefault="00193CB3">
      <w:pPr>
        <w:pStyle w:val="ListParagraph"/>
        <w:numPr>
          <w:ilvl w:val="1"/>
          <w:numId w:val="18"/>
        </w:numPr>
        <w:tabs>
          <w:tab w:val="left" w:pos="1306"/>
          <w:tab w:val="left" w:pos="1307"/>
        </w:tabs>
        <w:spacing w:line="293" w:lineRule="exact"/>
        <w:ind w:left="1306"/>
        <w:jc w:val="left"/>
        <w:rPr>
          <w:rFonts w:ascii="Symbol" w:hAnsi="Symbol"/>
          <w:sz w:val="24"/>
          <w:rPrChange w:id="668" w:author="Cantly, Donnie A." w:date="2018-11-02T11:00:00Z">
            <w:rPr/>
          </w:rPrChange>
        </w:rPr>
        <w:pPrChange w:id="669" w:author="Cantly, Donnie A." w:date="2018-11-02T11:00:00Z">
          <w:pPr>
            <w:pStyle w:val="ListParagraph"/>
            <w:numPr>
              <w:ilvl w:val="1"/>
              <w:numId w:val="18"/>
            </w:numPr>
            <w:tabs>
              <w:tab w:val="left" w:pos="1306"/>
              <w:tab w:val="left" w:pos="1307"/>
            </w:tabs>
            <w:spacing w:line="293" w:lineRule="exact"/>
            <w:ind w:left="1580"/>
            <w:jc w:val="left"/>
          </w:pPr>
        </w:pPrChange>
      </w:pPr>
      <w:r>
        <w:rPr>
          <w:sz w:val="24"/>
        </w:rPr>
        <w:t>Incumbent worker</w:t>
      </w:r>
      <w:r>
        <w:rPr>
          <w:spacing w:val="-2"/>
          <w:sz w:val="24"/>
        </w:rPr>
        <w:t xml:space="preserve"> </w:t>
      </w:r>
      <w:r>
        <w:rPr>
          <w:sz w:val="24"/>
        </w:rPr>
        <w:t>training</w:t>
      </w:r>
    </w:p>
    <w:p w:rsidR="00980755" w:rsidRDefault="00980755">
      <w:pPr>
        <w:pStyle w:val="BodyText"/>
        <w:rPr>
          <w:sz w:val="20"/>
        </w:rPr>
      </w:pPr>
    </w:p>
    <w:p w:rsidR="00980755" w:rsidRPr="004D7BE9" w:rsidRDefault="00980755" w:rsidP="004D7BE9">
      <w:pPr>
        <w:pStyle w:val="BodyText"/>
        <w:rPr>
          <w:del w:id="670" w:author="Cantly, Donnie A." w:date="2018-11-02T11:00:00Z"/>
          <w:sz w:val="20"/>
        </w:rPr>
      </w:pPr>
    </w:p>
    <w:p w:rsidR="00980755" w:rsidRPr="009D0141" w:rsidRDefault="003A24A7" w:rsidP="009D0141">
      <w:pPr>
        <w:pStyle w:val="BodyText"/>
        <w:ind w:left="859"/>
        <w:rPr>
          <w:ins w:id="671" w:author="Cantly, Donnie A." w:date="2018-11-02T11:00:00Z"/>
          <w:b/>
        </w:rPr>
      </w:pPr>
      <w:ins w:id="672" w:author="Cantly, Donnie A." w:date="2018-11-02T11:00:00Z">
        <w:r w:rsidRPr="009D0141">
          <w:rPr>
            <w:b/>
          </w:rPr>
          <w:t>Follow-Up Services</w:t>
        </w:r>
      </w:ins>
    </w:p>
    <w:p w:rsidR="003A24A7" w:rsidRDefault="003A24A7">
      <w:pPr>
        <w:pStyle w:val="BodyText"/>
        <w:spacing w:before="9"/>
        <w:rPr>
          <w:ins w:id="673" w:author="Cantly, Donnie A." w:date="2018-11-02T11:00:00Z"/>
          <w:sz w:val="13"/>
        </w:rPr>
      </w:pPr>
    </w:p>
    <w:p w:rsidR="00980755" w:rsidRDefault="006C6F54" w:rsidP="009D0141">
      <w:pPr>
        <w:pStyle w:val="BodyText"/>
        <w:spacing w:before="9"/>
        <w:ind w:left="1020"/>
        <w:rPr>
          <w:ins w:id="674" w:author="Cantly, Donnie A." w:date="2018-11-02T11:00:00Z"/>
          <w:sz w:val="13"/>
        </w:rPr>
      </w:pPr>
      <w:ins w:id="675" w:author="Cantly, Donnie A." w:date="2018-11-02T11:00:00Z">
        <w:r w:rsidRPr="003A24A7">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129540</wp:posOffset>
                  </wp:positionV>
                  <wp:extent cx="1828800" cy="0"/>
                  <wp:effectExtent l="9525" t="12065" r="9525" b="6985"/>
                  <wp:wrapTopAndBottom/>
                  <wp:docPr id="15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E1C7" id="Line 6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3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" strokeweight=".54pt">
                  <w10:wrap type="topAndBottom" anchorx="page"/>
                </v:line>
              </w:pict>
            </mc:Fallback>
          </mc:AlternateContent>
        </w:r>
        <w:r w:rsidR="003A24A7" w:rsidRPr="003A24A7">
          <w:t xml:space="preserve">Follow-up services are </w:t>
        </w:r>
      </w:ins>
      <w:r w:rsidR="00061354" w:rsidRPr="003A24A7">
        <w:t>required</w:t>
      </w:r>
      <w:ins w:id="676" w:author="Cantly, Donnie A." w:date="2018-11-02T11:00:00Z">
        <w:r w:rsidR="003A24A7">
          <w:t xml:space="preserve"> for adult and dislocated workers who are placed in unsubdized employment for 12 months after the first day of employment.</w:t>
        </w:r>
      </w:ins>
    </w:p>
    <w:p w:rsidR="00980755" w:rsidRDefault="00193CB3">
      <w:pPr>
        <w:spacing w:before="64"/>
        <w:ind w:left="860" w:right="896" w:hanging="1"/>
        <w:jc w:val="both"/>
        <w:rPr>
          <w:sz w:val="20"/>
        </w:rPr>
      </w:pPr>
      <w:r>
        <w:rPr>
          <w:position w:val="7"/>
          <w:sz w:val="13"/>
        </w:rPr>
        <w:t xml:space="preserve">4 </w:t>
      </w:r>
      <w:r>
        <w:rPr>
          <w:sz w:val="20"/>
        </w:rPr>
        <w:t xml:space="preserve">Complete WIOA eligibility guidelines for Adult, Dislocated Worker, and Youth customers, including required documentation for personal identification, family size, income, priority of services, training needs, and other related factors is found in the Georgia Workforce Policies and Procedures file located at </w:t>
      </w:r>
      <w:hyperlink r:id="rId21">
        <w:r>
          <w:rPr>
            <w:color w:val="0562C1"/>
            <w:sz w:val="20"/>
            <w:u w:val="single" w:color="0562C1"/>
          </w:rPr>
          <w:t>http://www.georgia.org/wp-content/uploads/2014/06/Workforce-Policies-and-Procedures-6-7-16.pdf</w:t>
        </w:r>
        <w:r>
          <w:rPr>
            <w:sz w:val="20"/>
          </w:rPr>
          <w:t>.</w:t>
        </w:r>
      </w:hyperlink>
    </w:p>
    <w:p w:rsidR="00980755" w:rsidRDefault="00980755">
      <w:pPr>
        <w:pStyle w:val="BodyText"/>
        <w:rPr>
          <w:del w:id="677" w:author="Cantly, Donnie A." w:date="2018-11-02T11:00:00Z"/>
          <w:sz w:val="20"/>
        </w:rPr>
      </w:pPr>
    </w:p>
    <w:p w:rsidR="00980755" w:rsidRDefault="00193CB3">
      <w:pPr>
        <w:pStyle w:val="BodyText"/>
        <w:spacing w:before="213"/>
        <w:ind w:left="859" w:right="898"/>
        <w:jc w:val="both"/>
      </w:pPr>
      <w:r>
        <w:t>With the implementation of WIOA, the Board eliminated the sequence of services that was previously required under the Workforce Investment Act (core-intensive-training). Therefore, an individual who is determined eligible and suitable for Adult or Dislocated Worker</w:t>
      </w:r>
      <w:r>
        <w:rPr>
          <w:spacing w:val="-5"/>
        </w:rPr>
        <w:t xml:space="preserve"> </w:t>
      </w:r>
      <w:r>
        <w:t>services</w:t>
      </w:r>
      <w:r>
        <w:rPr>
          <w:spacing w:val="-5"/>
        </w:rPr>
        <w:t xml:space="preserve"> </w:t>
      </w:r>
      <w:r>
        <w:t>does</w:t>
      </w:r>
      <w:r>
        <w:rPr>
          <w:spacing w:val="-5"/>
        </w:rPr>
        <w:t xml:space="preserve"> </w:t>
      </w:r>
      <w:r>
        <w:t>not</w:t>
      </w:r>
      <w:r>
        <w:rPr>
          <w:spacing w:val="-5"/>
        </w:rPr>
        <w:t xml:space="preserve"> </w:t>
      </w:r>
      <w:r>
        <w:t>have</w:t>
      </w:r>
      <w:r>
        <w:rPr>
          <w:spacing w:val="-5"/>
        </w:rPr>
        <w:t xml:space="preserve"> </w:t>
      </w:r>
      <w:r>
        <w:t>to</w:t>
      </w:r>
      <w:r>
        <w:rPr>
          <w:spacing w:val="-4"/>
        </w:rPr>
        <w:t xml:space="preserve"> </w:t>
      </w:r>
      <w:r>
        <w:t>participate</w:t>
      </w:r>
      <w:r>
        <w:rPr>
          <w:spacing w:val="-5"/>
        </w:rPr>
        <w:t xml:space="preserve"> </w:t>
      </w:r>
      <w:r>
        <w:t>in</w:t>
      </w:r>
      <w:r>
        <w:rPr>
          <w:spacing w:val="-5"/>
        </w:rPr>
        <w:t xml:space="preserve"> </w:t>
      </w:r>
      <w:r>
        <w:t>any</w:t>
      </w:r>
      <w:r>
        <w:rPr>
          <w:spacing w:val="-4"/>
        </w:rPr>
        <w:t xml:space="preserve"> </w:t>
      </w:r>
      <w:r>
        <w:t>type</w:t>
      </w:r>
      <w:r>
        <w:rPr>
          <w:spacing w:val="-5"/>
        </w:rPr>
        <w:t xml:space="preserve"> </w:t>
      </w:r>
      <w:r>
        <w:t>of</w:t>
      </w:r>
      <w:r>
        <w:rPr>
          <w:spacing w:val="-5"/>
        </w:rPr>
        <w:t xml:space="preserve"> </w:t>
      </w:r>
      <w:r>
        <w:t>career</w:t>
      </w:r>
      <w:r>
        <w:rPr>
          <w:spacing w:val="-5"/>
        </w:rPr>
        <w:t xml:space="preserve"> </w:t>
      </w:r>
      <w:r>
        <w:t>service</w:t>
      </w:r>
      <w:r>
        <w:rPr>
          <w:spacing w:val="-5"/>
        </w:rPr>
        <w:t xml:space="preserve"> </w:t>
      </w:r>
      <w:r>
        <w:t>activity</w:t>
      </w:r>
      <w:r>
        <w:rPr>
          <w:spacing w:val="-6"/>
        </w:rPr>
        <w:t xml:space="preserve"> </w:t>
      </w:r>
      <w:r>
        <w:t>prior</w:t>
      </w:r>
      <w:r>
        <w:rPr>
          <w:spacing w:val="-6"/>
        </w:rPr>
        <w:t xml:space="preserve"> </w:t>
      </w:r>
      <w:r>
        <w:t>to being enrolled into training</w:t>
      </w:r>
      <w:r>
        <w:rPr>
          <w:spacing w:val="-1"/>
        </w:rPr>
        <w:t xml:space="preserve"> </w:t>
      </w:r>
      <w:r>
        <w:t>services.</w:t>
      </w:r>
    </w:p>
    <w:p w:rsidR="00980755" w:rsidRDefault="00193CB3">
      <w:pPr>
        <w:pStyle w:val="BodyText"/>
        <w:spacing w:before="120"/>
        <w:ind w:left="859" w:right="897"/>
        <w:jc w:val="both"/>
      </w:pPr>
      <w:r>
        <w:t>Regarding training eligibility, the person must meet programmatic eligibility</w:t>
      </w:r>
      <w:r>
        <w:rPr>
          <w:spacing w:val="-26"/>
        </w:rPr>
        <w:t xml:space="preserve"> </w:t>
      </w:r>
      <w:r>
        <w:t>requirements as described above and (1) must be a resident of DeKalb County, (2) must also be identified as unlikely to obtain or retain self-sufficient employment or higher wages, (3) need training to obtain or retain self-sufficient employment or higher wages, and (4) has the skills and qualifications to participate in training (i.e., suitability for</w:t>
      </w:r>
      <w:r>
        <w:rPr>
          <w:spacing w:val="-10"/>
        </w:rPr>
        <w:t xml:space="preserve"> </w:t>
      </w:r>
      <w:r>
        <w:t>training).</w:t>
      </w:r>
    </w:p>
    <w:p w:rsidR="00980755" w:rsidRDefault="00193CB3">
      <w:pPr>
        <w:pStyle w:val="BodyText"/>
        <w:spacing w:before="120"/>
        <w:ind w:left="859" w:right="898"/>
        <w:jc w:val="both"/>
      </w:pPr>
      <w:r>
        <w:t>Training</w:t>
      </w:r>
      <w:r>
        <w:rPr>
          <w:spacing w:val="-12"/>
        </w:rPr>
        <w:t xml:space="preserve"> </w:t>
      </w:r>
      <w:r>
        <w:t>must</w:t>
      </w:r>
      <w:r>
        <w:rPr>
          <w:spacing w:val="-12"/>
        </w:rPr>
        <w:t xml:space="preserve"> </w:t>
      </w:r>
      <w:r>
        <w:t>be</w:t>
      </w:r>
      <w:r>
        <w:rPr>
          <w:spacing w:val="-13"/>
        </w:rPr>
        <w:t xml:space="preserve"> </w:t>
      </w:r>
      <w:r>
        <w:t>directly</w:t>
      </w:r>
      <w:r>
        <w:rPr>
          <w:spacing w:val="-13"/>
        </w:rPr>
        <w:t xml:space="preserve"> </w:t>
      </w:r>
      <w:r>
        <w:t>linked</w:t>
      </w:r>
      <w:r>
        <w:rPr>
          <w:spacing w:val="-13"/>
        </w:rPr>
        <w:t xml:space="preserve"> </w:t>
      </w:r>
      <w:r>
        <w:t>to</w:t>
      </w:r>
      <w:r>
        <w:rPr>
          <w:spacing w:val="-12"/>
        </w:rPr>
        <w:t xml:space="preserve"> </w:t>
      </w:r>
      <w:r>
        <w:t>an</w:t>
      </w:r>
      <w:r>
        <w:rPr>
          <w:spacing w:val="-12"/>
        </w:rPr>
        <w:t xml:space="preserve"> </w:t>
      </w:r>
      <w:r>
        <w:t>in-demand</w:t>
      </w:r>
      <w:r>
        <w:rPr>
          <w:spacing w:val="-12"/>
        </w:rPr>
        <w:t xml:space="preserve"> </w:t>
      </w:r>
      <w:r>
        <w:t>industry</w:t>
      </w:r>
      <w:r>
        <w:rPr>
          <w:spacing w:val="-13"/>
        </w:rPr>
        <w:t xml:space="preserve"> </w:t>
      </w:r>
      <w:r>
        <w:t>sector</w:t>
      </w:r>
      <w:r>
        <w:rPr>
          <w:spacing w:val="-13"/>
        </w:rPr>
        <w:t xml:space="preserve"> </w:t>
      </w:r>
      <w:r>
        <w:t>or</w:t>
      </w:r>
      <w:r>
        <w:rPr>
          <w:spacing w:val="-13"/>
        </w:rPr>
        <w:t xml:space="preserve"> </w:t>
      </w:r>
      <w:r>
        <w:t>occupation,</w:t>
      </w:r>
      <w:r>
        <w:rPr>
          <w:spacing w:val="-11"/>
        </w:rPr>
        <w:t xml:space="preserve"> </w:t>
      </w:r>
      <w:r>
        <w:t>or</w:t>
      </w:r>
      <w:r>
        <w:rPr>
          <w:spacing w:val="-12"/>
        </w:rPr>
        <w:t xml:space="preserve"> </w:t>
      </w:r>
      <w:r>
        <w:t>a</w:t>
      </w:r>
      <w:r>
        <w:rPr>
          <w:spacing w:val="-13"/>
        </w:rPr>
        <w:t xml:space="preserve"> </w:t>
      </w:r>
      <w:r>
        <w:t>sector that</w:t>
      </w:r>
      <w:r>
        <w:rPr>
          <w:spacing w:val="-10"/>
        </w:rPr>
        <w:t xml:space="preserve"> </w:t>
      </w:r>
      <w:r>
        <w:t>has</w:t>
      </w:r>
      <w:r>
        <w:rPr>
          <w:spacing w:val="-10"/>
        </w:rPr>
        <w:t xml:space="preserve"> </w:t>
      </w:r>
      <w:r>
        <w:t>a</w:t>
      </w:r>
      <w:r>
        <w:rPr>
          <w:spacing w:val="-11"/>
        </w:rPr>
        <w:t xml:space="preserve"> </w:t>
      </w:r>
      <w:r>
        <w:t>high</w:t>
      </w:r>
      <w:r>
        <w:rPr>
          <w:spacing w:val="-9"/>
        </w:rPr>
        <w:t xml:space="preserve"> </w:t>
      </w:r>
      <w:r>
        <w:t>potential</w:t>
      </w:r>
      <w:r>
        <w:rPr>
          <w:spacing w:val="-10"/>
        </w:rPr>
        <w:t xml:space="preserve"> </w:t>
      </w:r>
      <w:r>
        <w:t>for</w:t>
      </w:r>
      <w:r>
        <w:rPr>
          <w:spacing w:val="-10"/>
        </w:rPr>
        <w:t xml:space="preserve"> </w:t>
      </w:r>
      <w:r>
        <w:t>sustained</w:t>
      </w:r>
      <w:r>
        <w:rPr>
          <w:spacing w:val="-9"/>
        </w:rPr>
        <w:t xml:space="preserve"> </w:t>
      </w:r>
      <w:r>
        <w:t>demand</w:t>
      </w:r>
      <w:r>
        <w:rPr>
          <w:spacing w:val="-10"/>
        </w:rPr>
        <w:t xml:space="preserve"> </w:t>
      </w:r>
      <w:r>
        <w:t>or</w:t>
      </w:r>
      <w:r>
        <w:rPr>
          <w:spacing w:val="-8"/>
        </w:rPr>
        <w:t xml:space="preserve"> </w:t>
      </w:r>
      <w:r>
        <w:t>growth.</w:t>
      </w:r>
      <w:r>
        <w:rPr>
          <w:spacing w:val="47"/>
        </w:rPr>
        <w:t xml:space="preserve"> </w:t>
      </w:r>
      <w:r>
        <w:t>Such</w:t>
      </w:r>
      <w:r>
        <w:rPr>
          <w:spacing w:val="-9"/>
        </w:rPr>
        <w:t xml:space="preserve"> </w:t>
      </w:r>
      <w:r>
        <w:t>training</w:t>
      </w:r>
      <w:r>
        <w:rPr>
          <w:spacing w:val="-10"/>
        </w:rPr>
        <w:t xml:space="preserve"> </w:t>
      </w:r>
      <w:r>
        <w:t>may</w:t>
      </w:r>
      <w:r>
        <w:rPr>
          <w:spacing w:val="-10"/>
        </w:rPr>
        <w:t xml:space="preserve"> </w:t>
      </w:r>
      <w:r>
        <w:t>be</w:t>
      </w:r>
      <w:r>
        <w:rPr>
          <w:spacing w:val="-9"/>
        </w:rPr>
        <w:t xml:space="preserve"> </w:t>
      </w:r>
      <w:r>
        <w:t>delivered via an ITA, training contract, or a combination of both. The Board ensures that it uses all alternative</w:t>
      </w:r>
      <w:r>
        <w:rPr>
          <w:spacing w:val="-16"/>
        </w:rPr>
        <w:t xml:space="preserve"> </w:t>
      </w:r>
      <w:r>
        <w:t>funding</w:t>
      </w:r>
      <w:r>
        <w:rPr>
          <w:spacing w:val="-16"/>
        </w:rPr>
        <w:t xml:space="preserve"> </w:t>
      </w:r>
      <w:r>
        <w:t>sources,</w:t>
      </w:r>
      <w:r>
        <w:rPr>
          <w:spacing w:val="-16"/>
        </w:rPr>
        <w:t xml:space="preserve"> </w:t>
      </w:r>
      <w:r>
        <w:t>including</w:t>
      </w:r>
      <w:r>
        <w:rPr>
          <w:spacing w:val="-16"/>
        </w:rPr>
        <w:t xml:space="preserve"> </w:t>
      </w:r>
      <w:r>
        <w:t>Pell</w:t>
      </w:r>
      <w:r>
        <w:rPr>
          <w:spacing w:val="-15"/>
        </w:rPr>
        <w:t xml:space="preserve"> </w:t>
      </w:r>
      <w:r>
        <w:t>and</w:t>
      </w:r>
      <w:r>
        <w:rPr>
          <w:spacing w:val="-17"/>
        </w:rPr>
        <w:t xml:space="preserve"> </w:t>
      </w:r>
      <w:r>
        <w:t>HOPE</w:t>
      </w:r>
      <w:r>
        <w:rPr>
          <w:spacing w:val="-16"/>
        </w:rPr>
        <w:t xml:space="preserve"> </w:t>
      </w:r>
      <w:r>
        <w:t>grants,</w:t>
      </w:r>
      <w:r>
        <w:rPr>
          <w:spacing w:val="-16"/>
        </w:rPr>
        <w:t xml:space="preserve"> </w:t>
      </w:r>
      <w:r>
        <w:t>prior</w:t>
      </w:r>
      <w:r>
        <w:rPr>
          <w:spacing w:val="-17"/>
        </w:rPr>
        <w:t xml:space="preserve"> </w:t>
      </w:r>
      <w:r>
        <w:t>to</w:t>
      </w:r>
      <w:r>
        <w:rPr>
          <w:spacing w:val="-16"/>
        </w:rPr>
        <w:t xml:space="preserve"> </w:t>
      </w:r>
      <w:r>
        <w:t>utilizing</w:t>
      </w:r>
      <w:r>
        <w:rPr>
          <w:spacing w:val="-17"/>
        </w:rPr>
        <w:t xml:space="preserve"> </w:t>
      </w:r>
      <w:r>
        <w:t>WIOA</w:t>
      </w:r>
      <w:r>
        <w:rPr>
          <w:spacing w:val="-17"/>
        </w:rPr>
        <w:t xml:space="preserve"> </w:t>
      </w:r>
      <w:r>
        <w:t>funds.</w:t>
      </w:r>
    </w:p>
    <w:p w:rsidR="00980755" w:rsidRDefault="00193CB3">
      <w:pPr>
        <w:pStyle w:val="Heading5"/>
        <w:tabs>
          <w:tab w:val="left" w:pos="1220"/>
        </w:tabs>
        <w:ind w:left="860" w:right="897" w:firstLine="0"/>
        <w:pPrChange w:id="678" w:author="Cantly, Donnie A." w:date="2018-11-02T11:00:00Z">
          <w:pPr>
            <w:pStyle w:val="Heading5"/>
            <w:numPr>
              <w:numId w:val="18"/>
            </w:numPr>
            <w:tabs>
              <w:tab w:val="left" w:pos="1220"/>
            </w:tabs>
            <w:ind w:left="1350" w:right="897"/>
          </w:pPr>
        </w:pPrChange>
      </w:pPr>
      <w:del w:id="679" w:author="Cantly, Donnie A." w:date="2018-11-02T11:00:00Z">
        <w:r>
          <w:rPr>
            <w:color w:val="355E91"/>
          </w:rPr>
          <w:delText>Description</w:delText>
        </w:r>
      </w:del>
      <w:ins w:id="680" w:author="Cantly, Donnie A." w:date="2018-11-02T11:00:00Z">
        <w:r w:rsidR="00C526E9">
          <w:rPr>
            <w:color w:val="355E91"/>
          </w:rPr>
          <w:t>3</w:t>
        </w:r>
      </w:ins>
      <w:r w:rsidR="00112015" w:rsidRPr="00112015">
        <w:rPr>
          <w:color w:val="2E96D6"/>
          <w:u w:val="single"/>
        </w:rPr>
        <w:t>.</w:t>
      </w:r>
      <w:ins w:id="681" w:author="Cantly, Donnie A." w:date="2018-11-02T11:00:00Z">
        <w:r w:rsidRPr="00112015">
          <w:rPr>
            <w:color w:val="2E96D6"/>
            <w:u w:val="single"/>
          </w:rPr>
          <w:t>Description</w:t>
        </w:r>
      </w:ins>
      <w:r w:rsidRPr="00112015">
        <w:rPr>
          <w:color w:val="2E96D6"/>
        </w:rPr>
        <w:t xml:space="preserve"> </w:t>
      </w:r>
      <w:r>
        <w:rPr>
          <w:color w:val="355E91"/>
        </w:rPr>
        <w:t xml:space="preserve">of Rapid Response Services </w:t>
      </w:r>
      <w:r>
        <w:t>– Provide a description of how the local board will coordinate workforce development activities carried out in the local area with statewide rapid response</w:t>
      </w:r>
      <w:r>
        <w:rPr>
          <w:spacing w:val="-20"/>
        </w:rPr>
        <w:t xml:space="preserve"> </w:t>
      </w:r>
      <w:r>
        <w:t>activities.</w:t>
      </w:r>
    </w:p>
    <w:p w:rsidR="00980755" w:rsidRDefault="00193CB3">
      <w:pPr>
        <w:pStyle w:val="BodyText"/>
        <w:ind w:left="859" w:right="897"/>
        <w:jc w:val="both"/>
      </w:pPr>
      <w:r>
        <w:rPr>
          <w:b/>
        </w:rPr>
        <w:t xml:space="preserve">Overview. </w:t>
      </w:r>
      <w:r>
        <w:t>Rapid Response activities begins with WFD as the State Dislocated Worker Unit. This team is responsible for receiving all WARN notifications and distributing them to other partners as necessary. The State serves as the convener of these partners and helps coordinate the response activities for all separation events. Additionally, the State records</w:t>
      </w:r>
      <w:r>
        <w:rPr>
          <w:spacing w:val="-5"/>
        </w:rPr>
        <w:t xml:space="preserve"> </w:t>
      </w:r>
      <w:r>
        <w:t>the</w:t>
      </w:r>
      <w:r>
        <w:rPr>
          <w:spacing w:val="-4"/>
        </w:rPr>
        <w:t xml:space="preserve"> </w:t>
      </w:r>
      <w:r>
        <w:t>separation</w:t>
      </w:r>
      <w:r>
        <w:rPr>
          <w:spacing w:val="-4"/>
        </w:rPr>
        <w:t xml:space="preserve"> </w:t>
      </w:r>
      <w:r>
        <w:t>details</w:t>
      </w:r>
      <w:r>
        <w:rPr>
          <w:spacing w:val="-4"/>
        </w:rPr>
        <w:t xml:space="preserve"> </w:t>
      </w:r>
      <w:r>
        <w:t>in</w:t>
      </w:r>
      <w:r>
        <w:rPr>
          <w:spacing w:val="-4"/>
        </w:rPr>
        <w:t xml:space="preserve"> </w:t>
      </w:r>
      <w:r>
        <w:t>the</w:t>
      </w:r>
      <w:r>
        <w:rPr>
          <w:spacing w:val="-4"/>
        </w:rPr>
        <w:t xml:space="preserve"> </w:t>
      </w:r>
      <w:r>
        <w:t>on-line</w:t>
      </w:r>
      <w:r>
        <w:rPr>
          <w:spacing w:val="-4"/>
        </w:rPr>
        <w:t xml:space="preserve"> </w:t>
      </w:r>
      <w:r>
        <w:t>case</w:t>
      </w:r>
      <w:r>
        <w:rPr>
          <w:spacing w:val="-4"/>
        </w:rPr>
        <w:t xml:space="preserve"> </w:t>
      </w:r>
      <w:r>
        <w:t>management</w:t>
      </w:r>
      <w:r>
        <w:rPr>
          <w:spacing w:val="-4"/>
        </w:rPr>
        <w:t xml:space="preserve"> </w:t>
      </w:r>
      <w:r>
        <w:t>system</w:t>
      </w:r>
      <w:r>
        <w:rPr>
          <w:spacing w:val="-4"/>
        </w:rPr>
        <w:t xml:space="preserve"> </w:t>
      </w:r>
      <w:r>
        <w:t>so</w:t>
      </w:r>
      <w:r>
        <w:rPr>
          <w:spacing w:val="-4"/>
        </w:rPr>
        <w:t xml:space="preserve"> </w:t>
      </w:r>
      <w:r>
        <w:t>that</w:t>
      </w:r>
      <w:r>
        <w:rPr>
          <w:spacing w:val="-4"/>
        </w:rPr>
        <w:t xml:space="preserve"> </w:t>
      </w:r>
      <w:r>
        <w:t>dislocated workers can be identified by their specific separation event and tracked as they receive workforce services. This allows the State to quickly identify opportunities for employers looking for specific skill sets or occupations by referencing previous events with individuals who have transferable skills.</w:t>
      </w:r>
    </w:p>
    <w:p w:rsidR="00980755" w:rsidRDefault="00193CB3">
      <w:pPr>
        <w:pStyle w:val="BodyText"/>
        <w:spacing w:before="118"/>
        <w:ind w:left="860" w:right="898"/>
        <w:jc w:val="both"/>
      </w:pPr>
      <w:r>
        <w:t>While the State is responsible for convening the appropriate partners for each event, the Board plays a pivotal role in responding quickly and effectively. Regardless of how the notice</w:t>
      </w:r>
      <w:r>
        <w:rPr>
          <w:spacing w:val="-5"/>
        </w:rPr>
        <w:t xml:space="preserve"> </w:t>
      </w:r>
      <w:r>
        <w:t>arrives</w:t>
      </w:r>
      <w:r>
        <w:rPr>
          <w:spacing w:val="-4"/>
        </w:rPr>
        <w:t xml:space="preserve"> </w:t>
      </w:r>
      <w:r>
        <w:t>to</w:t>
      </w:r>
      <w:r>
        <w:rPr>
          <w:spacing w:val="-5"/>
        </w:rPr>
        <w:t xml:space="preserve"> </w:t>
      </w:r>
      <w:r>
        <w:t>the</w:t>
      </w:r>
      <w:r>
        <w:rPr>
          <w:spacing w:val="-4"/>
        </w:rPr>
        <w:t xml:space="preserve"> </w:t>
      </w:r>
      <w:r>
        <w:t>state</w:t>
      </w:r>
      <w:r>
        <w:rPr>
          <w:spacing w:val="-5"/>
        </w:rPr>
        <w:t xml:space="preserve"> </w:t>
      </w:r>
      <w:r>
        <w:t>Rapid</w:t>
      </w:r>
      <w:r>
        <w:rPr>
          <w:spacing w:val="-4"/>
        </w:rPr>
        <w:t xml:space="preserve"> </w:t>
      </w:r>
      <w:r>
        <w:t>Response</w:t>
      </w:r>
      <w:r>
        <w:rPr>
          <w:spacing w:val="-5"/>
        </w:rPr>
        <w:t xml:space="preserve"> </w:t>
      </w:r>
      <w:r>
        <w:t>Team,</w:t>
      </w:r>
      <w:r>
        <w:rPr>
          <w:spacing w:val="-4"/>
        </w:rPr>
        <w:t xml:space="preserve"> </w:t>
      </w:r>
      <w:r>
        <w:t>once</w:t>
      </w:r>
      <w:r>
        <w:rPr>
          <w:spacing w:val="-5"/>
        </w:rPr>
        <w:t xml:space="preserve"> </w:t>
      </w:r>
      <w:r>
        <w:t>it</w:t>
      </w:r>
      <w:r>
        <w:rPr>
          <w:spacing w:val="-4"/>
        </w:rPr>
        <w:t xml:space="preserve"> </w:t>
      </w:r>
      <w:r>
        <w:t>has</w:t>
      </w:r>
      <w:r>
        <w:rPr>
          <w:spacing w:val="-5"/>
        </w:rPr>
        <w:t xml:space="preserve"> </w:t>
      </w:r>
      <w:r>
        <w:t>been</w:t>
      </w:r>
      <w:r>
        <w:rPr>
          <w:spacing w:val="-4"/>
        </w:rPr>
        <w:t xml:space="preserve"> </w:t>
      </w:r>
      <w:r>
        <w:t>entered</w:t>
      </w:r>
      <w:r>
        <w:rPr>
          <w:spacing w:val="-5"/>
        </w:rPr>
        <w:t xml:space="preserve"> </w:t>
      </w:r>
      <w:r>
        <w:t>into</w:t>
      </w:r>
      <w:r>
        <w:rPr>
          <w:spacing w:val="-4"/>
        </w:rPr>
        <w:t xml:space="preserve"> </w:t>
      </w:r>
      <w:r>
        <w:t>the</w:t>
      </w:r>
      <w:r>
        <w:rPr>
          <w:spacing w:val="-5"/>
        </w:rPr>
        <w:t xml:space="preserve"> </w:t>
      </w:r>
      <w:r>
        <w:t>case management</w:t>
      </w:r>
      <w:r>
        <w:rPr>
          <w:spacing w:val="-9"/>
        </w:rPr>
        <w:t xml:space="preserve"> </w:t>
      </w:r>
      <w:r>
        <w:t>system,</w:t>
      </w:r>
      <w:r>
        <w:rPr>
          <w:spacing w:val="-8"/>
        </w:rPr>
        <w:t xml:space="preserve"> </w:t>
      </w:r>
      <w:r>
        <w:t>the</w:t>
      </w:r>
      <w:r>
        <w:rPr>
          <w:spacing w:val="-9"/>
        </w:rPr>
        <w:t xml:space="preserve"> </w:t>
      </w:r>
      <w:r>
        <w:t>notice</w:t>
      </w:r>
      <w:r>
        <w:rPr>
          <w:spacing w:val="-8"/>
        </w:rPr>
        <w:t xml:space="preserve"> </w:t>
      </w:r>
      <w:r>
        <w:t>is</w:t>
      </w:r>
      <w:r>
        <w:rPr>
          <w:spacing w:val="-8"/>
        </w:rPr>
        <w:t xml:space="preserve"> </w:t>
      </w:r>
      <w:r>
        <w:t>forwarded</w:t>
      </w:r>
      <w:r>
        <w:rPr>
          <w:spacing w:val="-9"/>
        </w:rPr>
        <w:t xml:space="preserve"> </w:t>
      </w:r>
      <w:r>
        <w:t>to</w:t>
      </w:r>
      <w:r>
        <w:rPr>
          <w:spacing w:val="-9"/>
        </w:rPr>
        <w:t xml:space="preserve"> </w:t>
      </w:r>
      <w:r>
        <w:t>the</w:t>
      </w:r>
      <w:r>
        <w:rPr>
          <w:spacing w:val="-8"/>
        </w:rPr>
        <w:t xml:space="preserve"> </w:t>
      </w:r>
      <w:r>
        <w:t>local</w:t>
      </w:r>
      <w:r>
        <w:rPr>
          <w:spacing w:val="-9"/>
        </w:rPr>
        <w:t xml:space="preserve"> </w:t>
      </w:r>
      <w:r>
        <w:t>Rapid</w:t>
      </w:r>
      <w:r>
        <w:rPr>
          <w:spacing w:val="-8"/>
        </w:rPr>
        <w:t xml:space="preserve"> </w:t>
      </w:r>
      <w:r>
        <w:t>Response</w:t>
      </w:r>
      <w:r>
        <w:rPr>
          <w:spacing w:val="-8"/>
        </w:rPr>
        <w:t xml:space="preserve"> </w:t>
      </w:r>
      <w:r>
        <w:t>representative and the response activities</w:t>
      </w:r>
      <w:r>
        <w:rPr>
          <w:spacing w:val="-1"/>
        </w:rPr>
        <w:t xml:space="preserve"> </w:t>
      </w:r>
      <w:r>
        <w:t>begin.</w:t>
      </w:r>
    </w:p>
    <w:p w:rsidR="00980755" w:rsidRDefault="00193CB3">
      <w:pPr>
        <w:pStyle w:val="BodyText"/>
        <w:spacing w:before="120"/>
        <w:ind w:left="860" w:right="897"/>
        <w:jc w:val="both"/>
      </w:pPr>
      <w:r>
        <w:lastRenderedPageBreak/>
        <w:t>The</w:t>
      </w:r>
      <w:r>
        <w:rPr>
          <w:spacing w:val="-6"/>
        </w:rPr>
        <w:t xml:space="preserve"> </w:t>
      </w:r>
      <w:r>
        <w:t>state</w:t>
      </w:r>
      <w:r>
        <w:rPr>
          <w:spacing w:val="-5"/>
        </w:rPr>
        <w:t xml:space="preserve"> </w:t>
      </w:r>
      <w:r>
        <w:t>and</w:t>
      </w:r>
      <w:r>
        <w:rPr>
          <w:spacing w:val="-5"/>
        </w:rPr>
        <w:t xml:space="preserve"> </w:t>
      </w:r>
      <w:r>
        <w:t>local</w:t>
      </w:r>
      <w:r>
        <w:rPr>
          <w:spacing w:val="-5"/>
        </w:rPr>
        <w:t xml:space="preserve"> </w:t>
      </w:r>
      <w:r>
        <w:t>coordinators</w:t>
      </w:r>
      <w:r>
        <w:rPr>
          <w:spacing w:val="-5"/>
        </w:rPr>
        <w:t xml:space="preserve"> </w:t>
      </w:r>
      <w:r>
        <w:t>will</w:t>
      </w:r>
      <w:r>
        <w:rPr>
          <w:spacing w:val="-5"/>
        </w:rPr>
        <w:t xml:space="preserve"> </w:t>
      </w:r>
      <w:r>
        <w:t>contact</w:t>
      </w:r>
      <w:r>
        <w:rPr>
          <w:spacing w:val="-5"/>
        </w:rPr>
        <w:t xml:space="preserve"> </w:t>
      </w:r>
      <w:r>
        <w:t>the</w:t>
      </w:r>
      <w:r>
        <w:rPr>
          <w:spacing w:val="-5"/>
        </w:rPr>
        <w:t xml:space="preserve"> </w:t>
      </w:r>
      <w:r>
        <w:t>employer</w:t>
      </w:r>
      <w:r>
        <w:rPr>
          <w:spacing w:val="-4"/>
        </w:rPr>
        <w:t xml:space="preserve"> </w:t>
      </w:r>
      <w:r>
        <w:t>and</w:t>
      </w:r>
      <w:r>
        <w:rPr>
          <w:spacing w:val="-6"/>
        </w:rPr>
        <w:t xml:space="preserve"> </w:t>
      </w:r>
      <w:r>
        <w:t>schedule</w:t>
      </w:r>
      <w:r>
        <w:rPr>
          <w:spacing w:val="-6"/>
        </w:rPr>
        <w:t xml:space="preserve"> </w:t>
      </w:r>
      <w:r>
        <w:t>a</w:t>
      </w:r>
      <w:r>
        <w:rPr>
          <w:spacing w:val="-6"/>
        </w:rPr>
        <w:t xml:space="preserve"> </w:t>
      </w:r>
      <w:r>
        <w:t>time</w:t>
      </w:r>
      <w:r>
        <w:rPr>
          <w:spacing w:val="-6"/>
        </w:rPr>
        <w:t xml:space="preserve"> </w:t>
      </w:r>
      <w:r>
        <w:t>to</w:t>
      </w:r>
      <w:r>
        <w:rPr>
          <w:spacing w:val="-5"/>
        </w:rPr>
        <w:t xml:space="preserve"> </w:t>
      </w:r>
      <w:r>
        <w:t>explain all available workforce services. The state Rapid Response Coordinator will then help convene partners to meet with the employer and create a plan of services to meet both the</w:t>
      </w:r>
      <w:r>
        <w:rPr>
          <w:spacing w:val="-11"/>
        </w:rPr>
        <w:t xml:space="preserve"> </w:t>
      </w:r>
      <w:r>
        <w:t>employers’</w:t>
      </w:r>
      <w:r>
        <w:rPr>
          <w:spacing w:val="-11"/>
        </w:rPr>
        <w:t xml:space="preserve"> </w:t>
      </w:r>
      <w:r>
        <w:t>and</w:t>
      </w:r>
      <w:r>
        <w:rPr>
          <w:spacing w:val="-10"/>
        </w:rPr>
        <w:t xml:space="preserve"> </w:t>
      </w:r>
      <w:r>
        <w:t>separating</w:t>
      </w:r>
      <w:r>
        <w:rPr>
          <w:spacing w:val="-11"/>
        </w:rPr>
        <w:t xml:space="preserve"> </w:t>
      </w:r>
      <w:r>
        <w:t>employees’</w:t>
      </w:r>
      <w:r>
        <w:rPr>
          <w:spacing w:val="-8"/>
        </w:rPr>
        <w:t xml:space="preserve"> </w:t>
      </w:r>
      <w:r>
        <w:t>needs.</w:t>
      </w:r>
      <w:r>
        <w:rPr>
          <w:spacing w:val="-10"/>
        </w:rPr>
        <w:t xml:space="preserve"> </w:t>
      </w:r>
      <w:r>
        <w:t>Through</w:t>
      </w:r>
      <w:r>
        <w:rPr>
          <w:spacing w:val="-11"/>
        </w:rPr>
        <w:t xml:space="preserve"> </w:t>
      </w:r>
      <w:r>
        <w:t>discussion</w:t>
      </w:r>
      <w:r>
        <w:rPr>
          <w:spacing w:val="-10"/>
        </w:rPr>
        <w:t xml:space="preserve"> </w:t>
      </w:r>
      <w:r>
        <w:t>with</w:t>
      </w:r>
      <w:r>
        <w:rPr>
          <w:spacing w:val="-11"/>
        </w:rPr>
        <w:t xml:space="preserve"> </w:t>
      </w:r>
      <w:r>
        <w:t>the</w:t>
      </w:r>
      <w:r>
        <w:rPr>
          <w:spacing w:val="-11"/>
        </w:rPr>
        <w:t xml:space="preserve"> </w:t>
      </w:r>
      <w:r>
        <w:t>employer, the State may offer strategies which</w:t>
      </w:r>
      <w:r>
        <w:rPr>
          <w:spacing w:val="-2"/>
        </w:rPr>
        <w:t xml:space="preserve"> </w:t>
      </w:r>
      <w:r>
        <w:t>include:</w:t>
      </w:r>
    </w:p>
    <w:p w:rsidR="00980755" w:rsidRDefault="00193CB3">
      <w:pPr>
        <w:pStyle w:val="ListParagraph"/>
        <w:numPr>
          <w:ilvl w:val="1"/>
          <w:numId w:val="18"/>
        </w:numPr>
        <w:tabs>
          <w:tab w:val="left" w:pos="1307"/>
        </w:tabs>
        <w:spacing w:before="121"/>
        <w:ind w:left="1306"/>
        <w:rPr>
          <w:rFonts w:ascii="Symbol" w:hAnsi="Symbol"/>
          <w:sz w:val="24"/>
        </w:rPr>
      </w:pPr>
      <w:r>
        <w:rPr>
          <w:sz w:val="24"/>
        </w:rPr>
        <w:t>Shared work/short-term</w:t>
      </w:r>
      <w:r>
        <w:rPr>
          <w:spacing w:val="-1"/>
          <w:sz w:val="24"/>
        </w:rPr>
        <w:t xml:space="preserve"> </w:t>
      </w:r>
      <w:r>
        <w:rPr>
          <w:sz w:val="24"/>
        </w:rPr>
        <w:t>compensation</w:t>
      </w:r>
    </w:p>
    <w:p w:rsidR="00980755" w:rsidRDefault="00193CB3">
      <w:pPr>
        <w:pStyle w:val="ListParagraph"/>
        <w:numPr>
          <w:ilvl w:val="1"/>
          <w:numId w:val="18"/>
        </w:numPr>
        <w:tabs>
          <w:tab w:val="left" w:pos="1307"/>
        </w:tabs>
        <w:spacing w:before="59"/>
        <w:ind w:left="1306"/>
        <w:rPr>
          <w:rFonts w:ascii="Symbol" w:hAnsi="Symbol"/>
          <w:sz w:val="24"/>
        </w:rPr>
      </w:pPr>
      <w:r>
        <w:rPr>
          <w:sz w:val="24"/>
        </w:rPr>
        <w:t>Assistance with filing Unemployment</w:t>
      </w:r>
      <w:r>
        <w:rPr>
          <w:spacing w:val="-1"/>
          <w:sz w:val="24"/>
        </w:rPr>
        <w:t xml:space="preserve"> </w:t>
      </w:r>
      <w:r>
        <w:rPr>
          <w:sz w:val="24"/>
        </w:rPr>
        <w:t>Compensation</w:t>
      </w:r>
    </w:p>
    <w:p w:rsidR="00980755" w:rsidRDefault="00193CB3">
      <w:pPr>
        <w:pStyle w:val="ListParagraph"/>
        <w:numPr>
          <w:ilvl w:val="1"/>
          <w:numId w:val="18"/>
        </w:numPr>
        <w:tabs>
          <w:tab w:val="left" w:pos="1307"/>
        </w:tabs>
        <w:spacing w:before="57"/>
        <w:ind w:left="1306"/>
        <w:rPr>
          <w:rFonts w:ascii="Symbol" w:hAnsi="Symbol"/>
          <w:sz w:val="24"/>
        </w:rPr>
      </w:pPr>
      <w:r>
        <w:rPr>
          <w:sz w:val="24"/>
        </w:rPr>
        <w:t>Assistance with filing Trade petitions, if</w:t>
      </w:r>
      <w:r>
        <w:rPr>
          <w:spacing w:val="1"/>
          <w:sz w:val="24"/>
        </w:rPr>
        <w:t xml:space="preserve"> </w:t>
      </w:r>
      <w:r>
        <w:rPr>
          <w:sz w:val="24"/>
        </w:rPr>
        <w:t>applicable</w:t>
      </w:r>
    </w:p>
    <w:p w:rsidR="00980755" w:rsidRDefault="00193CB3">
      <w:pPr>
        <w:pStyle w:val="ListParagraph"/>
        <w:numPr>
          <w:ilvl w:val="1"/>
          <w:numId w:val="18"/>
        </w:numPr>
        <w:tabs>
          <w:tab w:val="left" w:pos="1307"/>
        </w:tabs>
        <w:spacing w:before="59"/>
        <w:ind w:left="1306"/>
        <w:rPr>
          <w:rFonts w:ascii="Symbol" w:hAnsi="Symbol"/>
          <w:sz w:val="24"/>
        </w:rPr>
      </w:pPr>
      <w:r>
        <w:rPr>
          <w:sz w:val="24"/>
        </w:rPr>
        <w:t>Information on retraining/upskilling</w:t>
      </w:r>
      <w:r>
        <w:rPr>
          <w:spacing w:val="-1"/>
          <w:sz w:val="24"/>
        </w:rPr>
        <w:t xml:space="preserve"> </w:t>
      </w:r>
      <w:r>
        <w:rPr>
          <w:sz w:val="24"/>
        </w:rPr>
        <w:t>opportunities</w:t>
      </w:r>
    </w:p>
    <w:p w:rsidR="00980755" w:rsidRDefault="00193CB3">
      <w:pPr>
        <w:pStyle w:val="ListParagraph"/>
        <w:numPr>
          <w:ilvl w:val="1"/>
          <w:numId w:val="18"/>
        </w:numPr>
        <w:tabs>
          <w:tab w:val="left" w:pos="1307"/>
        </w:tabs>
        <w:spacing w:before="58"/>
        <w:ind w:left="1306"/>
        <w:rPr>
          <w:rFonts w:ascii="Symbol" w:hAnsi="Symbol"/>
          <w:sz w:val="24"/>
        </w:rPr>
      </w:pPr>
      <w:r>
        <w:rPr>
          <w:sz w:val="24"/>
        </w:rPr>
        <w:t>Job search</w:t>
      </w:r>
      <w:r>
        <w:rPr>
          <w:spacing w:val="-1"/>
          <w:sz w:val="24"/>
        </w:rPr>
        <w:t xml:space="preserve"> </w:t>
      </w:r>
      <w:r>
        <w:rPr>
          <w:sz w:val="24"/>
        </w:rPr>
        <w:t>workshops</w:t>
      </w:r>
    </w:p>
    <w:p w:rsidR="00980755" w:rsidRPr="00C7576D" w:rsidRDefault="00193CB3">
      <w:pPr>
        <w:pStyle w:val="ListParagraph"/>
        <w:numPr>
          <w:ilvl w:val="1"/>
          <w:numId w:val="18"/>
        </w:numPr>
        <w:tabs>
          <w:tab w:val="left" w:pos="1307"/>
        </w:tabs>
        <w:spacing w:before="58"/>
        <w:ind w:left="1306"/>
        <w:rPr>
          <w:rFonts w:ascii="Symbol" w:hAnsi="Symbol"/>
          <w:sz w:val="24"/>
        </w:rPr>
      </w:pPr>
      <w:r>
        <w:rPr>
          <w:sz w:val="24"/>
        </w:rPr>
        <w:t>Financial literacy and planning</w:t>
      </w:r>
      <w:r>
        <w:rPr>
          <w:spacing w:val="-1"/>
          <w:sz w:val="24"/>
        </w:rPr>
        <w:t xml:space="preserve"> </w:t>
      </w:r>
      <w:r>
        <w:rPr>
          <w:sz w:val="24"/>
        </w:rPr>
        <w:t>workshops</w:t>
      </w:r>
    </w:p>
    <w:p w:rsidR="00980755" w:rsidRDefault="00980755">
      <w:pPr>
        <w:pStyle w:val="BodyText"/>
        <w:rPr>
          <w:sz w:val="20"/>
        </w:rPr>
      </w:pPr>
    </w:p>
    <w:p w:rsidR="00980755" w:rsidRDefault="00193CB3">
      <w:pPr>
        <w:pStyle w:val="BodyText"/>
        <w:spacing w:before="213"/>
        <w:ind w:left="860" w:right="898"/>
        <w:jc w:val="both"/>
      </w:pPr>
      <w:r>
        <w:t>The team of partners work with the employer throughout the process and provide follow up at the conclusion to determine if any further intervention is necessary.</w:t>
      </w:r>
    </w:p>
    <w:p w:rsidR="00980755" w:rsidRDefault="00193CB3">
      <w:pPr>
        <w:pStyle w:val="BodyText"/>
        <w:spacing w:before="120"/>
        <w:ind w:left="860" w:right="899"/>
        <w:jc w:val="both"/>
      </w:pPr>
      <w:r>
        <w:t>Most of these services made available to employer are in response to an immediate separation event. Additional opportunities may be discussed with employers when there is adequate time and opportunity for layoff aversion efforts.</w:t>
      </w:r>
    </w:p>
    <w:p w:rsidR="00980755" w:rsidRDefault="00193CB3">
      <w:pPr>
        <w:pStyle w:val="BodyText"/>
        <w:spacing w:before="120"/>
        <w:ind w:left="859" w:right="898"/>
        <w:jc w:val="both"/>
      </w:pPr>
      <w:r>
        <w:t>The foundation of layoff aversion strategies are activities which gather information and build partnerships. The State focuses on exploring and sharing labor market information which may predict opportunities for intervention in the workforce system. It then utilizes this information to engage in outreach through multiple partners, such as GDOL’s Business</w:t>
      </w:r>
      <w:r>
        <w:rPr>
          <w:spacing w:val="-12"/>
        </w:rPr>
        <w:t xml:space="preserve"> </w:t>
      </w:r>
      <w:r>
        <w:t>Services</w:t>
      </w:r>
      <w:r>
        <w:rPr>
          <w:spacing w:val="-11"/>
        </w:rPr>
        <w:t xml:space="preserve"> </w:t>
      </w:r>
      <w:r>
        <w:t>Unit</w:t>
      </w:r>
      <w:r>
        <w:rPr>
          <w:spacing w:val="-12"/>
        </w:rPr>
        <w:t xml:space="preserve"> </w:t>
      </w:r>
      <w:r>
        <w:t>and</w:t>
      </w:r>
      <w:r>
        <w:rPr>
          <w:spacing w:val="-13"/>
        </w:rPr>
        <w:t xml:space="preserve"> </w:t>
      </w:r>
      <w:r>
        <w:t>WFD,</w:t>
      </w:r>
      <w:r>
        <w:rPr>
          <w:spacing w:val="-11"/>
        </w:rPr>
        <w:t xml:space="preserve"> </w:t>
      </w:r>
      <w:r>
        <w:t>to</w:t>
      </w:r>
      <w:r>
        <w:rPr>
          <w:spacing w:val="-11"/>
        </w:rPr>
        <w:t xml:space="preserve"> </w:t>
      </w:r>
      <w:r>
        <w:t>engage</w:t>
      </w:r>
      <w:r>
        <w:rPr>
          <w:spacing w:val="-13"/>
        </w:rPr>
        <w:t xml:space="preserve"> </w:t>
      </w:r>
      <w:r>
        <w:t>businesses</w:t>
      </w:r>
      <w:r>
        <w:rPr>
          <w:spacing w:val="-10"/>
        </w:rPr>
        <w:t xml:space="preserve"> </w:t>
      </w:r>
      <w:r>
        <w:t>in</w:t>
      </w:r>
      <w:r>
        <w:rPr>
          <w:spacing w:val="-11"/>
        </w:rPr>
        <w:t xml:space="preserve"> </w:t>
      </w:r>
      <w:r>
        <w:t>workforce</w:t>
      </w:r>
      <w:r>
        <w:rPr>
          <w:spacing w:val="-11"/>
        </w:rPr>
        <w:t xml:space="preserve"> </w:t>
      </w:r>
      <w:r>
        <w:t>discussions.</w:t>
      </w:r>
      <w:r>
        <w:rPr>
          <w:spacing w:val="-12"/>
        </w:rPr>
        <w:t xml:space="preserve"> </w:t>
      </w:r>
      <w:r>
        <w:t>These conversations reveal opportunities for the State and the Board to intervene in offering strategies such as incumbent worker training to help businesses upskill workers to become</w:t>
      </w:r>
      <w:r>
        <w:rPr>
          <w:spacing w:val="-17"/>
        </w:rPr>
        <w:t xml:space="preserve"> </w:t>
      </w:r>
      <w:r>
        <w:t>more</w:t>
      </w:r>
      <w:r>
        <w:rPr>
          <w:spacing w:val="-17"/>
        </w:rPr>
        <w:t xml:space="preserve"> </w:t>
      </w:r>
      <w:r>
        <w:t>productive</w:t>
      </w:r>
      <w:r>
        <w:rPr>
          <w:spacing w:val="-17"/>
        </w:rPr>
        <w:t xml:space="preserve"> </w:t>
      </w:r>
      <w:r>
        <w:t>or</w:t>
      </w:r>
      <w:r>
        <w:rPr>
          <w:spacing w:val="-17"/>
        </w:rPr>
        <w:t xml:space="preserve"> </w:t>
      </w:r>
      <w:r>
        <w:t>to</w:t>
      </w:r>
      <w:r>
        <w:rPr>
          <w:spacing w:val="-17"/>
        </w:rPr>
        <w:t xml:space="preserve"> </w:t>
      </w:r>
      <w:r>
        <w:t>learn</w:t>
      </w:r>
      <w:r>
        <w:rPr>
          <w:spacing w:val="-17"/>
        </w:rPr>
        <w:t xml:space="preserve"> </w:t>
      </w:r>
      <w:r>
        <w:t>on</w:t>
      </w:r>
      <w:r>
        <w:rPr>
          <w:spacing w:val="-16"/>
        </w:rPr>
        <w:t xml:space="preserve"> </w:t>
      </w:r>
      <w:r>
        <w:t>new</w:t>
      </w:r>
      <w:r>
        <w:rPr>
          <w:spacing w:val="-17"/>
        </w:rPr>
        <w:t xml:space="preserve"> </w:t>
      </w:r>
      <w:r>
        <w:t>technologies.</w:t>
      </w:r>
      <w:r>
        <w:rPr>
          <w:spacing w:val="-17"/>
        </w:rPr>
        <w:t xml:space="preserve"> </w:t>
      </w:r>
      <w:r>
        <w:t>The</w:t>
      </w:r>
      <w:r>
        <w:rPr>
          <w:spacing w:val="-17"/>
        </w:rPr>
        <w:t xml:space="preserve"> </w:t>
      </w:r>
      <w:r>
        <w:t>State</w:t>
      </w:r>
      <w:r>
        <w:rPr>
          <w:spacing w:val="-17"/>
        </w:rPr>
        <w:t xml:space="preserve"> </w:t>
      </w:r>
      <w:r>
        <w:t>has</w:t>
      </w:r>
      <w:r>
        <w:rPr>
          <w:spacing w:val="-17"/>
        </w:rPr>
        <w:t xml:space="preserve"> </w:t>
      </w:r>
      <w:r>
        <w:t>also</w:t>
      </w:r>
      <w:r>
        <w:rPr>
          <w:spacing w:val="-17"/>
        </w:rPr>
        <w:t xml:space="preserve"> </w:t>
      </w:r>
      <w:r>
        <w:t>had</w:t>
      </w:r>
      <w:r>
        <w:rPr>
          <w:spacing w:val="-16"/>
        </w:rPr>
        <w:t xml:space="preserve"> </w:t>
      </w:r>
      <w:r>
        <w:t>success leveraging upcoming separation events as a talent base to fill job openings with other businesses seeking skilled talent by hosting job fairs and recruitment events in coordination with the employer of</w:t>
      </w:r>
      <w:r>
        <w:rPr>
          <w:spacing w:val="-2"/>
        </w:rPr>
        <w:t xml:space="preserve"> </w:t>
      </w:r>
      <w:r>
        <w:t>separation.</w:t>
      </w:r>
    </w:p>
    <w:p w:rsidR="00980755" w:rsidRDefault="00193CB3">
      <w:pPr>
        <w:pStyle w:val="BodyText"/>
        <w:spacing w:before="120"/>
        <w:ind w:left="860" w:right="898" w:hanging="1"/>
        <w:jc w:val="both"/>
      </w:pPr>
      <w:r>
        <w:rPr>
          <w:b/>
        </w:rPr>
        <w:t>Rapid Response: Responding to Disasters</w:t>
      </w:r>
      <w:r>
        <w:rPr>
          <w:color w:val="2C71B5"/>
        </w:rPr>
        <w:t xml:space="preserve">. </w:t>
      </w:r>
      <w:r>
        <w:t>While growing successful partnerships are at the center of Rapid Response’s layoff aversion strategy, these same relationships and connections provide the foundation for a successful response when disaster strikes. Unforeseen</w:t>
      </w:r>
      <w:r>
        <w:rPr>
          <w:spacing w:val="-11"/>
        </w:rPr>
        <w:t xml:space="preserve"> </w:t>
      </w:r>
      <w:r>
        <w:t>and</w:t>
      </w:r>
      <w:r>
        <w:rPr>
          <w:spacing w:val="-10"/>
        </w:rPr>
        <w:t xml:space="preserve"> </w:t>
      </w:r>
      <w:r>
        <w:t>unpredictable,</w:t>
      </w:r>
      <w:r>
        <w:rPr>
          <w:spacing w:val="-11"/>
        </w:rPr>
        <w:t xml:space="preserve"> </w:t>
      </w:r>
      <w:r>
        <w:t>natural</w:t>
      </w:r>
      <w:r>
        <w:rPr>
          <w:spacing w:val="-10"/>
        </w:rPr>
        <w:t xml:space="preserve"> </w:t>
      </w:r>
      <w:r>
        <w:t>disasters</w:t>
      </w:r>
      <w:r>
        <w:rPr>
          <w:spacing w:val="-10"/>
        </w:rPr>
        <w:t xml:space="preserve"> </w:t>
      </w:r>
      <w:r>
        <w:t>can</w:t>
      </w:r>
      <w:r>
        <w:rPr>
          <w:spacing w:val="-11"/>
        </w:rPr>
        <w:t xml:space="preserve"> </w:t>
      </w:r>
      <w:r>
        <w:t>become</w:t>
      </w:r>
      <w:r>
        <w:rPr>
          <w:spacing w:val="-10"/>
        </w:rPr>
        <w:t xml:space="preserve"> </w:t>
      </w:r>
      <w:r>
        <w:t>extraordinarily</w:t>
      </w:r>
      <w:r>
        <w:rPr>
          <w:spacing w:val="-10"/>
        </w:rPr>
        <w:t xml:space="preserve"> </w:t>
      </w:r>
      <w:r>
        <w:t>damaging</w:t>
      </w:r>
      <w:r>
        <w:rPr>
          <w:spacing w:val="-11"/>
        </w:rPr>
        <w:t xml:space="preserve"> </w:t>
      </w:r>
      <w:r>
        <w:t>in the long run if there is no plan in place to respond to the loss of jobs or industry in the affected region. Partnerships and planning are vital to identify how the workforce system can</w:t>
      </w:r>
      <w:r>
        <w:rPr>
          <w:spacing w:val="-4"/>
        </w:rPr>
        <w:t xml:space="preserve"> </w:t>
      </w:r>
      <w:r>
        <w:t>continue</w:t>
      </w:r>
      <w:r>
        <w:rPr>
          <w:spacing w:val="-4"/>
        </w:rPr>
        <w:t xml:space="preserve"> </w:t>
      </w:r>
      <w:r>
        <w:t>to</w:t>
      </w:r>
      <w:r>
        <w:rPr>
          <w:spacing w:val="-4"/>
        </w:rPr>
        <w:t xml:space="preserve"> </w:t>
      </w:r>
      <w:r>
        <w:t>function</w:t>
      </w:r>
      <w:r>
        <w:rPr>
          <w:spacing w:val="-4"/>
        </w:rPr>
        <w:t xml:space="preserve"> </w:t>
      </w:r>
      <w:r>
        <w:t>and</w:t>
      </w:r>
      <w:r>
        <w:rPr>
          <w:spacing w:val="-4"/>
        </w:rPr>
        <w:t xml:space="preserve"> </w:t>
      </w:r>
      <w:r>
        <w:t>provide</w:t>
      </w:r>
      <w:r>
        <w:rPr>
          <w:spacing w:val="-3"/>
        </w:rPr>
        <w:t xml:space="preserve"> </w:t>
      </w:r>
      <w:r>
        <w:t>key</w:t>
      </w:r>
      <w:r>
        <w:rPr>
          <w:spacing w:val="-4"/>
        </w:rPr>
        <w:t xml:space="preserve"> </w:t>
      </w:r>
      <w:r>
        <w:t>resources</w:t>
      </w:r>
      <w:r>
        <w:rPr>
          <w:spacing w:val="-4"/>
        </w:rPr>
        <w:t xml:space="preserve"> </w:t>
      </w:r>
      <w:r>
        <w:t>to</w:t>
      </w:r>
      <w:r>
        <w:rPr>
          <w:spacing w:val="-4"/>
        </w:rPr>
        <w:t xml:space="preserve"> </w:t>
      </w:r>
      <w:r>
        <w:t>the</w:t>
      </w:r>
      <w:r>
        <w:rPr>
          <w:spacing w:val="-4"/>
        </w:rPr>
        <w:t xml:space="preserve"> </w:t>
      </w:r>
      <w:r>
        <w:t>recovery</w:t>
      </w:r>
      <w:r>
        <w:rPr>
          <w:spacing w:val="-4"/>
        </w:rPr>
        <w:t xml:space="preserve"> </w:t>
      </w:r>
      <w:r>
        <w:t>of</w:t>
      </w:r>
      <w:r>
        <w:rPr>
          <w:spacing w:val="-3"/>
        </w:rPr>
        <w:t xml:space="preserve"> </w:t>
      </w:r>
      <w:r>
        <w:t>an</w:t>
      </w:r>
      <w:r>
        <w:rPr>
          <w:spacing w:val="-4"/>
        </w:rPr>
        <w:t xml:space="preserve"> </w:t>
      </w:r>
      <w:r>
        <w:t>affected</w:t>
      </w:r>
      <w:r>
        <w:rPr>
          <w:spacing w:val="-4"/>
        </w:rPr>
        <w:t xml:space="preserve"> </w:t>
      </w:r>
      <w:r>
        <w:t>region.</w:t>
      </w:r>
    </w:p>
    <w:p w:rsidR="00980755" w:rsidRDefault="00193CB3">
      <w:pPr>
        <w:pStyle w:val="BodyText"/>
        <w:spacing w:before="120"/>
        <w:ind w:left="860" w:right="897" w:hanging="1"/>
        <w:jc w:val="both"/>
      </w:pPr>
      <w:r>
        <w:t>In the event of natural disasters, the Rapid Response team leverages its flexibility and mobility</w:t>
      </w:r>
      <w:r>
        <w:rPr>
          <w:spacing w:val="-7"/>
        </w:rPr>
        <w:t xml:space="preserve"> </w:t>
      </w:r>
      <w:r>
        <w:t>to</w:t>
      </w:r>
      <w:r>
        <w:rPr>
          <w:spacing w:val="-6"/>
        </w:rPr>
        <w:t xml:space="preserve"> </w:t>
      </w:r>
      <w:r>
        <w:t>assist</w:t>
      </w:r>
      <w:r>
        <w:rPr>
          <w:spacing w:val="-7"/>
        </w:rPr>
        <w:t xml:space="preserve"> </w:t>
      </w:r>
      <w:r>
        <w:t>in</w:t>
      </w:r>
      <w:r>
        <w:rPr>
          <w:spacing w:val="-7"/>
        </w:rPr>
        <w:t xml:space="preserve"> </w:t>
      </w:r>
      <w:r>
        <w:t>recovery</w:t>
      </w:r>
      <w:r>
        <w:rPr>
          <w:spacing w:val="-6"/>
        </w:rPr>
        <w:t xml:space="preserve"> </w:t>
      </w:r>
      <w:r>
        <w:t>efforts.</w:t>
      </w:r>
      <w:r>
        <w:rPr>
          <w:spacing w:val="-6"/>
        </w:rPr>
        <w:t xml:space="preserve"> </w:t>
      </w:r>
      <w:r>
        <w:t>The</w:t>
      </w:r>
      <w:r>
        <w:rPr>
          <w:spacing w:val="-6"/>
        </w:rPr>
        <w:t xml:space="preserve"> </w:t>
      </w:r>
      <w:r>
        <w:t>State</w:t>
      </w:r>
      <w:r>
        <w:rPr>
          <w:spacing w:val="-6"/>
        </w:rPr>
        <w:t xml:space="preserve"> </w:t>
      </w:r>
      <w:r>
        <w:t>prepares</w:t>
      </w:r>
      <w:r>
        <w:rPr>
          <w:spacing w:val="-7"/>
        </w:rPr>
        <w:t xml:space="preserve"> </w:t>
      </w:r>
      <w:r>
        <w:t>for</w:t>
      </w:r>
      <w:r>
        <w:rPr>
          <w:spacing w:val="-6"/>
        </w:rPr>
        <w:t xml:space="preserve"> </w:t>
      </w:r>
      <w:r>
        <w:t>natural</w:t>
      </w:r>
      <w:r>
        <w:rPr>
          <w:spacing w:val="-6"/>
        </w:rPr>
        <w:t xml:space="preserve"> </w:t>
      </w:r>
      <w:r>
        <w:t>disasters</w:t>
      </w:r>
      <w:r>
        <w:rPr>
          <w:spacing w:val="-7"/>
        </w:rPr>
        <w:t xml:space="preserve"> </w:t>
      </w:r>
      <w:r>
        <w:t>by</w:t>
      </w:r>
      <w:r>
        <w:rPr>
          <w:spacing w:val="-7"/>
        </w:rPr>
        <w:t xml:space="preserve"> </w:t>
      </w:r>
      <w:r>
        <w:t>following the direction and warnings of the State’s emergency management officials. The primary threats to Georgia include the potential for hurricanes along the coast, tornadoes and flooding throughout the state, and temporary closures due to adverse winter weather in Georgia’s mountain</w:t>
      </w:r>
      <w:r>
        <w:rPr>
          <w:spacing w:val="-1"/>
        </w:rPr>
        <w:t xml:space="preserve"> </w:t>
      </w:r>
      <w:r>
        <w:t>region.</w:t>
      </w:r>
    </w:p>
    <w:p w:rsidR="00980755" w:rsidRDefault="00193CB3">
      <w:pPr>
        <w:pStyle w:val="BodyText"/>
        <w:spacing w:before="119"/>
        <w:ind w:left="860" w:right="897"/>
        <w:jc w:val="both"/>
      </w:pPr>
      <w:r>
        <w:t>The Board has operating plans in place to continue activities in the event of natural disasters, including operational plans to function without the use of technology. State partners</w:t>
      </w:r>
      <w:r>
        <w:rPr>
          <w:spacing w:val="-7"/>
        </w:rPr>
        <w:t xml:space="preserve"> </w:t>
      </w:r>
      <w:r>
        <w:t>have</w:t>
      </w:r>
      <w:r>
        <w:rPr>
          <w:spacing w:val="-7"/>
        </w:rPr>
        <w:t xml:space="preserve"> </w:t>
      </w:r>
      <w:r>
        <w:t>similar</w:t>
      </w:r>
      <w:r>
        <w:rPr>
          <w:spacing w:val="-7"/>
        </w:rPr>
        <w:t xml:space="preserve"> </w:t>
      </w:r>
      <w:r>
        <w:t>contingency</w:t>
      </w:r>
      <w:r>
        <w:rPr>
          <w:spacing w:val="-7"/>
        </w:rPr>
        <w:t xml:space="preserve"> </w:t>
      </w:r>
      <w:r>
        <w:t>plans</w:t>
      </w:r>
      <w:r>
        <w:rPr>
          <w:spacing w:val="-7"/>
        </w:rPr>
        <w:t xml:space="preserve"> </w:t>
      </w:r>
      <w:r>
        <w:t>in</w:t>
      </w:r>
      <w:r>
        <w:rPr>
          <w:spacing w:val="-7"/>
        </w:rPr>
        <w:t xml:space="preserve"> </w:t>
      </w:r>
      <w:r>
        <w:t>place</w:t>
      </w:r>
      <w:r>
        <w:rPr>
          <w:spacing w:val="-8"/>
        </w:rPr>
        <w:t xml:space="preserve"> </w:t>
      </w:r>
      <w:r>
        <w:t>to</w:t>
      </w:r>
      <w:r>
        <w:rPr>
          <w:spacing w:val="-7"/>
        </w:rPr>
        <w:t xml:space="preserve"> </w:t>
      </w:r>
      <w:r>
        <w:t>resume</w:t>
      </w:r>
      <w:r>
        <w:rPr>
          <w:spacing w:val="-7"/>
        </w:rPr>
        <w:t xml:space="preserve"> </w:t>
      </w:r>
      <w:r>
        <w:t>normal</w:t>
      </w:r>
      <w:r>
        <w:rPr>
          <w:spacing w:val="-7"/>
        </w:rPr>
        <w:t xml:space="preserve"> </w:t>
      </w:r>
      <w:r>
        <w:t>services</w:t>
      </w:r>
      <w:r>
        <w:rPr>
          <w:spacing w:val="-7"/>
        </w:rPr>
        <w:t xml:space="preserve"> </w:t>
      </w:r>
      <w:r>
        <w:t>as</w:t>
      </w:r>
      <w:r>
        <w:rPr>
          <w:spacing w:val="-6"/>
        </w:rPr>
        <w:t xml:space="preserve"> </w:t>
      </w:r>
      <w:r>
        <w:t>quickly</w:t>
      </w:r>
      <w:r>
        <w:rPr>
          <w:spacing w:val="-8"/>
        </w:rPr>
        <w:t xml:space="preserve"> </w:t>
      </w:r>
      <w:r>
        <w:t>as possible, such as the filing and processing of unemployment compensation. WFD has established relationships with the Regional US Department of Labor (USDOL) office</w:t>
      </w:r>
      <w:r>
        <w:rPr>
          <w:spacing w:val="-24"/>
        </w:rPr>
        <w:t xml:space="preserve"> </w:t>
      </w:r>
      <w:r>
        <w:t xml:space="preserve">and serves as the designated signatory to complete and file National Dislocated Worker Grants in the event that additional assistance would be required to serve a significant </w:t>
      </w:r>
      <w:r>
        <w:lastRenderedPageBreak/>
        <w:t>number of dislocated individuals. Finally, WFD can leverage mobile units from other regions of the State to set up temporary offices in the DeKalb local area to provide improved access and services to individuals whose employment has been impacted by natural</w:t>
      </w:r>
      <w:r>
        <w:rPr>
          <w:spacing w:val="-1"/>
        </w:rPr>
        <w:t xml:space="preserve"> </w:t>
      </w:r>
      <w:r>
        <w:t>disasters.</w:t>
      </w:r>
    </w:p>
    <w:p w:rsidR="00980755" w:rsidRDefault="00193CB3" w:rsidP="00C7576D">
      <w:pPr>
        <w:pStyle w:val="BodyText"/>
        <w:spacing w:before="120"/>
        <w:ind w:left="860" w:right="897" w:hanging="1"/>
        <w:jc w:val="both"/>
      </w:pPr>
      <w:r>
        <w:rPr>
          <w:b/>
        </w:rPr>
        <w:t>Rapid</w:t>
      </w:r>
      <w:r>
        <w:rPr>
          <w:b/>
          <w:spacing w:val="-16"/>
        </w:rPr>
        <w:t xml:space="preserve"> </w:t>
      </w:r>
      <w:r>
        <w:rPr>
          <w:b/>
        </w:rPr>
        <w:t>Response:</w:t>
      </w:r>
      <w:r>
        <w:rPr>
          <w:b/>
          <w:spacing w:val="-16"/>
        </w:rPr>
        <w:t xml:space="preserve"> </w:t>
      </w:r>
      <w:r>
        <w:rPr>
          <w:b/>
        </w:rPr>
        <w:t>Trade</w:t>
      </w:r>
      <w:r>
        <w:rPr>
          <w:b/>
          <w:spacing w:val="-16"/>
        </w:rPr>
        <w:t xml:space="preserve"> </w:t>
      </w:r>
      <w:r>
        <w:rPr>
          <w:b/>
        </w:rPr>
        <w:t>Adjustment</w:t>
      </w:r>
      <w:r>
        <w:rPr>
          <w:b/>
          <w:spacing w:val="-15"/>
        </w:rPr>
        <w:t xml:space="preserve"> </w:t>
      </w:r>
      <w:r>
        <w:rPr>
          <w:b/>
        </w:rPr>
        <w:t>Assistance</w:t>
      </w:r>
      <w:r>
        <w:rPr>
          <w:color w:val="2C71B5"/>
        </w:rPr>
        <w:t>.</w:t>
      </w:r>
      <w:r>
        <w:rPr>
          <w:color w:val="2C71B5"/>
          <w:spacing w:val="34"/>
        </w:rPr>
        <w:t xml:space="preserve"> </w:t>
      </w:r>
      <w:r>
        <w:t>GDOL</w:t>
      </w:r>
      <w:r>
        <w:rPr>
          <w:spacing w:val="-16"/>
        </w:rPr>
        <w:t xml:space="preserve"> </w:t>
      </w:r>
      <w:r>
        <w:t>works</w:t>
      </w:r>
      <w:r>
        <w:rPr>
          <w:spacing w:val="-16"/>
        </w:rPr>
        <w:t xml:space="preserve"> </w:t>
      </w:r>
      <w:r>
        <w:t>closely</w:t>
      </w:r>
      <w:r>
        <w:rPr>
          <w:spacing w:val="-15"/>
        </w:rPr>
        <w:t xml:space="preserve"> </w:t>
      </w:r>
      <w:r>
        <w:t>with</w:t>
      </w:r>
      <w:r>
        <w:rPr>
          <w:spacing w:val="-15"/>
        </w:rPr>
        <w:t xml:space="preserve"> </w:t>
      </w:r>
      <w:r>
        <w:t>WFD</w:t>
      </w:r>
      <w:r>
        <w:rPr>
          <w:spacing w:val="-16"/>
        </w:rPr>
        <w:t xml:space="preserve"> </w:t>
      </w:r>
      <w:r>
        <w:t>when layoffs</w:t>
      </w:r>
      <w:r>
        <w:rPr>
          <w:spacing w:val="-10"/>
        </w:rPr>
        <w:t xml:space="preserve"> </w:t>
      </w:r>
      <w:r>
        <w:t>and</w:t>
      </w:r>
      <w:r>
        <w:rPr>
          <w:spacing w:val="-10"/>
        </w:rPr>
        <w:t xml:space="preserve"> </w:t>
      </w:r>
      <w:r>
        <w:t>business</w:t>
      </w:r>
      <w:r>
        <w:rPr>
          <w:spacing w:val="-10"/>
        </w:rPr>
        <w:t xml:space="preserve"> </w:t>
      </w:r>
      <w:r>
        <w:t>closings</w:t>
      </w:r>
      <w:r>
        <w:rPr>
          <w:spacing w:val="-10"/>
        </w:rPr>
        <w:t xml:space="preserve"> </w:t>
      </w:r>
      <w:r>
        <w:t>occur,</w:t>
      </w:r>
      <w:r>
        <w:rPr>
          <w:spacing w:val="-10"/>
        </w:rPr>
        <w:t xml:space="preserve"> </w:t>
      </w:r>
      <w:r>
        <w:t>including</w:t>
      </w:r>
      <w:r>
        <w:rPr>
          <w:spacing w:val="-10"/>
        </w:rPr>
        <w:t xml:space="preserve"> </w:t>
      </w:r>
      <w:r>
        <w:t>those</w:t>
      </w:r>
      <w:r>
        <w:rPr>
          <w:spacing w:val="-10"/>
        </w:rPr>
        <w:t xml:space="preserve"> </w:t>
      </w:r>
      <w:r>
        <w:t>with</w:t>
      </w:r>
      <w:r>
        <w:rPr>
          <w:spacing w:val="-10"/>
        </w:rPr>
        <w:t xml:space="preserve"> </w:t>
      </w:r>
      <w:r>
        <w:t>a</w:t>
      </w:r>
      <w:r>
        <w:rPr>
          <w:spacing w:val="-10"/>
        </w:rPr>
        <w:t xml:space="preserve"> </w:t>
      </w:r>
      <w:r>
        <w:t>foreign</w:t>
      </w:r>
      <w:r>
        <w:rPr>
          <w:spacing w:val="-11"/>
        </w:rPr>
        <w:t xml:space="preserve"> </w:t>
      </w:r>
      <w:r>
        <w:t>trade</w:t>
      </w:r>
      <w:r>
        <w:rPr>
          <w:spacing w:val="-10"/>
        </w:rPr>
        <w:t xml:space="preserve"> </w:t>
      </w:r>
      <w:r>
        <w:t>impact,</w:t>
      </w:r>
      <w:r>
        <w:rPr>
          <w:spacing w:val="-11"/>
        </w:rPr>
        <w:t xml:space="preserve"> </w:t>
      </w:r>
      <w:r>
        <w:t>for</w:t>
      </w:r>
      <w:r>
        <w:rPr>
          <w:spacing w:val="-10"/>
        </w:rPr>
        <w:t xml:space="preserve"> </w:t>
      </w:r>
      <w:r>
        <w:t>which Trade petitions are submitted to USDOL. GDOL TAA staff promote a seamless array of activities from the initial phase of a Trade-certified layoff through ongoing</w:t>
      </w:r>
      <w:r>
        <w:rPr>
          <w:spacing w:val="-2"/>
        </w:rPr>
        <w:t xml:space="preserve"> </w:t>
      </w:r>
      <w:r>
        <w:t>servicesprovided to Trade customers. All Trade customers are entitled to Rapid Response and employment services, which are provided consistent with the process for all layoff notifications.</w:t>
      </w:r>
    </w:p>
    <w:p w:rsidR="00980755" w:rsidRDefault="00193CB3">
      <w:pPr>
        <w:pStyle w:val="BodyText"/>
        <w:spacing w:before="120"/>
        <w:ind w:left="859" w:right="896"/>
        <w:jc w:val="both"/>
      </w:pPr>
      <w:r>
        <w:t>Based</w:t>
      </w:r>
      <w:r>
        <w:rPr>
          <w:spacing w:val="-17"/>
        </w:rPr>
        <w:t xml:space="preserve"> </w:t>
      </w:r>
      <w:r>
        <w:t>on</w:t>
      </w:r>
      <w:r>
        <w:rPr>
          <w:spacing w:val="-16"/>
        </w:rPr>
        <w:t xml:space="preserve"> </w:t>
      </w:r>
      <w:r>
        <w:t>the</w:t>
      </w:r>
      <w:r>
        <w:rPr>
          <w:spacing w:val="-16"/>
        </w:rPr>
        <w:t xml:space="preserve"> </w:t>
      </w:r>
      <w:r>
        <w:t>nature</w:t>
      </w:r>
      <w:r>
        <w:rPr>
          <w:spacing w:val="-16"/>
        </w:rPr>
        <w:t xml:space="preserve"> </w:t>
      </w:r>
      <w:r>
        <w:t>of</w:t>
      </w:r>
      <w:r>
        <w:rPr>
          <w:spacing w:val="-16"/>
        </w:rPr>
        <w:t xml:space="preserve"> </w:t>
      </w:r>
      <w:r>
        <w:t>the</w:t>
      </w:r>
      <w:r>
        <w:rPr>
          <w:spacing w:val="-16"/>
        </w:rPr>
        <w:t xml:space="preserve"> </w:t>
      </w:r>
      <w:r>
        <w:t>layoff,</w:t>
      </w:r>
      <w:r>
        <w:rPr>
          <w:spacing w:val="-17"/>
        </w:rPr>
        <w:t xml:space="preserve"> </w:t>
      </w:r>
      <w:r>
        <w:t>early-intervention</w:t>
      </w:r>
      <w:r>
        <w:rPr>
          <w:spacing w:val="-17"/>
        </w:rPr>
        <w:t xml:space="preserve"> </w:t>
      </w:r>
      <w:r>
        <w:t>services</w:t>
      </w:r>
      <w:r>
        <w:rPr>
          <w:spacing w:val="-15"/>
        </w:rPr>
        <w:t xml:space="preserve"> </w:t>
      </w:r>
      <w:r>
        <w:t>provided</w:t>
      </w:r>
      <w:r>
        <w:rPr>
          <w:spacing w:val="-16"/>
        </w:rPr>
        <w:t xml:space="preserve"> </w:t>
      </w:r>
      <w:r>
        <w:t>by</w:t>
      </w:r>
      <w:r>
        <w:rPr>
          <w:spacing w:val="-17"/>
        </w:rPr>
        <w:t xml:space="preserve"> </w:t>
      </w:r>
      <w:r>
        <w:t>Rapid</w:t>
      </w:r>
      <w:r>
        <w:rPr>
          <w:spacing w:val="-16"/>
        </w:rPr>
        <w:t xml:space="preserve"> </w:t>
      </w:r>
      <w:r>
        <w:t>Response may include discussions with employers about TAA before a petition is filed. Once it is filed, TAA staff notify partners, including the Board and its One-Stop Operator that the petition has been filed. If USDOL certifies the petition, TAA secures an affected worker list from the employer and notifies the workers and partners who provide services to dislocated</w:t>
      </w:r>
      <w:r>
        <w:rPr>
          <w:spacing w:val="-1"/>
        </w:rPr>
        <w:t xml:space="preserve"> </w:t>
      </w:r>
      <w:r>
        <w:t>workers.</w:t>
      </w:r>
    </w:p>
    <w:p w:rsidR="00980755" w:rsidRDefault="00193CB3">
      <w:pPr>
        <w:pStyle w:val="BodyText"/>
        <w:spacing w:before="120"/>
        <w:ind w:left="859" w:right="898"/>
        <w:jc w:val="both"/>
      </w:pPr>
      <w:r>
        <w:t>TAA coordinates and facilitates worker orientations to inform the workers about the benefits and services they may receive as well as the eligibility requirements associated with each benefit. The worker orientations often include local One-Stop Operator representatives</w:t>
      </w:r>
      <w:r>
        <w:rPr>
          <w:spacing w:val="-7"/>
        </w:rPr>
        <w:t xml:space="preserve"> </w:t>
      </w:r>
      <w:r>
        <w:t>to</w:t>
      </w:r>
      <w:r>
        <w:rPr>
          <w:spacing w:val="-6"/>
        </w:rPr>
        <w:t xml:space="preserve"> </w:t>
      </w:r>
      <w:r>
        <w:t>provide</w:t>
      </w:r>
      <w:r>
        <w:rPr>
          <w:spacing w:val="-6"/>
        </w:rPr>
        <w:t xml:space="preserve"> </w:t>
      </w:r>
      <w:r>
        <w:t>guidance</w:t>
      </w:r>
      <w:r>
        <w:rPr>
          <w:spacing w:val="-6"/>
        </w:rPr>
        <w:t xml:space="preserve"> </w:t>
      </w:r>
      <w:r>
        <w:t>on</w:t>
      </w:r>
      <w:r>
        <w:rPr>
          <w:spacing w:val="-6"/>
        </w:rPr>
        <w:t xml:space="preserve"> </w:t>
      </w:r>
      <w:r>
        <w:t>demand</w:t>
      </w:r>
      <w:r>
        <w:rPr>
          <w:spacing w:val="-7"/>
        </w:rPr>
        <w:t xml:space="preserve"> </w:t>
      </w:r>
      <w:r>
        <w:t>occupations</w:t>
      </w:r>
      <w:r>
        <w:rPr>
          <w:spacing w:val="-6"/>
        </w:rPr>
        <w:t xml:space="preserve"> </w:t>
      </w:r>
      <w:r>
        <w:t>and</w:t>
      </w:r>
      <w:r>
        <w:rPr>
          <w:spacing w:val="-6"/>
        </w:rPr>
        <w:t xml:space="preserve"> </w:t>
      </w:r>
      <w:r>
        <w:t>available</w:t>
      </w:r>
      <w:r>
        <w:rPr>
          <w:spacing w:val="-6"/>
        </w:rPr>
        <w:t xml:space="preserve"> </w:t>
      </w:r>
      <w:r>
        <w:t>training</w:t>
      </w:r>
      <w:r>
        <w:rPr>
          <w:spacing w:val="-6"/>
        </w:rPr>
        <w:t xml:space="preserve"> </w:t>
      </w:r>
      <w:r>
        <w:t>in</w:t>
      </w:r>
      <w:r>
        <w:rPr>
          <w:spacing w:val="-6"/>
        </w:rPr>
        <w:t xml:space="preserve"> </w:t>
      </w:r>
      <w:r>
        <w:t>the local area. GDOL staff assist workers with TAA registration and filing UI</w:t>
      </w:r>
      <w:r>
        <w:rPr>
          <w:spacing w:val="-11"/>
        </w:rPr>
        <w:t xml:space="preserve"> </w:t>
      </w:r>
      <w:r>
        <w:t>claims.</w:t>
      </w:r>
    </w:p>
    <w:p w:rsidR="00980755" w:rsidRDefault="00193CB3">
      <w:pPr>
        <w:pStyle w:val="BodyText"/>
        <w:spacing w:before="120"/>
        <w:ind w:left="860" w:right="899" w:hanging="1"/>
        <w:jc w:val="both"/>
      </w:pPr>
      <w:r>
        <w:t>If</w:t>
      </w:r>
      <w:r>
        <w:rPr>
          <w:spacing w:val="-13"/>
        </w:rPr>
        <w:t xml:space="preserve"> </w:t>
      </w:r>
      <w:r>
        <w:t>the</w:t>
      </w:r>
      <w:r>
        <w:rPr>
          <w:spacing w:val="-13"/>
        </w:rPr>
        <w:t xml:space="preserve"> </w:t>
      </w:r>
      <w:r>
        <w:t>number</w:t>
      </w:r>
      <w:r>
        <w:rPr>
          <w:spacing w:val="-12"/>
        </w:rPr>
        <w:t xml:space="preserve"> </w:t>
      </w:r>
      <w:r>
        <w:t>of</w:t>
      </w:r>
      <w:r>
        <w:rPr>
          <w:spacing w:val="-13"/>
        </w:rPr>
        <w:t xml:space="preserve"> </w:t>
      </w:r>
      <w:r>
        <w:t>affected</w:t>
      </w:r>
      <w:r>
        <w:rPr>
          <w:spacing w:val="-12"/>
        </w:rPr>
        <w:t xml:space="preserve"> </w:t>
      </w:r>
      <w:r>
        <w:t>workers</w:t>
      </w:r>
      <w:r>
        <w:rPr>
          <w:spacing w:val="-13"/>
        </w:rPr>
        <w:t xml:space="preserve"> </w:t>
      </w:r>
      <w:r>
        <w:t>is</w:t>
      </w:r>
      <w:r>
        <w:rPr>
          <w:spacing w:val="-12"/>
        </w:rPr>
        <w:t xml:space="preserve"> </w:t>
      </w:r>
      <w:r>
        <w:t>small,</w:t>
      </w:r>
      <w:r>
        <w:rPr>
          <w:spacing w:val="-13"/>
        </w:rPr>
        <w:t xml:space="preserve"> </w:t>
      </w:r>
      <w:r>
        <w:t>or</w:t>
      </w:r>
      <w:r>
        <w:rPr>
          <w:spacing w:val="-12"/>
        </w:rPr>
        <w:t xml:space="preserve"> </w:t>
      </w:r>
      <w:r>
        <w:t>if</w:t>
      </w:r>
      <w:r>
        <w:rPr>
          <w:spacing w:val="-13"/>
        </w:rPr>
        <w:t xml:space="preserve"> </w:t>
      </w:r>
      <w:r>
        <w:t>there</w:t>
      </w:r>
      <w:r>
        <w:rPr>
          <w:spacing w:val="-13"/>
        </w:rPr>
        <w:t xml:space="preserve"> </w:t>
      </w:r>
      <w:r>
        <w:t>are</w:t>
      </w:r>
      <w:r>
        <w:rPr>
          <w:spacing w:val="-12"/>
        </w:rPr>
        <w:t xml:space="preserve"> </w:t>
      </w:r>
      <w:r>
        <w:t>workers</w:t>
      </w:r>
      <w:r>
        <w:rPr>
          <w:spacing w:val="-10"/>
        </w:rPr>
        <w:t xml:space="preserve"> </w:t>
      </w:r>
      <w:r>
        <w:t>who</w:t>
      </w:r>
      <w:r>
        <w:rPr>
          <w:spacing w:val="-12"/>
        </w:rPr>
        <w:t xml:space="preserve"> </w:t>
      </w:r>
      <w:r>
        <w:t>are</w:t>
      </w:r>
      <w:r>
        <w:rPr>
          <w:spacing w:val="-13"/>
        </w:rPr>
        <w:t xml:space="preserve"> </w:t>
      </w:r>
      <w:r>
        <w:t>unable</w:t>
      </w:r>
      <w:r>
        <w:rPr>
          <w:spacing w:val="-12"/>
        </w:rPr>
        <w:t xml:space="preserve"> </w:t>
      </w:r>
      <w:r>
        <w:t>to</w:t>
      </w:r>
      <w:r>
        <w:rPr>
          <w:spacing w:val="-12"/>
        </w:rPr>
        <w:t xml:space="preserve"> </w:t>
      </w:r>
      <w:r>
        <w:t>attend the group orientation, they can visit a nearby DOL Career Center to be</w:t>
      </w:r>
      <w:r>
        <w:rPr>
          <w:spacing w:val="-10"/>
        </w:rPr>
        <w:t xml:space="preserve"> </w:t>
      </w:r>
      <w:r>
        <w:t>served.</w:t>
      </w:r>
    </w:p>
    <w:p w:rsidR="00980755" w:rsidRDefault="00193CB3">
      <w:pPr>
        <w:pStyle w:val="BodyText"/>
        <w:spacing w:before="120"/>
        <w:ind w:left="860" w:right="900" w:hanging="1"/>
        <w:jc w:val="both"/>
      </w:pPr>
      <w:r>
        <w:t>All</w:t>
      </w:r>
      <w:r>
        <w:rPr>
          <w:spacing w:val="-12"/>
        </w:rPr>
        <w:t xml:space="preserve"> </w:t>
      </w:r>
      <w:r>
        <w:t>participants</w:t>
      </w:r>
      <w:r>
        <w:rPr>
          <w:spacing w:val="-11"/>
        </w:rPr>
        <w:t xml:space="preserve"> </w:t>
      </w:r>
      <w:r>
        <w:t>are</w:t>
      </w:r>
      <w:r>
        <w:rPr>
          <w:spacing w:val="-11"/>
        </w:rPr>
        <w:t xml:space="preserve"> </w:t>
      </w:r>
      <w:r>
        <w:t>offered</w:t>
      </w:r>
      <w:r>
        <w:rPr>
          <w:spacing w:val="-13"/>
        </w:rPr>
        <w:t xml:space="preserve"> </w:t>
      </w:r>
      <w:r>
        <w:t>Trade</w:t>
      </w:r>
      <w:r>
        <w:rPr>
          <w:spacing w:val="-12"/>
        </w:rPr>
        <w:t xml:space="preserve"> </w:t>
      </w:r>
      <w:r>
        <w:t>case</w:t>
      </w:r>
      <w:r>
        <w:rPr>
          <w:spacing w:val="-12"/>
        </w:rPr>
        <w:t xml:space="preserve"> </w:t>
      </w:r>
      <w:r>
        <w:t>management</w:t>
      </w:r>
      <w:r>
        <w:rPr>
          <w:spacing w:val="-13"/>
        </w:rPr>
        <w:t xml:space="preserve"> </w:t>
      </w:r>
      <w:r>
        <w:t>services</w:t>
      </w:r>
      <w:r>
        <w:rPr>
          <w:spacing w:val="-12"/>
        </w:rPr>
        <w:t xml:space="preserve"> </w:t>
      </w:r>
      <w:r>
        <w:t>and</w:t>
      </w:r>
      <w:r>
        <w:rPr>
          <w:spacing w:val="-12"/>
        </w:rPr>
        <w:t xml:space="preserve"> </w:t>
      </w:r>
      <w:r>
        <w:t>information</w:t>
      </w:r>
      <w:r>
        <w:rPr>
          <w:spacing w:val="-12"/>
        </w:rPr>
        <w:t xml:space="preserve"> </w:t>
      </w:r>
      <w:r>
        <w:t>and</w:t>
      </w:r>
      <w:r>
        <w:rPr>
          <w:spacing w:val="-13"/>
        </w:rPr>
        <w:t xml:space="preserve"> </w:t>
      </w:r>
      <w:r>
        <w:t>access to the full array of Trade services</w:t>
      </w:r>
      <w:r>
        <w:rPr>
          <w:spacing w:val="-2"/>
        </w:rPr>
        <w:t xml:space="preserve"> </w:t>
      </w:r>
      <w:r>
        <w:t>including:</w:t>
      </w:r>
    </w:p>
    <w:p w:rsidR="00980755" w:rsidRDefault="00193CB3">
      <w:pPr>
        <w:pStyle w:val="BodyText"/>
        <w:spacing w:before="120"/>
        <w:ind w:left="860"/>
        <w:jc w:val="both"/>
      </w:pPr>
      <w:r>
        <w:t>Training, including remediation, occupational, OJT, customized and apprenticeships</w:t>
      </w:r>
    </w:p>
    <w:p w:rsidR="00980755" w:rsidRDefault="00193CB3">
      <w:pPr>
        <w:pStyle w:val="ListParagraph"/>
        <w:numPr>
          <w:ilvl w:val="0"/>
          <w:numId w:val="22"/>
        </w:numPr>
        <w:tabs>
          <w:tab w:val="left" w:pos="1221"/>
        </w:tabs>
        <w:spacing w:before="121"/>
        <w:ind w:hanging="360"/>
        <w:rPr>
          <w:rFonts w:ascii="Symbol" w:hAnsi="Symbol"/>
          <w:sz w:val="24"/>
        </w:rPr>
      </w:pPr>
      <w:r>
        <w:rPr>
          <w:sz w:val="24"/>
        </w:rPr>
        <w:t>Income Support</w:t>
      </w:r>
    </w:p>
    <w:p w:rsidR="00980755" w:rsidRDefault="00193CB3">
      <w:pPr>
        <w:pStyle w:val="ListParagraph"/>
        <w:numPr>
          <w:ilvl w:val="0"/>
          <w:numId w:val="22"/>
        </w:numPr>
        <w:tabs>
          <w:tab w:val="left" w:pos="1221"/>
        </w:tabs>
        <w:spacing w:before="117"/>
        <w:ind w:hanging="360"/>
        <w:rPr>
          <w:rFonts w:ascii="Symbol" w:hAnsi="Symbol"/>
          <w:sz w:val="24"/>
        </w:rPr>
      </w:pPr>
      <w:r>
        <w:rPr>
          <w:sz w:val="24"/>
        </w:rPr>
        <w:t>Wage supplements</w:t>
      </w:r>
    </w:p>
    <w:p w:rsidR="00980755" w:rsidRDefault="00193CB3">
      <w:pPr>
        <w:pStyle w:val="ListParagraph"/>
        <w:numPr>
          <w:ilvl w:val="0"/>
          <w:numId w:val="22"/>
        </w:numPr>
        <w:tabs>
          <w:tab w:val="left" w:pos="1221"/>
        </w:tabs>
        <w:spacing w:before="119"/>
        <w:ind w:hanging="360"/>
        <w:rPr>
          <w:rFonts w:ascii="Symbol" w:hAnsi="Symbol"/>
          <w:sz w:val="24"/>
        </w:rPr>
      </w:pPr>
      <w:r>
        <w:rPr>
          <w:sz w:val="24"/>
        </w:rPr>
        <w:t>Health Coverage Tax Credit (to help pay health insurance</w:t>
      </w:r>
      <w:r>
        <w:rPr>
          <w:spacing w:val="-2"/>
          <w:sz w:val="24"/>
        </w:rPr>
        <w:t xml:space="preserve"> </w:t>
      </w:r>
      <w:r>
        <w:rPr>
          <w:sz w:val="24"/>
        </w:rPr>
        <w:t>premiums)</w:t>
      </w:r>
    </w:p>
    <w:p w:rsidR="00980755" w:rsidRDefault="00193CB3">
      <w:pPr>
        <w:pStyle w:val="ListParagraph"/>
        <w:numPr>
          <w:ilvl w:val="0"/>
          <w:numId w:val="22"/>
        </w:numPr>
        <w:tabs>
          <w:tab w:val="left" w:pos="1221"/>
        </w:tabs>
        <w:spacing w:before="118"/>
        <w:ind w:hanging="360"/>
        <w:rPr>
          <w:rFonts w:ascii="Symbol" w:hAnsi="Symbol"/>
          <w:sz w:val="24"/>
        </w:rPr>
      </w:pPr>
      <w:r>
        <w:rPr>
          <w:sz w:val="24"/>
        </w:rPr>
        <w:t>Job search</w:t>
      </w:r>
      <w:r>
        <w:rPr>
          <w:spacing w:val="-8"/>
          <w:sz w:val="24"/>
        </w:rPr>
        <w:t xml:space="preserve"> </w:t>
      </w:r>
      <w:r>
        <w:rPr>
          <w:sz w:val="24"/>
        </w:rPr>
        <w:t>assistance</w:t>
      </w:r>
    </w:p>
    <w:p w:rsidR="00980755" w:rsidRDefault="00193CB3">
      <w:pPr>
        <w:pStyle w:val="ListParagraph"/>
        <w:numPr>
          <w:ilvl w:val="0"/>
          <w:numId w:val="22"/>
        </w:numPr>
        <w:tabs>
          <w:tab w:val="left" w:pos="1221"/>
        </w:tabs>
        <w:spacing w:before="117"/>
        <w:ind w:hanging="360"/>
        <w:rPr>
          <w:rFonts w:ascii="Symbol" w:hAnsi="Symbol"/>
          <w:sz w:val="24"/>
        </w:rPr>
      </w:pPr>
      <w:r>
        <w:rPr>
          <w:sz w:val="24"/>
        </w:rPr>
        <w:t>Relocation</w:t>
      </w:r>
      <w:r>
        <w:rPr>
          <w:spacing w:val="-5"/>
          <w:sz w:val="24"/>
        </w:rPr>
        <w:t xml:space="preserve"> </w:t>
      </w:r>
      <w:r>
        <w:rPr>
          <w:sz w:val="24"/>
        </w:rPr>
        <w:t>allowances</w:t>
      </w:r>
    </w:p>
    <w:p w:rsidR="00980755" w:rsidRDefault="00193CB3">
      <w:pPr>
        <w:pStyle w:val="ListParagraph"/>
        <w:numPr>
          <w:ilvl w:val="0"/>
          <w:numId w:val="22"/>
        </w:numPr>
        <w:tabs>
          <w:tab w:val="left" w:pos="1221"/>
        </w:tabs>
        <w:spacing w:before="119"/>
        <w:ind w:hanging="360"/>
        <w:rPr>
          <w:rFonts w:ascii="Symbol" w:hAnsi="Symbol"/>
          <w:sz w:val="24"/>
        </w:rPr>
      </w:pPr>
      <w:r>
        <w:rPr>
          <w:sz w:val="24"/>
        </w:rPr>
        <w:t>Comprehensive and specialized skills assessments</w:t>
      </w:r>
    </w:p>
    <w:p w:rsidR="00980755" w:rsidRDefault="00193CB3">
      <w:pPr>
        <w:pStyle w:val="ListParagraph"/>
        <w:numPr>
          <w:ilvl w:val="0"/>
          <w:numId w:val="22"/>
        </w:numPr>
        <w:tabs>
          <w:tab w:val="left" w:pos="1221"/>
        </w:tabs>
        <w:spacing w:before="117"/>
        <w:ind w:hanging="360"/>
        <w:rPr>
          <w:rFonts w:ascii="Symbol" w:hAnsi="Symbol"/>
          <w:sz w:val="24"/>
        </w:rPr>
      </w:pPr>
      <w:r>
        <w:rPr>
          <w:sz w:val="24"/>
        </w:rPr>
        <w:t>Individual service plans to set employment goals and</w:t>
      </w:r>
      <w:r>
        <w:rPr>
          <w:spacing w:val="-3"/>
          <w:sz w:val="24"/>
        </w:rPr>
        <w:t xml:space="preserve"> </w:t>
      </w:r>
      <w:r>
        <w:rPr>
          <w:sz w:val="24"/>
        </w:rPr>
        <w:t>strategies</w:t>
      </w:r>
    </w:p>
    <w:p w:rsidR="00980755" w:rsidRDefault="00193CB3">
      <w:pPr>
        <w:pStyle w:val="ListParagraph"/>
        <w:numPr>
          <w:ilvl w:val="0"/>
          <w:numId w:val="22"/>
        </w:numPr>
        <w:tabs>
          <w:tab w:val="left" w:pos="1221"/>
        </w:tabs>
        <w:spacing w:before="119"/>
        <w:ind w:hanging="360"/>
        <w:rPr>
          <w:rFonts w:ascii="Symbol" w:hAnsi="Symbol"/>
          <w:sz w:val="24"/>
        </w:rPr>
      </w:pPr>
      <w:r>
        <w:rPr>
          <w:sz w:val="24"/>
        </w:rPr>
        <w:t>Career</w:t>
      </w:r>
      <w:r>
        <w:rPr>
          <w:spacing w:val="-1"/>
          <w:sz w:val="24"/>
        </w:rPr>
        <w:t xml:space="preserve"> </w:t>
      </w:r>
      <w:r>
        <w:rPr>
          <w:sz w:val="24"/>
        </w:rPr>
        <w:t>Counseling</w:t>
      </w:r>
    </w:p>
    <w:p w:rsidR="00980755" w:rsidRDefault="00193CB3">
      <w:pPr>
        <w:pStyle w:val="ListParagraph"/>
        <w:numPr>
          <w:ilvl w:val="0"/>
          <w:numId w:val="22"/>
        </w:numPr>
        <w:tabs>
          <w:tab w:val="left" w:pos="1221"/>
        </w:tabs>
        <w:spacing w:before="118"/>
        <w:ind w:hanging="360"/>
        <w:rPr>
          <w:rFonts w:ascii="Symbol" w:hAnsi="Symbol"/>
          <w:sz w:val="24"/>
        </w:rPr>
      </w:pPr>
      <w:r>
        <w:rPr>
          <w:sz w:val="24"/>
        </w:rPr>
        <w:t>Labor market and financial aid</w:t>
      </w:r>
      <w:r>
        <w:rPr>
          <w:spacing w:val="-1"/>
          <w:sz w:val="24"/>
        </w:rPr>
        <w:t xml:space="preserve"> </w:t>
      </w:r>
      <w:r>
        <w:rPr>
          <w:sz w:val="24"/>
        </w:rPr>
        <w:t>information</w:t>
      </w:r>
    </w:p>
    <w:p w:rsidR="00980755" w:rsidRDefault="00193CB3">
      <w:pPr>
        <w:pStyle w:val="ListParagraph"/>
        <w:numPr>
          <w:ilvl w:val="0"/>
          <w:numId w:val="22"/>
        </w:numPr>
        <w:tabs>
          <w:tab w:val="left" w:pos="1221"/>
        </w:tabs>
        <w:spacing w:before="119"/>
        <w:ind w:hanging="360"/>
        <w:rPr>
          <w:rFonts w:ascii="Symbol" w:hAnsi="Symbol"/>
          <w:sz w:val="24"/>
        </w:rPr>
      </w:pPr>
      <w:r>
        <w:rPr>
          <w:sz w:val="24"/>
        </w:rPr>
        <w:t>Other services customized for harder-to-serve dislocated</w:t>
      </w:r>
      <w:r>
        <w:rPr>
          <w:spacing w:val="-2"/>
          <w:sz w:val="24"/>
        </w:rPr>
        <w:t xml:space="preserve"> </w:t>
      </w:r>
      <w:r>
        <w:rPr>
          <w:sz w:val="24"/>
        </w:rPr>
        <w:t>workers</w:t>
      </w:r>
    </w:p>
    <w:p w:rsidR="00980755" w:rsidRDefault="00193CB3">
      <w:pPr>
        <w:pStyle w:val="BodyText"/>
        <w:spacing w:before="117"/>
        <w:ind w:left="859" w:right="898"/>
        <w:jc w:val="both"/>
      </w:pPr>
      <w:r>
        <w:t>Participants register in the GDOL on-line registration system, which provides them the opportunity to develop a resume and access thousands of job opportunities listed by employers. Trade services are tracked by GDOL and reported quarterly to USDOL.</w:t>
      </w:r>
    </w:p>
    <w:p w:rsidR="00C7576D" w:rsidRDefault="00C7576D">
      <w:pPr>
        <w:pStyle w:val="BodyText"/>
        <w:spacing w:before="117"/>
        <w:ind w:left="859" w:right="898"/>
        <w:jc w:val="both"/>
      </w:pPr>
    </w:p>
    <w:p w:rsidR="00980755" w:rsidRDefault="00193CB3">
      <w:pPr>
        <w:pStyle w:val="Heading5"/>
        <w:tabs>
          <w:tab w:val="left" w:pos="1220"/>
        </w:tabs>
        <w:ind w:left="860" w:right="897" w:firstLine="0"/>
        <w:pPrChange w:id="682" w:author="Cantly, Donnie A." w:date="2018-11-02T11:00:00Z">
          <w:pPr>
            <w:pStyle w:val="Heading5"/>
            <w:numPr>
              <w:numId w:val="18"/>
            </w:numPr>
            <w:tabs>
              <w:tab w:val="left" w:pos="1220"/>
            </w:tabs>
            <w:ind w:left="1350" w:right="897"/>
          </w:pPr>
        </w:pPrChange>
      </w:pPr>
      <w:del w:id="683" w:author="Cantly, Donnie A." w:date="2018-11-02T11:00:00Z">
        <w:r>
          <w:rPr>
            <w:color w:val="355E91"/>
          </w:rPr>
          <w:delText>Description</w:delText>
        </w:r>
      </w:del>
      <w:ins w:id="684" w:author="Cantly, Donnie A." w:date="2018-11-02T11:00:00Z">
        <w:r w:rsidR="00C526E9">
          <w:rPr>
            <w:color w:val="355E91"/>
          </w:rPr>
          <w:t>4</w:t>
        </w:r>
      </w:ins>
      <w:r w:rsidR="00112015" w:rsidRPr="00112015">
        <w:rPr>
          <w:color w:val="2E96D6"/>
          <w:u w:val="single"/>
        </w:rPr>
        <w:t>.</w:t>
      </w:r>
      <w:ins w:id="685" w:author="Cantly, Donnie A." w:date="2018-11-02T11:00:00Z">
        <w:r w:rsidRPr="00112015">
          <w:rPr>
            <w:color w:val="2E96D6"/>
            <w:u w:val="single"/>
          </w:rPr>
          <w:t>Description</w:t>
        </w:r>
      </w:ins>
      <w:r>
        <w:rPr>
          <w:color w:val="355E91"/>
        </w:rPr>
        <w:t xml:space="preserve"> of Youth Services </w:t>
      </w:r>
      <w:r>
        <w:t>– Provide a description and assessment of the type</w:t>
      </w:r>
      <w:r>
        <w:rPr>
          <w:spacing w:val="-9"/>
        </w:rPr>
        <w:t xml:space="preserve"> </w:t>
      </w:r>
      <w:r>
        <w:t>and</w:t>
      </w:r>
      <w:r>
        <w:rPr>
          <w:spacing w:val="-9"/>
        </w:rPr>
        <w:t xml:space="preserve"> </w:t>
      </w:r>
      <w:r>
        <w:t>availability</w:t>
      </w:r>
      <w:r>
        <w:rPr>
          <w:spacing w:val="-9"/>
        </w:rPr>
        <w:t xml:space="preserve"> </w:t>
      </w:r>
      <w:r>
        <w:t>of</w:t>
      </w:r>
      <w:r>
        <w:rPr>
          <w:spacing w:val="-8"/>
        </w:rPr>
        <w:t xml:space="preserve"> </w:t>
      </w:r>
      <w:r>
        <w:t>youth</w:t>
      </w:r>
      <w:r>
        <w:rPr>
          <w:spacing w:val="-9"/>
        </w:rPr>
        <w:t xml:space="preserve"> </w:t>
      </w:r>
      <w:r>
        <w:t>workforce</w:t>
      </w:r>
      <w:r>
        <w:rPr>
          <w:spacing w:val="-8"/>
        </w:rPr>
        <w:t xml:space="preserve"> </w:t>
      </w:r>
      <w:r>
        <w:t>development</w:t>
      </w:r>
      <w:r>
        <w:rPr>
          <w:spacing w:val="-9"/>
        </w:rPr>
        <w:t xml:space="preserve"> </w:t>
      </w:r>
      <w:r>
        <w:t>activities</w:t>
      </w:r>
      <w:r>
        <w:rPr>
          <w:spacing w:val="-8"/>
        </w:rPr>
        <w:t xml:space="preserve"> </w:t>
      </w:r>
      <w:r>
        <w:t>in</w:t>
      </w:r>
      <w:r>
        <w:rPr>
          <w:spacing w:val="-9"/>
        </w:rPr>
        <w:t xml:space="preserve"> </w:t>
      </w:r>
      <w:r>
        <w:t>the</w:t>
      </w:r>
      <w:r>
        <w:rPr>
          <w:spacing w:val="-9"/>
        </w:rPr>
        <w:t xml:space="preserve"> </w:t>
      </w:r>
      <w:r>
        <w:t>local</w:t>
      </w:r>
      <w:r>
        <w:rPr>
          <w:spacing w:val="-28"/>
        </w:rPr>
        <w:t xml:space="preserve"> </w:t>
      </w:r>
      <w:r>
        <w:t>area, including</w:t>
      </w:r>
      <w:r>
        <w:rPr>
          <w:spacing w:val="-8"/>
        </w:rPr>
        <w:t xml:space="preserve"> </w:t>
      </w:r>
      <w:r>
        <w:t>activities</w:t>
      </w:r>
      <w:r>
        <w:rPr>
          <w:spacing w:val="-7"/>
        </w:rPr>
        <w:t xml:space="preserve"> </w:t>
      </w:r>
      <w:r>
        <w:t>for</w:t>
      </w:r>
      <w:r>
        <w:rPr>
          <w:spacing w:val="-5"/>
        </w:rPr>
        <w:t xml:space="preserve"> </w:t>
      </w:r>
      <w:r>
        <w:t>youth</w:t>
      </w:r>
      <w:r>
        <w:rPr>
          <w:spacing w:val="-7"/>
        </w:rPr>
        <w:t xml:space="preserve"> </w:t>
      </w:r>
      <w:r>
        <w:t>with</w:t>
      </w:r>
      <w:r>
        <w:rPr>
          <w:spacing w:val="-7"/>
        </w:rPr>
        <w:t xml:space="preserve"> </w:t>
      </w:r>
      <w:r>
        <w:t>disabilities.</w:t>
      </w:r>
      <w:r>
        <w:rPr>
          <w:spacing w:val="-7"/>
        </w:rPr>
        <w:t xml:space="preserve"> </w:t>
      </w:r>
      <w:r>
        <w:t>This</w:t>
      </w:r>
      <w:r>
        <w:rPr>
          <w:spacing w:val="-7"/>
        </w:rPr>
        <w:t xml:space="preserve"> </w:t>
      </w:r>
      <w:r>
        <w:t>description</w:t>
      </w:r>
      <w:r>
        <w:rPr>
          <w:spacing w:val="-6"/>
        </w:rPr>
        <w:t xml:space="preserve"> </w:t>
      </w:r>
      <w:r>
        <w:t>and</w:t>
      </w:r>
      <w:r>
        <w:rPr>
          <w:spacing w:val="-7"/>
        </w:rPr>
        <w:t xml:space="preserve"> </w:t>
      </w:r>
      <w:r>
        <w:lastRenderedPageBreak/>
        <w:t>assessment shall include an identification of successful models of such youth workforce development</w:t>
      </w:r>
      <w:r>
        <w:rPr>
          <w:spacing w:val="-10"/>
        </w:rPr>
        <w:t xml:space="preserve"> </w:t>
      </w:r>
      <w:r>
        <w:t>activities.</w:t>
      </w:r>
    </w:p>
    <w:p w:rsidR="00980755" w:rsidRDefault="00193CB3">
      <w:pPr>
        <w:pStyle w:val="BodyText"/>
        <w:spacing w:line="275" w:lineRule="exact"/>
        <w:ind w:left="860"/>
        <w:jc w:val="both"/>
      </w:pPr>
      <w:r>
        <w:t>The Board’s One-Stop Operator, WSD, delivers the majority of Youth Services using the</w:t>
      </w:r>
    </w:p>
    <w:p w:rsidR="00980755" w:rsidRDefault="00980755">
      <w:pPr>
        <w:pStyle w:val="BodyText"/>
        <w:rPr>
          <w:sz w:val="20"/>
        </w:rPr>
      </w:pPr>
    </w:p>
    <w:p w:rsidR="00980755" w:rsidRDefault="00193CB3">
      <w:pPr>
        <w:pStyle w:val="BodyText"/>
        <w:spacing w:before="213"/>
        <w:ind w:left="860" w:right="898"/>
        <w:jc w:val="both"/>
      </w:pPr>
      <w:r>
        <w:t>model approved by the Youth Committee and full Board. Additionally, some youth activities are administered through competitively procured service provider contracts.</w:t>
      </w:r>
    </w:p>
    <w:p w:rsidR="00980755" w:rsidRDefault="00193CB3">
      <w:pPr>
        <w:pStyle w:val="BodyText"/>
        <w:spacing w:before="120"/>
        <w:ind w:left="860" w:right="898"/>
        <w:jc w:val="both"/>
      </w:pPr>
      <w:del w:id="686" w:author="Cantly, Donnie A." w:date="2018-11-02T11:00:00Z">
        <w:r>
          <w:delText xml:space="preserve">As part of the transition from the Workforce Investment Act to </w:delText>
        </w:r>
      </w:del>
      <w:r>
        <w:t>WIOA</w:t>
      </w:r>
      <w:del w:id="687" w:author="Cantly, Donnie A." w:date="2018-11-02T11:00:00Z">
        <w:r>
          <w:delText>,</w:delText>
        </w:r>
      </w:del>
      <w:ins w:id="688" w:author="Cantly, Donnie A." w:date="2018-11-02T11:00:00Z">
        <w:r w:rsidR="00C526E9">
          <w:t xml:space="preserve"> provides</w:t>
        </w:r>
      </w:ins>
      <w:r w:rsidR="00C526E9">
        <w:t xml:space="preserve"> </w:t>
      </w:r>
      <w:r>
        <w:t xml:space="preserve">year-round services </w:t>
      </w:r>
      <w:del w:id="689" w:author="Cantly, Donnie A." w:date="2018-11-02T11:00:00Z">
        <w:r>
          <w:delText xml:space="preserve">are provided </w:delText>
        </w:r>
      </w:del>
      <w:r>
        <w:t xml:space="preserve">to eligible youth ages  14-24.  Overall, the Board </w:t>
      </w:r>
      <w:del w:id="690" w:author="Cantly, Donnie A." w:date="2018-11-02T11:00:00Z">
        <w:r>
          <w:delText>dedicates</w:delText>
        </w:r>
      </w:del>
      <w:ins w:id="691" w:author="Cantly, Donnie A." w:date="2018-11-02T11:00:00Z">
        <w:r w:rsidR="007403BE">
          <w:t>allocates</w:t>
        </w:r>
      </w:ins>
      <w:r w:rsidR="007403BE">
        <w:t xml:space="preserve"> </w:t>
      </w:r>
      <w:r>
        <w:t>at least</w:t>
      </w:r>
      <w:r>
        <w:rPr>
          <w:spacing w:val="-6"/>
        </w:rPr>
        <w:t xml:space="preserve"> </w:t>
      </w:r>
      <w:r>
        <w:t>20%</w:t>
      </w:r>
      <w:r>
        <w:rPr>
          <w:spacing w:val="-5"/>
        </w:rPr>
        <w:t xml:space="preserve"> </w:t>
      </w:r>
      <w:r>
        <w:t>of</w:t>
      </w:r>
      <w:r>
        <w:rPr>
          <w:spacing w:val="-5"/>
        </w:rPr>
        <w:t xml:space="preserve"> </w:t>
      </w:r>
      <w:r>
        <w:t>funds</w:t>
      </w:r>
      <w:r>
        <w:rPr>
          <w:spacing w:val="-5"/>
        </w:rPr>
        <w:t xml:space="preserve"> </w:t>
      </w:r>
      <w:r>
        <w:t>for</w:t>
      </w:r>
      <w:r>
        <w:rPr>
          <w:spacing w:val="-5"/>
        </w:rPr>
        <w:t xml:space="preserve"> </w:t>
      </w:r>
      <w:r>
        <w:t>work-based</w:t>
      </w:r>
      <w:r>
        <w:rPr>
          <w:spacing w:val="-5"/>
        </w:rPr>
        <w:t xml:space="preserve"> </w:t>
      </w:r>
      <w:r>
        <w:t>elements,</w:t>
      </w:r>
      <w:r>
        <w:rPr>
          <w:spacing w:val="-3"/>
        </w:rPr>
        <w:t xml:space="preserve"> </w:t>
      </w:r>
      <w:r>
        <w:t>such</w:t>
      </w:r>
      <w:r>
        <w:rPr>
          <w:spacing w:val="-5"/>
        </w:rPr>
        <w:t xml:space="preserve"> </w:t>
      </w:r>
      <w:r>
        <w:t>as</w:t>
      </w:r>
      <w:r>
        <w:rPr>
          <w:spacing w:val="-5"/>
        </w:rPr>
        <w:t xml:space="preserve"> </w:t>
      </w:r>
      <w:r>
        <w:t>paid</w:t>
      </w:r>
      <w:r>
        <w:rPr>
          <w:spacing w:val="-5"/>
        </w:rPr>
        <w:t xml:space="preserve"> </w:t>
      </w:r>
      <w:r>
        <w:t>and</w:t>
      </w:r>
      <w:r>
        <w:rPr>
          <w:spacing w:val="-5"/>
        </w:rPr>
        <w:t xml:space="preserve"> </w:t>
      </w:r>
      <w:r>
        <w:t>unpaid</w:t>
      </w:r>
      <w:r>
        <w:rPr>
          <w:spacing w:val="-5"/>
        </w:rPr>
        <w:t xml:space="preserve"> </w:t>
      </w:r>
      <w:r>
        <w:t>work</w:t>
      </w:r>
      <w:r>
        <w:rPr>
          <w:spacing w:val="-5"/>
        </w:rPr>
        <w:t xml:space="preserve"> </w:t>
      </w:r>
      <w:r>
        <w:t>experiences, internships, summer jobs, and permanent employment.</w:t>
      </w:r>
    </w:p>
    <w:p w:rsidR="00980755" w:rsidRDefault="00193CB3">
      <w:pPr>
        <w:pStyle w:val="BodyText"/>
        <w:spacing w:before="120"/>
        <w:ind w:left="859" w:right="896"/>
        <w:jc w:val="both"/>
      </w:pPr>
      <w:r>
        <w:rPr>
          <w:b/>
        </w:rPr>
        <w:t>In-School Services</w:t>
      </w:r>
      <w:r>
        <w:t>. With respect to In-School Youth, the Board primarily targets individuals aged 14-</w:t>
      </w:r>
      <w:del w:id="692" w:author="Cantly, Donnie A." w:date="2018-11-02T11:00:00Z">
        <w:r>
          <w:delText>18</w:delText>
        </w:r>
      </w:del>
      <w:ins w:id="693" w:author="Cantly, Donnie A." w:date="2018-11-02T11:00:00Z">
        <w:r w:rsidR="007403BE">
          <w:t>21</w:t>
        </w:r>
      </w:ins>
      <w:r w:rsidR="007403BE">
        <w:t xml:space="preserve"> </w:t>
      </w:r>
      <w:r>
        <w:t xml:space="preserve">who are at-risk of dropping out of school. Services include intense tutorial services, peer-to-peer mentorship programs, and close tracking of academic progress. The Board calls upon the </w:t>
      </w:r>
      <w:r w:rsidR="00337398">
        <w:t>public</w:t>
      </w:r>
      <w:del w:id="694" w:author="Cantly, Donnie A." w:date="2018-11-02T11:00:00Z">
        <w:r>
          <w:delText xml:space="preserve"> </w:delText>
        </w:r>
      </w:del>
      <w:ins w:id="695" w:author="Cantly, Donnie A." w:date="2018-11-02T11:00:00Z">
        <w:r w:rsidR="00337398">
          <w:t>-</w:t>
        </w:r>
      </w:ins>
      <w:r w:rsidR="00337398">
        <w:t>school</w:t>
      </w:r>
      <w:r>
        <w:t xml:space="preserve"> systems located within the local area to help provide services to In-School Youth. Typically, program elements are available</w:t>
      </w:r>
      <w:r>
        <w:rPr>
          <w:spacing w:val="-17"/>
        </w:rPr>
        <w:t xml:space="preserve"> </w:t>
      </w:r>
      <w:r>
        <w:t>as</w:t>
      </w:r>
      <w:r>
        <w:rPr>
          <w:spacing w:val="-17"/>
        </w:rPr>
        <w:t xml:space="preserve"> </w:t>
      </w:r>
      <w:r>
        <w:t>part</w:t>
      </w:r>
      <w:r>
        <w:rPr>
          <w:spacing w:val="-17"/>
        </w:rPr>
        <w:t xml:space="preserve"> </w:t>
      </w:r>
      <w:r>
        <w:t>of</w:t>
      </w:r>
      <w:r>
        <w:rPr>
          <w:spacing w:val="-17"/>
        </w:rPr>
        <w:t xml:space="preserve"> </w:t>
      </w:r>
      <w:r>
        <w:t>the</w:t>
      </w:r>
      <w:r>
        <w:rPr>
          <w:spacing w:val="-16"/>
        </w:rPr>
        <w:t xml:space="preserve"> </w:t>
      </w:r>
      <w:r>
        <w:t>regular</w:t>
      </w:r>
      <w:r>
        <w:rPr>
          <w:spacing w:val="-17"/>
        </w:rPr>
        <w:t xml:space="preserve"> </w:t>
      </w:r>
      <w:r>
        <w:t>school</w:t>
      </w:r>
      <w:r>
        <w:rPr>
          <w:spacing w:val="-17"/>
        </w:rPr>
        <w:t xml:space="preserve"> </w:t>
      </w:r>
      <w:r>
        <w:t>services,</w:t>
      </w:r>
      <w:r>
        <w:rPr>
          <w:spacing w:val="-17"/>
        </w:rPr>
        <w:t xml:space="preserve"> </w:t>
      </w:r>
      <w:r>
        <w:t>or</w:t>
      </w:r>
      <w:r>
        <w:rPr>
          <w:spacing w:val="-17"/>
        </w:rPr>
        <w:t xml:space="preserve"> </w:t>
      </w:r>
      <w:r>
        <w:t>as</w:t>
      </w:r>
      <w:r>
        <w:rPr>
          <w:spacing w:val="-16"/>
        </w:rPr>
        <w:t xml:space="preserve"> </w:t>
      </w:r>
      <w:r>
        <w:t>extra-curricular</w:t>
      </w:r>
      <w:r>
        <w:rPr>
          <w:spacing w:val="-17"/>
        </w:rPr>
        <w:t xml:space="preserve"> </w:t>
      </w:r>
      <w:r>
        <w:t>offerings.</w:t>
      </w:r>
      <w:r>
        <w:rPr>
          <w:spacing w:val="30"/>
        </w:rPr>
        <w:t xml:space="preserve"> </w:t>
      </w:r>
      <w:r>
        <w:t>The</w:t>
      </w:r>
      <w:r>
        <w:rPr>
          <w:spacing w:val="-17"/>
        </w:rPr>
        <w:t xml:space="preserve"> </w:t>
      </w:r>
      <w:r>
        <w:t xml:space="preserve">Board also uses the existing non-profit and faith-based organizations to provide additional on- going services to Youth and their families. Additionally, it may include </w:t>
      </w:r>
      <w:del w:id="696" w:author="Cantly, Donnie A." w:date="2018-11-02T11:00:00Z">
        <w:r>
          <w:delText>summer jobs as part of the</w:delText>
        </w:r>
      </w:del>
      <w:ins w:id="697" w:author="Cantly, Donnie A." w:date="2018-11-02T11:00:00Z">
        <w:r w:rsidR="003D403D">
          <w:t>a year-round</w:t>
        </w:r>
      </w:ins>
      <w:r>
        <w:t xml:space="preserve"> work experience component, but such activities will be in conjunction with services occurring during the school</w:t>
      </w:r>
      <w:r>
        <w:rPr>
          <w:spacing w:val="29"/>
        </w:rPr>
        <w:t xml:space="preserve"> </w:t>
      </w:r>
      <w:r>
        <w:t>year.</w:t>
      </w:r>
    </w:p>
    <w:p w:rsidR="00980755" w:rsidRDefault="00193CB3">
      <w:pPr>
        <w:pStyle w:val="BodyText"/>
        <w:spacing w:before="120"/>
        <w:ind w:left="860" w:right="897"/>
        <w:jc w:val="both"/>
      </w:pPr>
      <w:r>
        <w:rPr>
          <w:b/>
        </w:rPr>
        <w:t xml:space="preserve">Out-of-School Services. </w:t>
      </w:r>
      <w:r>
        <w:t xml:space="preserve">The Board allows WSD to enroll Out-of-School Youth aged 16-24 into WIOA Adult programs, (including training using ITAs) concurrently or sequentially with their Youth services, as </w:t>
      </w:r>
      <w:r w:rsidR="003D403D">
        <w:t xml:space="preserve">appropriate </w:t>
      </w:r>
      <w:del w:id="698" w:author="Cantly, Donnie A." w:date="2018-11-02T11:00:00Z">
        <w:r>
          <w:delText xml:space="preserve"> </w:delText>
        </w:r>
      </w:del>
      <w:r w:rsidR="003D403D">
        <w:t>for</w:t>
      </w:r>
      <w:r>
        <w:t xml:space="preserve">  the  individual.  Under the new WIOA provisions, the Board will ensure that at least 75% of funds are expended on Out-of-School</w:t>
      </w:r>
      <w:r>
        <w:rPr>
          <w:spacing w:val="-1"/>
        </w:rPr>
        <w:t xml:space="preserve"> </w:t>
      </w:r>
      <w:r>
        <w:t>activities.</w:t>
      </w:r>
    </w:p>
    <w:p w:rsidR="00980755" w:rsidRDefault="00193CB3">
      <w:pPr>
        <w:pStyle w:val="BodyText"/>
        <w:spacing w:before="120"/>
        <w:ind w:left="860" w:right="898"/>
        <w:jc w:val="both"/>
      </w:pPr>
      <w:r>
        <w:t>Additionally,</w:t>
      </w:r>
      <w:r>
        <w:rPr>
          <w:spacing w:val="-17"/>
        </w:rPr>
        <w:t xml:space="preserve"> </w:t>
      </w:r>
      <w:r>
        <w:t>because</w:t>
      </w:r>
      <w:r>
        <w:rPr>
          <w:spacing w:val="-17"/>
        </w:rPr>
        <w:t xml:space="preserve"> </w:t>
      </w:r>
      <w:r>
        <w:t>most</w:t>
      </w:r>
      <w:r>
        <w:rPr>
          <w:spacing w:val="-16"/>
        </w:rPr>
        <w:t xml:space="preserve"> </w:t>
      </w:r>
      <w:r>
        <w:t>Out-of-School</w:t>
      </w:r>
      <w:r>
        <w:rPr>
          <w:spacing w:val="-17"/>
        </w:rPr>
        <w:t xml:space="preserve"> </w:t>
      </w:r>
      <w:r>
        <w:t>Youth</w:t>
      </w:r>
      <w:r>
        <w:rPr>
          <w:spacing w:val="-15"/>
        </w:rPr>
        <w:t xml:space="preserve"> </w:t>
      </w:r>
      <w:r>
        <w:t>require</w:t>
      </w:r>
      <w:r>
        <w:rPr>
          <w:spacing w:val="-16"/>
        </w:rPr>
        <w:t xml:space="preserve"> </w:t>
      </w:r>
      <w:r>
        <w:t>assistance</w:t>
      </w:r>
      <w:r>
        <w:rPr>
          <w:spacing w:val="-16"/>
        </w:rPr>
        <w:t xml:space="preserve"> </w:t>
      </w:r>
      <w:r>
        <w:t>with</w:t>
      </w:r>
      <w:r>
        <w:rPr>
          <w:spacing w:val="-16"/>
        </w:rPr>
        <w:t xml:space="preserve"> </w:t>
      </w:r>
      <w:r>
        <w:t>obtaining</w:t>
      </w:r>
      <w:r>
        <w:rPr>
          <w:spacing w:val="-17"/>
        </w:rPr>
        <w:t xml:space="preserve"> </w:t>
      </w:r>
      <w:r>
        <w:t>a</w:t>
      </w:r>
      <w:r>
        <w:rPr>
          <w:spacing w:val="-16"/>
        </w:rPr>
        <w:t xml:space="preserve"> </w:t>
      </w:r>
      <w:r>
        <w:t>GED, the</w:t>
      </w:r>
      <w:r>
        <w:rPr>
          <w:spacing w:val="-5"/>
        </w:rPr>
        <w:t xml:space="preserve"> </w:t>
      </w:r>
      <w:r>
        <w:t>Board</w:t>
      </w:r>
      <w:r>
        <w:rPr>
          <w:spacing w:val="-5"/>
        </w:rPr>
        <w:t xml:space="preserve"> </w:t>
      </w:r>
      <w:r>
        <w:t>has</w:t>
      </w:r>
      <w:r>
        <w:rPr>
          <w:spacing w:val="-5"/>
        </w:rPr>
        <w:t xml:space="preserve"> </w:t>
      </w:r>
      <w:r>
        <w:t>established</w:t>
      </w:r>
      <w:r>
        <w:rPr>
          <w:spacing w:val="-5"/>
        </w:rPr>
        <w:t xml:space="preserve"> </w:t>
      </w:r>
      <w:r>
        <w:t>a</w:t>
      </w:r>
      <w:r>
        <w:rPr>
          <w:spacing w:val="-5"/>
        </w:rPr>
        <w:t xml:space="preserve"> </w:t>
      </w:r>
      <w:r>
        <w:t>partnership</w:t>
      </w:r>
      <w:r>
        <w:rPr>
          <w:spacing w:val="-5"/>
        </w:rPr>
        <w:t xml:space="preserve"> </w:t>
      </w:r>
      <w:r>
        <w:t>with</w:t>
      </w:r>
      <w:r>
        <w:rPr>
          <w:spacing w:val="-5"/>
        </w:rPr>
        <w:t xml:space="preserve"> </w:t>
      </w:r>
      <w:r>
        <w:t>GPTC</w:t>
      </w:r>
      <w:r>
        <w:rPr>
          <w:spacing w:val="-5"/>
        </w:rPr>
        <w:t xml:space="preserve"> </w:t>
      </w:r>
      <w:r w:rsidR="007403BE">
        <w:t>to</w:t>
      </w:r>
      <w:r w:rsidR="007403BE">
        <w:rPr>
          <w:rPrChange w:id="699" w:author="Cantly, Donnie A." w:date="2018-11-02T11:00:00Z">
            <w:rPr>
              <w:spacing w:val="-5"/>
            </w:rPr>
          </w:rPrChange>
        </w:rPr>
        <w:t xml:space="preserve"> </w:t>
      </w:r>
      <w:del w:id="700" w:author="Cantly, Donnie A." w:date="2018-11-02T11:00:00Z">
        <w:r>
          <w:delText>provide</w:delText>
        </w:r>
        <w:r>
          <w:rPr>
            <w:spacing w:val="-5"/>
          </w:rPr>
          <w:delText xml:space="preserve"> </w:delText>
        </w:r>
        <w:r>
          <w:delText>preparation</w:delText>
        </w:r>
        <w:r>
          <w:rPr>
            <w:spacing w:val="-4"/>
          </w:rPr>
          <w:delText xml:space="preserve"> </w:delText>
        </w:r>
        <w:r>
          <w:delText>classes</w:delText>
        </w:r>
        <w:r>
          <w:rPr>
            <w:spacing w:val="-5"/>
          </w:rPr>
          <w:delText xml:space="preserve"> </w:delText>
        </w:r>
        <w:r>
          <w:delText>at</w:delText>
        </w:r>
        <w:r>
          <w:rPr>
            <w:spacing w:val="-5"/>
          </w:rPr>
          <w:delText xml:space="preserve"> </w:delText>
        </w:r>
        <w:r>
          <w:delText>the One-Stop facility.</w:delText>
        </w:r>
      </w:del>
      <w:ins w:id="701" w:author="Cantly, Donnie A." w:date="2018-11-02T11:00:00Z">
        <w:r w:rsidR="007403BE">
          <w:t>enroll youth into GED</w:t>
        </w:r>
        <w:r>
          <w:t>.</w:t>
        </w:r>
      </w:ins>
      <w:r>
        <w:t xml:space="preserve"> Additionally, it also provides job readiness and employability classes at this same</w:t>
      </w:r>
      <w:r>
        <w:rPr>
          <w:spacing w:val="-1"/>
        </w:rPr>
        <w:t xml:space="preserve"> </w:t>
      </w:r>
      <w:r>
        <w:t>location.</w:t>
      </w:r>
    </w:p>
    <w:p w:rsidR="00980755" w:rsidRDefault="00193CB3">
      <w:pPr>
        <w:pStyle w:val="BodyText"/>
        <w:spacing w:before="120"/>
        <w:ind w:left="860" w:right="898"/>
        <w:jc w:val="both"/>
      </w:pPr>
      <w:r>
        <w:rPr>
          <w:b/>
        </w:rPr>
        <w:t>Youth Services Model</w:t>
      </w:r>
      <w:r>
        <w:t>. Under DeKalb’s model, Youth are exposed to various career exploration and leadership development activities. They are provided with tools and information to make informed decisions about their future. Examples include presentations</w:t>
      </w:r>
      <w:r>
        <w:rPr>
          <w:spacing w:val="-19"/>
        </w:rPr>
        <w:t xml:space="preserve"> </w:t>
      </w:r>
      <w:r>
        <w:t>on</w:t>
      </w:r>
      <w:r>
        <w:rPr>
          <w:spacing w:val="-19"/>
        </w:rPr>
        <w:t xml:space="preserve"> </w:t>
      </w:r>
      <w:r>
        <w:t>highway/driving</w:t>
      </w:r>
      <w:r>
        <w:rPr>
          <w:spacing w:val="-18"/>
        </w:rPr>
        <w:t xml:space="preserve"> </w:t>
      </w:r>
      <w:r>
        <w:t>safety,</w:t>
      </w:r>
      <w:r>
        <w:rPr>
          <w:spacing w:val="-19"/>
        </w:rPr>
        <w:t xml:space="preserve"> </w:t>
      </w:r>
      <w:r>
        <w:t>email</w:t>
      </w:r>
      <w:r>
        <w:rPr>
          <w:spacing w:val="-20"/>
        </w:rPr>
        <w:t xml:space="preserve"> </w:t>
      </w:r>
      <w:r>
        <w:t>and</w:t>
      </w:r>
      <w:r>
        <w:rPr>
          <w:spacing w:val="-19"/>
        </w:rPr>
        <w:t xml:space="preserve"> </w:t>
      </w:r>
      <w:r>
        <w:t>texting</w:t>
      </w:r>
      <w:r>
        <w:rPr>
          <w:spacing w:val="-19"/>
        </w:rPr>
        <w:t xml:space="preserve"> </w:t>
      </w:r>
      <w:r>
        <w:t>etiquette,</w:t>
      </w:r>
      <w:r>
        <w:rPr>
          <w:spacing w:val="-19"/>
        </w:rPr>
        <w:t xml:space="preserve"> </w:t>
      </w:r>
      <w:r>
        <w:t>dressing</w:t>
      </w:r>
      <w:r>
        <w:rPr>
          <w:spacing w:val="-20"/>
        </w:rPr>
        <w:t xml:space="preserve"> </w:t>
      </w:r>
      <w:r>
        <w:t>for</w:t>
      </w:r>
      <w:r>
        <w:rPr>
          <w:spacing w:val="-18"/>
        </w:rPr>
        <w:t xml:space="preserve"> </w:t>
      </w:r>
      <w:r>
        <w:t xml:space="preserve">success, and various job readiness activities. </w:t>
      </w:r>
      <w:del w:id="702" w:author="Cantly, Donnie A." w:date="2018-11-02T11:00:00Z">
        <w:r>
          <w:delText>Sessions are usually held after school hours and parents are encouraged to</w:delText>
        </w:r>
        <w:r>
          <w:rPr>
            <w:spacing w:val="-1"/>
          </w:rPr>
          <w:delText xml:space="preserve"> </w:delText>
        </w:r>
        <w:r>
          <w:delText>attend.</w:delText>
        </w:r>
      </w:del>
    </w:p>
    <w:p w:rsidR="00980755" w:rsidRDefault="00193CB3">
      <w:pPr>
        <w:pStyle w:val="BodyText"/>
        <w:spacing w:before="119"/>
        <w:ind w:left="860" w:right="897"/>
        <w:jc w:val="both"/>
      </w:pPr>
      <w:r>
        <w:rPr>
          <w:w w:val="105"/>
        </w:rPr>
        <w:t>The</w:t>
      </w:r>
      <w:r>
        <w:rPr>
          <w:spacing w:val="-16"/>
          <w:w w:val="105"/>
        </w:rPr>
        <w:t xml:space="preserve"> </w:t>
      </w:r>
      <w:r>
        <w:rPr>
          <w:w w:val="105"/>
        </w:rPr>
        <w:t>Youth</w:t>
      </w:r>
      <w:r>
        <w:rPr>
          <w:spacing w:val="-16"/>
          <w:w w:val="105"/>
        </w:rPr>
        <w:t xml:space="preserve"> </w:t>
      </w:r>
      <w:r>
        <w:rPr>
          <w:w w:val="105"/>
        </w:rPr>
        <w:t>service</w:t>
      </w:r>
      <w:r>
        <w:rPr>
          <w:spacing w:val="-17"/>
          <w:w w:val="105"/>
        </w:rPr>
        <w:t xml:space="preserve"> </w:t>
      </w:r>
      <w:r>
        <w:rPr>
          <w:w w:val="105"/>
        </w:rPr>
        <w:t>provider(s)</w:t>
      </w:r>
      <w:r>
        <w:rPr>
          <w:spacing w:val="-18"/>
          <w:w w:val="105"/>
        </w:rPr>
        <w:t xml:space="preserve"> </w:t>
      </w:r>
      <w:r>
        <w:rPr>
          <w:w w:val="105"/>
        </w:rPr>
        <w:t>is(are)</w:t>
      </w:r>
      <w:r>
        <w:rPr>
          <w:spacing w:val="-18"/>
          <w:w w:val="105"/>
        </w:rPr>
        <w:t xml:space="preserve"> </w:t>
      </w:r>
      <w:r>
        <w:rPr>
          <w:w w:val="105"/>
        </w:rPr>
        <w:t>responsible</w:t>
      </w:r>
      <w:r>
        <w:rPr>
          <w:spacing w:val="-17"/>
          <w:w w:val="105"/>
        </w:rPr>
        <w:t xml:space="preserve"> </w:t>
      </w:r>
      <w:r>
        <w:rPr>
          <w:w w:val="105"/>
        </w:rPr>
        <w:t>for</w:t>
      </w:r>
      <w:r>
        <w:rPr>
          <w:spacing w:val="-18"/>
          <w:w w:val="105"/>
        </w:rPr>
        <w:t xml:space="preserve"> </w:t>
      </w:r>
      <w:r>
        <w:rPr>
          <w:w w:val="105"/>
        </w:rPr>
        <w:t>ensuring</w:t>
      </w:r>
      <w:r>
        <w:rPr>
          <w:spacing w:val="-17"/>
          <w:w w:val="105"/>
        </w:rPr>
        <w:t xml:space="preserve"> </w:t>
      </w:r>
      <w:r>
        <w:rPr>
          <w:w w:val="105"/>
        </w:rPr>
        <w:t>that</w:t>
      </w:r>
      <w:r>
        <w:rPr>
          <w:spacing w:val="-17"/>
          <w:w w:val="105"/>
        </w:rPr>
        <w:t xml:space="preserve"> </w:t>
      </w:r>
      <w:r>
        <w:rPr>
          <w:w w:val="105"/>
        </w:rPr>
        <w:t>their</w:t>
      </w:r>
      <w:r>
        <w:rPr>
          <w:spacing w:val="-19"/>
          <w:w w:val="105"/>
        </w:rPr>
        <w:t xml:space="preserve"> </w:t>
      </w:r>
      <w:r>
        <w:rPr>
          <w:w w:val="105"/>
        </w:rPr>
        <w:t>team</w:t>
      </w:r>
      <w:r>
        <w:rPr>
          <w:spacing w:val="-17"/>
          <w:w w:val="105"/>
        </w:rPr>
        <w:t xml:space="preserve"> </w:t>
      </w:r>
      <w:r>
        <w:rPr>
          <w:w w:val="105"/>
        </w:rPr>
        <w:t>remains in</w:t>
      </w:r>
      <w:r>
        <w:rPr>
          <w:spacing w:val="-18"/>
          <w:w w:val="105"/>
        </w:rPr>
        <w:t xml:space="preserve"> </w:t>
      </w:r>
      <w:r>
        <w:rPr>
          <w:w w:val="105"/>
        </w:rPr>
        <w:t>ongoing</w:t>
      </w:r>
      <w:r>
        <w:rPr>
          <w:spacing w:val="-18"/>
          <w:w w:val="105"/>
        </w:rPr>
        <w:t xml:space="preserve"> </w:t>
      </w:r>
      <w:r>
        <w:rPr>
          <w:w w:val="105"/>
        </w:rPr>
        <w:t>communication</w:t>
      </w:r>
      <w:r>
        <w:rPr>
          <w:spacing w:val="-17"/>
          <w:w w:val="105"/>
        </w:rPr>
        <w:t xml:space="preserve"> </w:t>
      </w:r>
      <w:r>
        <w:rPr>
          <w:w w:val="105"/>
        </w:rPr>
        <w:t>with</w:t>
      </w:r>
      <w:r>
        <w:rPr>
          <w:spacing w:val="-18"/>
          <w:w w:val="105"/>
        </w:rPr>
        <w:t xml:space="preserve"> </w:t>
      </w:r>
      <w:r>
        <w:rPr>
          <w:w w:val="105"/>
        </w:rPr>
        <w:t>enrolled</w:t>
      </w:r>
      <w:r>
        <w:rPr>
          <w:spacing w:val="-17"/>
          <w:w w:val="105"/>
        </w:rPr>
        <w:t xml:space="preserve"> </w:t>
      </w:r>
      <w:r>
        <w:rPr>
          <w:w w:val="105"/>
        </w:rPr>
        <w:t>participants,</w:t>
      </w:r>
      <w:r>
        <w:rPr>
          <w:spacing w:val="-19"/>
          <w:w w:val="105"/>
        </w:rPr>
        <w:t xml:space="preserve"> </w:t>
      </w:r>
      <w:r>
        <w:rPr>
          <w:w w:val="105"/>
        </w:rPr>
        <w:t>moving</w:t>
      </w:r>
      <w:r>
        <w:rPr>
          <w:spacing w:val="-18"/>
          <w:w w:val="105"/>
        </w:rPr>
        <w:t xml:space="preserve"> </w:t>
      </w:r>
      <w:r>
        <w:rPr>
          <w:w w:val="105"/>
        </w:rPr>
        <w:t>them</w:t>
      </w:r>
      <w:r>
        <w:rPr>
          <w:spacing w:val="-18"/>
          <w:w w:val="105"/>
        </w:rPr>
        <w:t xml:space="preserve"> </w:t>
      </w:r>
      <w:r>
        <w:rPr>
          <w:w w:val="105"/>
        </w:rPr>
        <w:t>forward</w:t>
      </w:r>
      <w:r>
        <w:rPr>
          <w:spacing w:val="-18"/>
          <w:w w:val="105"/>
        </w:rPr>
        <w:t xml:space="preserve"> </w:t>
      </w:r>
      <w:r>
        <w:rPr>
          <w:w w:val="105"/>
        </w:rPr>
        <w:t>in</w:t>
      </w:r>
      <w:r>
        <w:rPr>
          <w:spacing w:val="-18"/>
          <w:w w:val="105"/>
        </w:rPr>
        <w:t xml:space="preserve"> </w:t>
      </w:r>
      <w:r>
        <w:rPr>
          <w:w w:val="105"/>
        </w:rPr>
        <w:t>meeting their individual employment and training goals. Additionally, the provider(s) avoid(s) duplication of services by maintaining contact with any other organizations providing concurrent services that are external to the workforce</w:t>
      </w:r>
      <w:r>
        <w:rPr>
          <w:spacing w:val="-5"/>
          <w:w w:val="105"/>
        </w:rPr>
        <w:t xml:space="preserve"> </w:t>
      </w:r>
      <w:r>
        <w:rPr>
          <w:w w:val="105"/>
        </w:rPr>
        <w:t>system.</w:t>
      </w:r>
    </w:p>
    <w:p w:rsidR="00C7576D" w:rsidRDefault="00C7576D">
      <w:pPr>
        <w:pStyle w:val="BodyText"/>
        <w:spacing w:before="120"/>
        <w:ind w:left="860"/>
        <w:jc w:val="both"/>
      </w:pPr>
    </w:p>
    <w:p w:rsidR="00980755" w:rsidRDefault="00193CB3">
      <w:pPr>
        <w:pStyle w:val="BodyText"/>
        <w:spacing w:before="120"/>
        <w:ind w:left="860"/>
        <w:jc w:val="both"/>
      </w:pPr>
      <w:r>
        <w:t>The Board makes available the 14 WIOA Youth Elements as follows:</w:t>
      </w:r>
    </w:p>
    <w:p w:rsidR="00980755" w:rsidRDefault="00193CB3">
      <w:pPr>
        <w:pStyle w:val="Heading5"/>
        <w:numPr>
          <w:ilvl w:val="1"/>
          <w:numId w:val="18"/>
        </w:numPr>
        <w:tabs>
          <w:tab w:val="left" w:pos="1579"/>
          <w:tab w:val="left" w:pos="1580"/>
        </w:tabs>
        <w:spacing w:before="122"/>
        <w:jc w:val="left"/>
        <w:rPr>
          <w:rFonts w:ascii="Symbol" w:hAnsi="Symbol"/>
        </w:rPr>
      </w:pPr>
      <w:r>
        <w:t>Tutoring, Study Skills, Instruction, Dropout</w:t>
      </w:r>
      <w:r>
        <w:rPr>
          <w:spacing w:val="-3"/>
        </w:rPr>
        <w:t xml:space="preserve"> </w:t>
      </w:r>
      <w:r>
        <w:t>Prevention/Recovery</w:t>
      </w:r>
    </w:p>
    <w:p w:rsidR="00980755" w:rsidRDefault="00193CB3">
      <w:pPr>
        <w:pStyle w:val="BodyText"/>
        <w:spacing w:before="117"/>
        <w:ind w:left="860" w:right="897"/>
        <w:jc w:val="both"/>
      </w:pPr>
      <w:r>
        <w:t>The DeKalb County Schools and City of Decatur Schools are the primary providers of tutoring, study skills training, and instruction leading to completion of secondary school, including dropout prevention. These program elements are available for In-School</w:t>
      </w:r>
      <w:r>
        <w:rPr>
          <w:spacing w:val="-26"/>
        </w:rPr>
        <w:t xml:space="preserve"> </w:t>
      </w:r>
      <w:r>
        <w:t>Youth at the appropriate</w:t>
      </w:r>
      <w:r>
        <w:rPr>
          <w:spacing w:val="-1"/>
        </w:rPr>
        <w:t xml:space="preserve"> </w:t>
      </w:r>
      <w:r>
        <w:t>school.</w:t>
      </w:r>
    </w:p>
    <w:p w:rsidR="00980755" w:rsidRPr="00C7576D" w:rsidRDefault="00980755">
      <w:pPr>
        <w:pStyle w:val="BodyText"/>
        <w:spacing w:before="11"/>
      </w:pPr>
    </w:p>
    <w:p w:rsidR="00980755" w:rsidRDefault="00193CB3">
      <w:pPr>
        <w:pStyle w:val="Heading5"/>
        <w:numPr>
          <w:ilvl w:val="1"/>
          <w:numId w:val="18"/>
        </w:numPr>
        <w:tabs>
          <w:tab w:val="left" w:pos="1579"/>
          <w:tab w:val="left" w:pos="1580"/>
        </w:tabs>
        <w:spacing w:before="100"/>
        <w:jc w:val="left"/>
        <w:rPr>
          <w:rFonts w:ascii="Symbol" w:hAnsi="Symbol"/>
        </w:rPr>
      </w:pPr>
      <w:r>
        <w:lastRenderedPageBreak/>
        <w:t>Alternative Secondary School Services or Dropout</w:t>
      </w:r>
      <w:r>
        <w:rPr>
          <w:spacing w:val="-4"/>
        </w:rPr>
        <w:t xml:space="preserve"> </w:t>
      </w:r>
      <w:r>
        <w:t>Recovery</w:t>
      </w:r>
    </w:p>
    <w:p w:rsidR="00980755" w:rsidRDefault="00193CB3">
      <w:pPr>
        <w:pStyle w:val="BodyText"/>
        <w:spacing w:before="116"/>
        <w:ind w:left="859" w:right="898"/>
        <w:jc w:val="both"/>
      </w:pPr>
      <w:r>
        <w:t>Alternative Schools provide a valuable opportunity for youth who have had difficulty or setbacks with traditional educational setting, a structured opportunity to complete their secondary education. The Board uses Destiny Academy of Excellence, Elizabeth Andrews High School and the Gateway Academy, a charter school offering a second chance for youth that have dropped out of high school. WIOA Youth enrolled in these schools,</w:t>
      </w:r>
      <w:r>
        <w:rPr>
          <w:spacing w:val="-8"/>
        </w:rPr>
        <w:t xml:space="preserve"> </w:t>
      </w:r>
      <w:r>
        <w:t>work</w:t>
      </w:r>
      <w:r>
        <w:rPr>
          <w:spacing w:val="-8"/>
        </w:rPr>
        <w:t xml:space="preserve"> </w:t>
      </w:r>
      <w:r>
        <w:t>with</w:t>
      </w:r>
      <w:r>
        <w:rPr>
          <w:spacing w:val="-8"/>
        </w:rPr>
        <w:t xml:space="preserve"> </w:t>
      </w:r>
      <w:r>
        <w:t>provider</w:t>
      </w:r>
      <w:r>
        <w:rPr>
          <w:spacing w:val="-8"/>
        </w:rPr>
        <w:t xml:space="preserve"> </w:t>
      </w:r>
      <w:r>
        <w:t>staff</w:t>
      </w:r>
      <w:r>
        <w:rPr>
          <w:spacing w:val="-8"/>
        </w:rPr>
        <w:t xml:space="preserve"> </w:t>
      </w:r>
      <w:r>
        <w:t>to</w:t>
      </w:r>
      <w:r>
        <w:rPr>
          <w:spacing w:val="-7"/>
        </w:rPr>
        <w:t xml:space="preserve"> </w:t>
      </w:r>
      <w:r>
        <w:t>access</w:t>
      </w:r>
      <w:r>
        <w:rPr>
          <w:spacing w:val="-8"/>
        </w:rPr>
        <w:t xml:space="preserve"> </w:t>
      </w:r>
      <w:r>
        <w:t>services</w:t>
      </w:r>
      <w:r>
        <w:rPr>
          <w:spacing w:val="-8"/>
        </w:rPr>
        <w:t xml:space="preserve"> </w:t>
      </w:r>
      <w:r>
        <w:t>that</w:t>
      </w:r>
      <w:r>
        <w:rPr>
          <w:spacing w:val="-8"/>
        </w:rPr>
        <w:t xml:space="preserve"> </w:t>
      </w:r>
      <w:r>
        <w:t>aid</w:t>
      </w:r>
      <w:r>
        <w:rPr>
          <w:spacing w:val="-8"/>
        </w:rPr>
        <w:t xml:space="preserve"> </w:t>
      </w:r>
      <w:r>
        <w:t>youth</w:t>
      </w:r>
      <w:r>
        <w:rPr>
          <w:spacing w:val="-7"/>
        </w:rPr>
        <w:t xml:space="preserve"> </w:t>
      </w:r>
      <w:r>
        <w:t>in</w:t>
      </w:r>
      <w:r>
        <w:rPr>
          <w:spacing w:val="-8"/>
        </w:rPr>
        <w:t xml:space="preserve"> </w:t>
      </w:r>
      <w:r>
        <w:t>attaining</w:t>
      </w:r>
      <w:r>
        <w:rPr>
          <w:spacing w:val="-8"/>
        </w:rPr>
        <w:t xml:space="preserve"> </w:t>
      </w:r>
      <w:r>
        <w:t>their</w:t>
      </w:r>
      <w:r>
        <w:rPr>
          <w:spacing w:val="-8"/>
        </w:rPr>
        <w:t xml:space="preserve"> </w:t>
      </w:r>
      <w:r>
        <w:t>career goals.</w:t>
      </w:r>
    </w:p>
    <w:p w:rsidR="00980755" w:rsidRDefault="00193CB3">
      <w:pPr>
        <w:pStyle w:val="Heading5"/>
        <w:numPr>
          <w:ilvl w:val="1"/>
          <w:numId w:val="18"/>
        </w:numPr>
        <w:tabs>
          <w:tab w:val="left" w:pos="1579"/>
          <w:tab w:val="left" w:pos="1580"/>
        </w:tabs>
        <w:spacing w:before="122"/>
        <w:ind w:right="897"/>
        <w:jc w:val="left"/>
        <w:rPr>
          <w:rFonts w:ascii="Symbol" w:hAnsi="Symbol"/>
        </w:rPr>
      </w:pPr>
      <w:r>
        <w:t>Paid</w:t>
      </w:r>
      <w:r>
        <w:rPr>
          <w:spacing w:val="-11"/>
        </w:rPr>
        <w:t xml:space="preserve"> </w:t>
      </w:r>
      <w:r>
        <w:t>and</w:t>
      </w:r>
      <w:r>
        <w:rPr>
          <w:spacing w:val="-11"/>
        </w:rPr>
        <w:t xml:space="preserve"> </w:t>
      </w:r>
      <w:r>
        <w:t>Unpaid</w:t>
      </w:r>
      <w:r>
        <w:rPr>
          <w:spacing w:val="-10"/>
        </w:rPr>
        <w:t xml:space="preserve"> </w:t>
      </w:r>
      <w:r>
        <w:t>Work</w:t>
      </w:r>
      <w:r>
        <w:rPr>
          <w:spacing w:val="-11"/>
        </w:rPr>
        <w:t xml:space="preserve"> </w:t>
      </w:r>
      <w:r>
        <w:t>Experiences</w:t>
      </w:r>
      <w:r>
        <w:rPr>
          <w:spacing w:val="-10"/>
        </w:rPr>
        <w:t xml:space="preserve"> </w:t>
      </w:r>
      <w:r>
        <w:t>that</w:t>
      </w:r>
      <w:r>
        <w:rPr>
          <w:spacing w:val="-11"/>
        </w:rPr>
        <w:t xml:space="preserve"> </w:t>
      </w:r>
      <w:r>
        <w:t>Include</w:t>
      </w:r>
      <w:r>
        <w:rPr>
          <w:spacing w:val="-10"/>
        </w:rPr>
        <w:t xml:space="preserve"> </w:t>
      </w:r>
      <w:r>
        <w:t>Academic</w:t>
      </w:r>
      <w:r>
        <w:rPr>
          <w:spacing w:val="-11"/>
        </w:rPr>
        <w:t xml:space="preserve"> </w:t>
      </w:r>
      <w:r>
        <w:t>and</w:t>
      </w:r>
      <w:r>
        <w:rPr>
          <w:spacing w:val="-9"/>
        </w:rPr>
        <w:t xml:space="preserve"> </w:t>
      </w:r>
      <w:r>
        <w:t>Occupational Education</w:t>
      </w:r>
    </w:p>
    <w:p w:rsidR="00980755" w:rsidRDefault="00193CB3">
      <w:pPr>
        <w:pStyle w:val="BodyText"/>
        <w:spacing w:before="117"/>
        <w:ind w:left="859" w:right="897"/>
        <w:jc w:val="both"/>
      </w:pPr>
      <w:r>
        <w:t>Through vocational education opportunities available in the local schools and other worksites, youth are able to participate in paid and unpaid work experience, including internships and job shadowing. The Board’s Out-of-School Youth program offers internships, "train-for-hire,” and employment opportunities. And, as the budget allows, it may provide summer employment opportunities for In-School Youth that link both academic</w:t>
      </w:r>
      <w:r>
        <w:rPr>
          <w:spacing w:val="-14"/>
        </w:rPr>
        <w:t xml:space="preserve"> </w:t>
      </w:r>
      <w:r>
        <w:t>and</w:t>
      </w:r>
      <w:r>
        <w:rPr>
          <w:spacing w:val="-13"/>
        </w:rPr>
        <w:t xml:space="preserve"> </w:t>
      </w:r>
      <w:r>
        <w:t>occupational</w:t>
      </w:r>
      <w:r>
        <w:rPr>
          <w:spacing w:val="-13"/>
        </w:rPr>
        <w:t xml:space="preserve"> </w:t>
      </w:r>
      <w:r>
        <w:t>learning</w:t>
      </w:r>
      <w:r>
        <w:rPr>
          <w:spacing w:val="-14"/>
        </w:rPr>
        <w:t xml:space="preserve"> </w:t>
      </w:r>
      <w:r>
        <w:t>components.</w:t>
      </w:r>
      <w:r>
        <w:rPr>
          <w:spacing w:val="-13"/>
        </w:rPr>
        <w:t xml:space="preserve"> </w:t>
      </w:r>
      <w:r>
        <w:t>It</w:t>
      </w:r>
      <w:r>
        <w:rPr>
          <w:spacing w:val="-13"/>
        </w:rPr>
        <w:t xml:space="preserve"> </w:t>
      </w:r>
      <w:r>
        <w:t>may</w:t>
      </w:r>
      <w:r>
        <w:rPr>
          <w:spacing w:val="-13"/>
        </w:rPr>
        <w:t xml:space="preserve"> </w:t>
      </w:r>
      <w:r>
        <w:t>also</w:t>
      </w:r>
      <w:r>
        <w:rPr>
          <w:spacing w:val="-13"/>
        </w:rPr>
        <w:t xml:space="preserve"> </w:t>
      </w:r>
      <w:r>
        <w:t>provide</w:t>
      </w:r>
      <w:r>
        <w:rPr>
          <w:spacing w:val="-13"/>
        </w:rPr>
        <w:t xml:space="preserve"> </w:t>
      </w:r>
      <w:r>
        <w:t>funding</w:t>
      </w:r>
      <w:r>
        <w:rPr>
          <w:spacing w:val="-12"/>
        </w:rPr>
        <w:t xml:space="preserve"> </w:t>
      </w:r>
      <w:r>
        <w:t>for</w:t>
      </w:r>
      <w:r>
        <w:rPr>
          <w:spacing w:val="-13"/>
        </w:rPr>
        <w:t xml:space="preserve"> </w:t>
      </w:r>
      <w:r>
        <w:t>summer school tuition to eligible youth</w:t>
      </w:r>
      <w:r>
        <w:rPr>
          <w:spacing w:val="-1"/>
        </w:rPr>
        <w:t xml:space="preserve"> </w:t>
      </w:r>
      <w:r>
        <w:t>in-need.</w:t>
      </w:r>
    </w:p>
    <w:p w:rsidR="00980755" w:rsidRDefault="00193CB3">
      <w:pPr>
        <w:pStyle w:val="Heading5"/>
        <w:numPr>
          <w:ilvl w:val="1"/>
          <w:numId w:val="18"/>
        </w:numPr>
        <w:tabs>
          <w:tab w:val="left" w:pos="1579"/>
          <w:tab w:val="left" w:pos="1580"/>
        </w:tabs>
        <w:spacing w:before="122"/>
        <w:jc w:val="left"/>
        <w:rPr>
          <w:rFonts w:ascii="Symbol" w:hAnsi="Symbol"/>
        </w:rPr>
      </w:pPr>
      <w:r>
        <w:t>Occupational Skills</w:t>
      </w:r>
      <w:r>
        <w:rPr>
          <w:spacing w:val="-1"/>
        </w:rPr>
        <w:t xml:space="preserve"> </w:t>
      </w:r>
      <w:r>
        <w:t>Training</w:t>
      </w:r>
    </w:p>
    <w:p w:rsidR="00980755" w:rsidRDefault="00193CB3">
      <w:pPr>
        <w:pStyle w:val="BodyText"/>
        <w:spacing w:before="115"/>
        <w:ind w:left="860" w:right="895"/>
        <w:jc w:val="both"/>
      </w:pPr>
      <w:r>
        <w:t>Occupational</w:t>
      </w:r>
      <w:r>
        <w:rPr>
          <w:spacing w:val="-17"/>
        </w:rPr>
        <w:t xml:space="preserve"> </w:t>
      </w:r>
      <w:r>
        <w:t>skiff</w:t>
      </w:r>
      <w:r>
        <w:rPr>
          <w:spacing w:val="-16"/>
        </w:rPr>
        <w:t xml:space="preserve"> </w:t>
      </w:r>
      <w:r>
        <w:t>training</w:t>
      </w:r>
      <w:r>
        <w:rPr>
          <w:spacing w:val="-16"/>
        </w:rPr>
        <w:t xml:space="preserve"> </w:t>
      </w:r>
      <w:r>
        <w:t>is</w:t>
      </w:r>
      <w:r>
        <w:rPr>
          <w:spacing w:val="-17"/>
        </w:rPr>
        <w:t xml:space="preserve"> </w:t>
      </w:r>
      <w:r>
        <w:t>available</w:t>
      </w:r>
      <w:r>
        <w:rPr>
          <w:spacing w:val="-16"/>
        </w:rPr>
        <w:t xml:space="preserve"> </w:t>
      </w:r>
      <w:r>
        <w:t>through</w:t>
      </w:r>
      <w:r>
        <w:rPr>
          <w:spacing w:val="-16"/>
        </w:rPr>
        <w:t xml:space="preserve"> </w:t>
      </w:r>
      <w:r>
        <w:t>local</w:t>
      </w:r>
      <w:r>
        <w:rPr>
          <w:spacing w:val="-17"/>
        </w:rPr>
        <w:t xml:space="preserve"> </w:t>
      </w:r>
      <w:r>
        <w:t>public</w:t>
      </w:r>
      <w:r>
        <w:rPr>
          <w:spacing w:val="-14"/>
        </w:rPr>
        <w:t xml:space="preserve"> </w:t>
      </w:r>
      <w:r>
        <w:t>technical</w:t>
      </w:r>
      <w:r>
        <w:rPr>
          <w:spacing w:val="-17"/>
        </w:rPr>
        <w:t xml:space="preserve"> </w:t>
      </w:r>
      <w:r>
        <w:t>schools</w:t>
      </w:r>
      <w:r>
        <w:rPr>
          <w:spacing w:val="-16"/>
        </w:rPr>
        <w:t xml:space="preserve"> </w:t>
      </w:r>
      <w:r>
        <w:t>and</w:t>
      </w:r>
      <w:r>
        <w:rPr>
          <w:spacing w:val="-16"/>
        </w:rPr>
        <w:t xml:space="preserve"> </w:t>
      </w:r>
      <w:r>
        <w:t>colleges, as well as private institutions that offer training in a variety of in-demand industries. Customers may select programs of interest from Georgia’s Eligible Providers, easily accessible via the internet. The Board may allow ITA to Out-of-School Youth, by categorizing the youth as adults. The accounts may be used to pay for occupational training and qualified related</w:t>
      </w:r>
      <w:r>
        <w:rPr>
          <w:spacing w:val="-1"/>
        </w:rPr>
        <w:t xml:space="preserve"> </w:t>
      </w:r>
      <w:r>
        <w:t>expenses.</w:t>
      </w:r>
    </w:p>
    <w:p w:rsidR="00980755" w:rsidRDefault="00193CB3">
      <w:pPr>
        <w:pStyle w:val="Heading5"/>
        <w:numPr>
          <w:ilvl w:val="1"/>
          <w:numId w:val="18"/>
        </w:numPr>
        <w:tabs>
          <w:tab w:val="left" w:pos="1579"/>
          <w:tab w:val="left" w:pos="1580"/>
        </w:tabs>
        <w:spacing w:before="122"/>
        <w:jc w:val="left"/>
        <w:rPr>
          <w:rFonts w:ascii="Symbol" w:hAnsi="Symbol"/>
        </w:rPr>
      </w:pPr>
      <w:r>
        <w:t>Leadership</w:t>
      </w:r>
      <w:r>
        <w:rPr>
          <w:spacing w:val="-1"/>
        </w:rPr>
        <w:t xml:space="preserve"> </w:t>
      </w:r>
      <w:r>
        <w:t>Development</w:t>
      </w:r>
    </w:p>
    <w:p w:rsidR="00980755" w:rsidRDefault="00193CB3">
      <w:pPr>
        <w:pStyle w:val="BodyText"/>
        <w:spacing w:before="116"/>
        <w:ind w:left="860" w:right="898"/>
        <w:jc w:val="both"/>
      </w:pPr>
      <w:r>
        <w:t>Youth hone their oratory, presentation and leadership skills through weekly one-hour workshops. By developing and maturing these skills, youth are better prepared to meet the demands and challenges of today's world. The project focuses on promoting self- sufficiency through business development skills, providing practical exposure to small business management, building youth leadership capacity, and self-esteem.</w:t>
      </w:r>
    </w:p>
    <w:p w:rsidR="00C7576D" w:rsidRPr="0018663D" w:rsidRDefault="00193CB3" w:rsidP="0018663D">
      <w:pPr>
        <w:pStyle w:val="Heading5"/>
        <w:numPr>
          <w:ilvl w:val="1"/>
          <w:numId w:val="18"/>
        </w:numPr>
        <w:tabs>
          <w:tab w:val="left" w:pos="1579"/>
          <w:tab w:val="left" w:pos="1580"/>
        </w:tabs>
        <w:spacing w:before="122"/>
        <w:jc w:val="left"/>
        <w:rPr>
          <w:rFonts w:ascii="Symbol" w:hAnsi="Symbol"/>
        </w:rPr>
      </w:pPr>
      <w:r>
        <w:t>Supportive</w:t>
      </w:r>
      <w:r>
        <w:rPr>
          <w:spacing w:val="-1"/>
        </w:rPr>
        <w:t xml:space="preserve"> </w:t>
      </w:r>
      <w:r>
        <w:t>Services</w:t>
      </w:r>
    </w:p>
    <w:p w:rsidR="00980755" w:rsidRDefault="00193CB3">
      <w:pPr>
        <w:pStyle w:val="BodyText"/>
        <w:spacing w:before="117"/>
        <w:ind w:left="859" w:right="899"/>
        <w:jc w:val="both"/>
      </w:pPr>
      <w:r>
        <w:t>All</w:t>
      </w:r>
      <w:r>
        <w:rPr>
          <w:spacing w:val="-5"/>
        </w:rPr>
        <w:t xml:space="preserve"> </w:t>
      </w:r>
      <w:r>
        <w:t>youth</w:t>
      </w:r>
      <w:r>
        <w:rPr>
          <w:spacing w:val="-5"/>
        </w:rPr>
        <w:t xml:space="preserve"> </w:t>
      </w:r>
      <w:r>
        <w:t>programs</w:t>
      </w:r>
      <w:r>
        <w:rPr>
          <w:spacing w:val="-4"/>
        </w:rPr>
        <w:t xml:space="preserve"> </w:t>
      </w:r>
      <w:r>
        <w:t>provide</w:t>
      </w:r>
      <w:r>
        <w:rPr>
          <w:spacing w:val="-5"/>
        </w:rPr>
        <w:t xml:space="preserve"> </w:t>
      </w:r>
      <w:r>
        <w:t>linkages</w:t>
      </w:r>
      <w:r>
        <w:rPr>
          <w:spacing w:val="-4"/>
        </w:rPr>
        <w:t xml:space="preserve"> </w:t>
      </w:r>
      <w:r>
        <w:t>to</w:t>
      </w:r>
      <w:r>
        <w:rPr>
          <w:spacing w:val="-5"/>
        </w:rPr>
        <w:t xml:space="preserve"> </w:t>
      </w:r>
      <w:r>
        <w:t>supportive</w:t>
      </w:r>
      <w:r>
        <w:rPr>
          <w:spacing w:val="-4"/>
        </w:rPr>
        <w:t xml:space="preserve"> </w:t>
      </w:r>
      <w:r>
        <w:t>services,</w:t>
      </w:r>
      <w:r>
        <w:rPr>
          <w:spacing w:val="-5"/>
        </w:rPr>
        <w:t xml:space="preserve"> </w:t>
      </w:r>
      <w:r>
        <w:t>such</w:t>
      </w:r>
      <w:r>
        <w:rPr>
          <w:spacing w:val="-4"/>
        </w:rPr>
        <w:t xml:space="preserve"> </w:t>
      </w:r>
      <w:r>
        <w:t>as</w:t>
      </w:r>
      <w:r>
        <w:rPr>
          <w:spacing w:val="-5"/>
        </w:rPr>
        <w:t xml:space="preserve"> </w:t>
      </w:r>
      <w:r>
        <w:t>community</w:t>
      </w:r>
      <w:r>
        <w:rPr>
          <w:spacing w:val="-4"/>
        </w:rPr>
        <w:t xml:space="preserve"> </w:t>
      </w:r>
      <w:r>
        <w:t>services, transportation</w:t>
      </w:r>
      <w:r>
        <w:rPr>
          <w:spacing w:val="-15"/>
        </w:rPr>
        <w:t xml:space="preserve"> </w:t>
      </w:r>
      <w:r>
        <w:t>assistance,</w:t>
      </w:r>
      <w:r>
        <w:rPr>
          <w:spacing w:val="-15"/>
        </w:rPr>
        <w:t xml:space="preserve"> </w:t>
      </w:r>
      <w:r>
        <w:t>childcare;</w:t>
      </w:r>
      <w:r>
        <w:rPr>
          <w:spacing w:val="-15"/>
        </w:rPr>
        <w:t xml:space="preserve"> </w:t>
      </w:r>
      <w:r>
        <w:t>medical</w:t>
      </w:r>
      <w:r>
        <w:rPr>
          <w:spacing w:val="-15"/>
        </w:rPr>
        <w:t xml:space="preserve"> </w:t>
      </w:r>
      <w:r>
        <w:t>services;</w:t>
      </w:r>
      <w:r>
        <w:rPr>
          <w:spacing w:val="-14"/>
        </w:rPr>
        <w:t xml:space="preserve"> </w:t>
      </w:r>
      <w:r>
        <w:t>job</w:t>
      </w:r>
      <w:r>
        <w:rPr>
          <w:spacing w:val="-15"/>
        </w:rPr>
        <w:t xml:space="preserve"> </w:t>
      </w:r>
      <w:r>
        <w:t>attire;</w:t>
      </w:r>
      <w:r>
        <w:rPr>
          <w:spacing w:val="-15"/>
        </w:rPr>
        <w:t xml:space="preserve"> </w:t>
      </w:r>
      <w:r>
        <w:t>and</w:t>
      </w:r>
      <w:r>
        <w:rPr>
          <w:spacing w:val="-15"/>
        </w:rPr>
        <w:t xml:space="preserve"> </w:t>
      </w:r>
      <w:r>
        <w:t>work</w:t>
      </w:r>
      <w:r>
        <w:rPr>
          <w:spacing w:val="-15"/>
        </w:rPr>
        <w:t xml:space="preserve"> </w:t>
      </w:r>
      <w:r>
        <w:t>tools,</w:t>
      </w:r>
      <w:r>
        <w:rPr>
          <w:spacing w:val="-14"/>
        </w:rPr>
        <w:t xml:space="preserve"> </w:t>
      </w:r>
      <w:r>
        <w:t>including eyeglasses, and protective eye gear.</w:t>
      </w:r>
    </w:p>
    <w:p w:rsidR="0018663D" w:rsidRDefault="0018663D">
      <w:pPr>
        <w:pStyle w:val="BodyText"/>
        <w:spacing w:before="117"/>
        <w:ind w:left="859" w:right="899"/>
        <w:jc w:val="both"/>
      </w:pPr>
    </w:p>
    <w:p w:rsidR="00980755" w:rsidRDefault="00193CB3">
      <w:pPr>
        <w:pStyle w:val="Heading5"/>
        <w:numPr>
          <w:ilvl w:val="1"/>
          <w:numId w:val="18"/>
        </w:numPr>
        <w:tabs>
          <w:tab w:val="left" w:pos="1579"/>
          <w:tab w:val="left" w:pos="1580"/>
        </w:tabs>
        <w:spacing w:before="122"/>
        <w:jc w:val="left"/>
        <w:rPr>
          <w:rFonts w:ascii="Symbol" w:hAnsi="Symbol"/>
        </w:rPr>
      </w:pPr>
      <w:r>
        <w:t>Adult</w:t>
      </w:r>
      <w:r>
        <w:rPr>
          <w:spacing w:val="-1"/>
        </w:rPr>
        <w:t xml:space="preserve"> </w:t>
      </w:r>
      <w:r>
        <w:t>Mentoring</w:t>
      </w:r>
    </w:p>
    <w:p w:rsidR="00980755" w:rsidRDefault="00193CB3">
      <w:pPr>
        <w:pStyle w:val="BodyText"/>
        <w:spacing w:before="116"/>
        <w:ind w:left="860" w:right="898"/>
        <w:jc w:val="both"/>
      </w:pPr>
      <w:r>
        <w:t>The</w:t>
      </w:r>
      <w:r>
        <w:rPr>
          <w:spacing w:val="-15"/>
        </w:rPr>
        <w:t xml:space="preserve"> </w:t>
      </w:r>
      <w:r>
        <w:t>Board</w:t>
      </w:r>
      <w:r>
        <w:rPr>
          <w:spacing w:val="-15"/>
        </w:rPr>
        <w:t xml:space="preserve"> </w:t>
      </w:r>
      <w:r>
        <w:t>collaborates</w:t>
      </w:r>
      <w:r>
        <w:rPr>
          <w:spacing w:val="-15"/>
        </w:rPr>
        <w:t xml:space="preserve"> </w:t>
      </w:r>
      <w:r>
        <w:t>with</w:t>
      </w:r>
      <w:r>
        <w:rPr>
          <w:spacing w:val="-15"/>
        </w:rPr>
        <w:t xml:space="preserve"> </w:t>
      </w:r>
      <w:r>
        <w:t>established</w:t>
      </w:r>
      <w:r>
        <w:rPr>
          <w:spacing w:val="-14"/>
        </w:rPr>
        <w:t xml:space="preserve"> </w:t>
      </w:r>
      <w:r>
        <w:t>mentoring</w:t>
      </w:r>
      <w:r>
        <w:rPr>
          <w:spacing w:val="-15"/>
        </w:rPr>
        <w:t xml:space="preserve"> </w:t>
      </w:r>
      <w:r>
        <w:t>agencies</w:t>
      </w:r>
      <w:r>
        <w:rPr>
          <w:spacing w:val="-15"/>
        </w:rPr>
        <w:t xml:space="preserve"> </w:t>
      </w:r>
      <w:r>
        <w:t>such</w:t>
      </w:r>
      <w:r>
        <w:rPr>
          <w:spacing w:val="-15"/>
        </w:rPr>
        <w:t xml:space="preserve"> </w:t>
      </w:r>
      <w:r>
        <w:t>as</w:t>
      </w:r>
      <w:r>
        <w:rPr>
          <w:spacing w:val="-15"/>
        </w:rPr>
        <w:t xml:space="preserve"> </w:t>
      </w:r>
      <w:r>
        <w:t>Junior</w:t>
      </w:r>
      <w:r>
        <w:rPr>
          <w:spacing w:val="-14"/>
        </w:rPr>
        <w:t xml:space="preserve"> </w:t>
      </w:r>
      <w:r>
        <w:t>Achievement and Big Brothers and Big Sisters of Atlanta to provide training and support to youth mentees.</w:t>
      </w:r>
    </w:p>
    <w:p w:rsidR="00980755" w:rsidRPr="00871383" w:rsidRDefault="00980755">
      <w:pPr>
        <w:pStyle w:val="BodyText"/>
      </w:pPr>
    </w:p>
    <w:p w:rsidR="00980755" w:rsidRPr="00C7576D" w:rsidRDefault="00193CB3">
      <w:pPr>
        <w:pStyle w:val="Heading5"/>
        <w:numPr>
          <w:ilvl w:val="1"/>
          <w:numId w:val="18"/>
        </w:numPr>
        <w:tabs>
          <w:tab w:val="left" w:pos="1579"/>
          <w:tab w:val="left" w:pos="1580"/>
        </w:tabs>
        <w:spacing w:before="219"/>
        <w:jc w:val="left"/>
        <w:rPr>
          <w:rFonts w:ascii="Symbol" w:hAnsi="Symbol"/>
        </w:rPr>
      </w:pPr>
      <w:r>
        <w:t>Follow Up</w:t>
      </w:r>
      <w:r>
        <w:rPr>
          <w:spacing w:val="1"/>
        </w:rPr>
        <w:t xml:space="preserve"> </w:t>
      </w:r>
      <w:r>
        <w:t>Services</w:t>
      </w:r>
    </w:p>
    <w:p w:rsidR="00980755" w:rsidRPr="00871383" w:rsidRDefault="00980755">
      <w:pPr>
        <w:pStyle w:val="BodyText"/>
        <w:rPr>
          <w:b/>
        </w:rPr>
      </w:pPr>
    </w:p>
    <w:p w:rsidR="00980755" w:rsidRDefault="00193CB3">
      <w:pPr>
        <w:pStyle w:val="BodyText"/>
        <w:spacing w:before="213"/>
        <w:ind w:left="860" w:right="897"/>
        <w:jc w:val="both"/>
      </w:pPr>
      <w:r>
        <w:t>The</w:t>
      </w:r>
      <w:r>
        <w:rPr>
          <w:spacing w:val="-11"/>
        </w:rPr>
        <w:t xml:space="preserve"> </w:t>
      </w:r>
      <w:r>
        <w:t>Board</w:t>
      </w:r>
      <w:r>
        <w:rPr>
          <w:spacing w:val="-10"/>
        </w:rPr>
        <w:t xml:space="preserve"> </w:t>
      </w:r>
      <w:r>
        <w:t>requires</w:t>
      </w:r>
      <w:r>
        <w:rPr>
          <w:spacing w:val="-10"/>
        </w:rPr>
        <w:t xml:space="preserve"> </w:t>
      </w:r>
      <w:r>
        <w:t>follow-up</w:t>
      </w:r>
      <w:r>
        <w:rPr>
          <w:spacing w:val="-10"/>
        </w:rPr>
        <w:t xml:space="preserve"> </w:t>
      </w:r>
      <w:r>
        <w:t>services</w:t>
      </w:r>
      <w:r>
        <w:rPr>
          <w:spacing w:val="-10"/>
        </w:rPr>
        <w:t xml:space="preserve"> </w:t>
      </w:r>
      <w:r>
        <w:t>for</w:t>
      </w:r>
      <w:r>
        <w:rPr>
          <w:spacing w:val="-10"/>
        </w:rPr>
        <w:t xml:space="preserve"> </w:t>
      </w:r>
      <w:r>
        <w:t>at</w:t>
      </w:r>
      <w:r>
        <w:rPr>
          <w:spacing w:val="-11"/>
        </w:rPr>
        <w:t xml:space="preserve"> </w:t>
      </w:r>
      <w:r>
        <w:t>least</w:t>
      </w:r>
      <w:r>
        <w:rPr>
          <w:spacing w:val="-10"/>
        </w:rPr>
        <w:t xml:space="preserve"> </w:t>
      </w:r>
      <w:r>
        <w:t>12</w:t>
      </w:r>
      <w:r>
        <w:rPr>
          <w:spacing w:val="-11"/>
        </w:rPr>
        <w:t xml:space="preserve"> </w:t>
      </w:r>
      <w:r>
        <w:t>months</w:t>
      </w:r>
      <w:r>
        <w:rPr>
          <w:spacing w:val="-10"/>
        </w:rPr>
        <w:t xml:space="preserve"> </w:t>
      </w:r>
      <w:r>
        <w:t>to</w:t>
      </w:r>
      <w:r>
        <w:rPr>
          <w:spacing w:val="-10"/>
        </w:rPr>
        <w:t xml:space="preserve"> </w:t>
      </w:r>
      <w:r>
        <w:t>all</w:t>
      </w:r>
      <w:r>
        <w:rPr>
          <w:spacing w:val="-11"/>
        </w:rPr>
        <w:t xml:space="preserve"> </w:t>
      </w:r>
      <w:r>
        <w:t>WIOA</w:t>
      </w:r>
      <w:r>
        <w:rPr>
          <w:spacing w:val="-11"/>
        </w:rPr>
        <w:t xml:space="preserve"> </w:t>
      </w:r>
      <w:r>
        <w:t>participants</w:t>
      </w:r>
      <w:r>
        <w:rPr>
          <w:spacing w:val="-10"/>
        </w:rPr>
        <w:t xml:space="preserve"> </w:t>
      </w:r>
      <w:r>
        <w:t>who have completed program</w:t>
      </w:r>
      <w:r>
        <w:rPr>
          <w:spacing w:val="-1"/>
        </w:rPr>
        <w:t xml:space="preserve"> </w:t>
      </w:r>
      <w:r>
        <w:t>requirements.</w:t>
      </w:r>
    </w:p>
    <w:p w:rsidR="00980755" w:rsidRDefault="00193CB3">
      <w:pPr>
        <w:pStyle w:val="Heading5"/>
        <w:numPr>
          <w:ilvl w:val="1"/>
          <w:numId w:val="18"/>
        </w:numPr>
        <w:tabs>
          <w:tab w:val="left" w:pos="1579"/>
          <w:tab w:val="left" w:pos="1580"/>
        </w:tabs>
        <w:jc w:val="left"/>
        <w:rPr>
          <w:rFonts w:ascii="Symbol" w:hAnsi="Symbol"/>
        </w:rPr>
      </w:pPr>
      <w:r>
        <w:t>Guidance and</w:t>
      </w:r>
      <w:r>
        <w:rPr>
          <w:spacing w:val="-1"/>
        </w:rPr>
        <w:t xml:space="preserve"> </w:t>
      </w:r>
      <w:r>
        <w:t>Counseling</w:t>
      </w:r>
    </w:p>
    <w:p w:rsidR="00980755" w:rsidRDefault="00193CB3">
      <w:pPr>
        <w:pStyle w:val="BodyText"/>
        <w:spacing w:before="116"/>
        <w:ind w:left="860" w:right="898"/>
        <w:jc w:val="both"/>
      </w:pPr>
      <w:r>
        <w:lastRenderedPageBreak/>
        <w:t xml:space="preserve">Coaching, helping, and problem-solving are also provided through relationships with </w:t>
      </w:r>
      <w:del w:id="703" w:author="Cantly, Donnie A." w:date="2018-11-02T11:00:00Z">
        <w:r>
          <w:delText>Junior Achievement and Big Brothers and Big Sisters of Atlanta</w:delText>
        </w:r>
      </w:del>
      <w:ins w:id="704" w:author="Cantly, Donnie A." w:date="2018-11-02T11:00:00Z">
        <w:r w:rsidR="00515C00">
          <w:t>business professionals and other community partners</w:t>
        </w:r>
      </w:ins>
      <w:r>
        <w:t>.</w:t>
      </w:r>
    </w:p>
    <w:p w:rsidR="00980755" w:rsidRDefault="00193CB3">
      <w:pPr>
        <w:pStyle w:val="Heading5"/>
        <w:numPr>
          <w:ilvl w:val="1"/>
          <w:numId w:val="18"/>
        </w:numPr>
        <w:tabs>
          <w:tab w:val="left" w:pos="1579"/>
          <w:tab w:val="left" w:pos="1580"/>
        </w:tabs>
        <w:spacing w:before="122"/>
        <w:jc w:val="left"/>
        <w:rPr>
          <w:rFonts w:ascii="Symbol" w:hAnsi="Symbol"/>
        </w:rPr>
      </w:pPr>
      <w:r>
        <w:t>Transition to Postsecondary Education and</w:t>
      </w:r>
      <w:r>
        <w:rPr>
          <w:spacing w:val="-2"/>
        </w:rPr>
        <w:t xml:space="preserve"> </w:t>
      </w:r>
      <w:r>
        <w:t>Training</w:t>
      </w:r>
    </w:p>
    <w:p w:rsidR="00980755" w:rsidRDefault="00193CB3">
      <w:pPr>
        <w:pStyle w:val="BodyText"/>
        <w:spacing w:before="117"/>
        <w:ind w:left="860" w:right="900"/>
        <w:jc w:val="both"/>
      </w:pPr>
      <w:r>
        <w:t>WSD staff members help prepare youth for higher education programs and/or occupational</w:t>
      </w:r>
      <w:r>
        <w:rPr>
          <w:spacing w:val="-17"/>
        </w:rPr>
        <w:t xml:space="preserve"> </w:t>
      </w:r>
      <w:r>
        <w:t>skills</w:t>
      </w:r>
      <w:r>
        <w:rPr>
          <w:spacing w:val="-17"/>
        </w:rPr>
        <w:t xml:space="preserve"> </w:t>
      </w:r>
      <w:r>
        <w:t>training.</w:t>
      </w:r>
      <w:r>
        <w:rPr>
          <w:spacing w:val="33"/>
        </w:rPr>
        <w:t xml:space="preserve"> </w:t>
      </w:r>
      <w:r>
        <w:t>Services</w:t>
      </w:r>
      <w:r>
        <w:rPr>
          <w:spacing w:val="-16"/>
        </w:rPr>
        <w:t xml:space="preserve"> </w:t>
      </w:r>
      <w:r>
        <w:t>include</w:t>
      </w:r>
      <w:r>
        <w:rPr>
          <w:spacing w:val="-15"/>
        </w:rPr>
        <w:t xml:space="preserve"> </w:t>
      </w:r>
      <w:r>
        <w:t>job</w:t>
      </w:r>
      <w:r>
        <w:rPr>
          <w:spacing w:val="-17"/>
        </w:rPr>
        <w:t xml:space="preserve"> </w:t>
      </w:r>
      <w:r>
        <w:t>readiness</w:t>
      </w:r>
      <w:r>
        <w:rPr>
          <w:spacing w:val="-16"/>
        </w:rPr>
        <w:t xml:space="preserve"> </w:t>
      </w:r>
      <w:r>
        <w:t>workshops,</w:t>
      </w:r>
      <w:r>
        <w:rPr>
          <w:spacing w:val="-17"/>
        </w:rPr>
        <w:t xml:space="preserve"> </w:t>
      </w:r>
      <w:r>
        <w:t>career</w:t>
      </w:r>
      <w:r>
        <w:rPr>
          <w:spacing w:val="-17"/>
        </w:rPr>
        <w:t xml:space="preserve"> </w:t>
      </w:r>
      <w:r>
        <w:t>exploration activities, and career</w:t>
      </w:r>
      <w:r>
        <w:rPr>
          <w:spacing w:val="-1"/>
        </w:rPr>
        <w:t xml:space="preserve"> </w:t>
      </w:r>
      <w:r>
        <w:t>counseling.</w:t>
      </w:r>
    </w:p>
    <w:p w:rsidR="00980755" w:rsidRDefault="00193CB3">
      <w:pPr>
        <w:pStyle w:val="Heading5"/>
        <w:numPr>
          <w:ilvl w:val="1"/>
          <w:numId w:val="18"/>
        </w:numPr>
        <w:tabs>
          <w:tab w:val="left" w:pos="1579"/>
          <w:tab w:val="left" w:pos="1580"/>
        </w:tabs>
        <w:spacing w:before="122"/>
        <w:jc w:val="left"/>
        <w:rPr>
          <w:rFonts w:ascii="Symbol" w:hAnsi="Symbol"/>
        </w:rPr>
      </w:pPr>
      <w:r>
        <w:t>Workforce Preparation Activities for a Specific Occupation or</w:t>
      </w:r>
      <w:r>
        <w:rPr>
          <w:spacing w:val="-4"/>
        </w:rPr>
        <w:t xml:space="preserve"> </w:t>
      </w:r>
      <w:r>
        <w:t>Cluster</w:t>
      </w:r>
    </w:p>
    <w:p w:rsidR="00980755" w:rsidRDefault="00193CB3">
      <w:pPr>
        <w:pStyle w:val="BodyText"/>
        <w:spacing w:before="116"/>
        <w:ind w:left="860" w:right="899" w:hanging="1"/>
        <w:jc w:val="both"/>
      </w:pPr>
      <w:r>
        <w:t>WSD develops or procures workshops and other services that prepare youth for careers in the region’s in-demand and/or emerging occupations.</w:t>
      </w:r>
    </w:p>
    <w:p w:rsidR="00980755" w:rsidRDefault="00193CB3">
      <w:pPr>
        <w:pStyle w:val="Heading5"/>
        <w:numPr>
          <w:ilvl w:val="1"/>
          <w:numId w:val="18"/>
        </w:numPr>
        <w:tabs>
          <w:tab w:val="left" w:pos="1579"/>
          <w:tab w:val="left" w:pos="1580"/>
        </w:tabs>
        <w:spacing w:before="122"/>
        <w:jc w:val="left"/>
        <w:rPr>
          <w:rFonts w:ascii="Symbol" w:hAnsi="Symbol"/>
        </w:rPr>
      </w:pPr>
      <w:r>
        <w:t>Financial Literacy</w:t>
      </w:r>
      <w:r>
        <w:rPr>
          <w:spacing w:val="-4"/>
        </w:rPr>
        <w:t xml:space="preserve"> </w:t>
      </w:r>
      <w:r>
        <w:t>Education</w:t>
      </w:r>
    </w:p>
    <w:p w:rsidR="00980755" w:rsidRDefault="00193CB3">
      <w:pPr>
        <w:pStyle w:val="BodyText"/>
        <w:spacing w:before="116"/>
        <w:ind w:left="860" w:right="900"/>
        <w:jc w:val="both"/>
      </w:pPr>
      <w:r>
        <w:t>Youth services include instruction and education on how to manage a checking account and</w:t>
      </w:r>
      <w:r>
        <w:rPr>
          <w:spacing w:val="-15"/>
        </w:rPr>
        <w:t xml:space="preserve"> </w:t>
      </w:r>
      <w:r>
        <w:t>how</w:t>
      </w:r>
      <w:r>
        <w:rPr>
          <w:spacing w:val="-15"/>
        </w:rPr>
        <w:t xml:space="preserve"> </w:t>
      </w:r>
      <w:r>
        <w:t>to</w:t>
      </w:r>
      <w:r>
        <w:rPr>
          <w:spacing w:val="-14"/>
        </w:rPr>
        <w:t xml:space="preserve"> </w:t>
      </w:r>
      <w:r>
        <w:t>be</w:t>
      </w:r>
      <w:r>
        <w:rPr>
          <w:spacing w:val="-15"/>
        </w:rPr>
        <w:t xml:space="preserve"> </w:t>
      </w:r>
      <w:r>
        <w:t>wise</w:t>
      </w:r>
      <w:r>
        <w:rPr>
          <w:spacing w:val="-14"/>
        </w:rPr>
        <w:t xml:space="preserve"> </w:t>
      </w:r>
      <w:r>
        <w:t>with</w:t>
      </w:r>
      <w:r>
        <w:rPr>
          <w:spacing w:val="-15"/>
        </w:rPr>
        <w:t xml:space="preserve"> </w:t>
      </w:r>
      <w:r>
        <w:t>money,</w:t>
      </w:r>
      <w:r>
        <w:rPr>
          <w:spacing w:val="-15"/>
        </w:rPr>
        <w:t xml:space="preserve"> </w:t>
      </w:r>
      <w:r>
        <w:t>including</w:t>
      </w:r>
      <w:r>
        <w:rPr>
          <w:spacing w:val="-15"/>
        </w:rPr>
        <w:t xml:space="preserve"> </w:t>
      </w:r>
      <w:r>
        <w:t>maintaining</w:t>
      </w:r>
      <w:r>
        <w:rPr>
          <w:spacing w:val="-14"/>
        </w:rPr>
        <w:t xml:space="preserve"> </w:t>
      </w:r>
      <w:r>
        <w:t>a</w:t>
      </w:r>
      <w:r>
        <w:rPr>
          <w:spacing w:val="-15"/>
        </w:rPr>
        <w:t xml:space="preserve"> </w:t>
      </w:r>
      <w:r>
        <w:t>positive</w:t>
      </w:r>
      <w:r>
        <w:rPr>
          <w:spacing w:val="-15"/>
        </w:rPr>
        <w:t xml:space="preserve"> </w:t>
      </w:r>
      <w:r>
        <w:t>credit</w:t>
      </w:r>
      <w:r>
        <w:rPr>
          <w:spacing w:val="-15"/>
        </w:rPr>
        <w:t xml:space="preserve"> </w:t>
      </w:r>
      <w:r>
        <w:t>rating</w:t>
      </w:r>
      <w:r>
        <w:rPr>
          <w:spacing w:val="-14"/>
        </w:rPr>
        <w:t xml:space="preserve"> </w:t>
      </w:r>
      <w:r>
        <w:t>and</w:t>
      </w:r>
      <w:r>
        <w:rPr>
          <w:spacing w:val="-15"/>
        </w:rPr>
        <w:t xml:space="preserve"> </w:t>
      </w:r>
      <w:r>
        <w:t>avoiding the pitfalls of</w:t>
      </w:r>
      <w:r>
        <w:rPr>
          <w:spacing w:val="-1"/>
        </w:rPr>
        <w:t xml:space="preserve"> </w:t>
      </w:r>
      <w:r>
        <w:t>debt.</w:t>
      </w:r>
    </w:p>
    <w:p w:rsidR="00980755" w:rsidRDefault="00193CB3">
      <w:pPr>
        <w:pStyle w:val="Heading5"/>
        <w:numPr>
          <w:ilvl w:val="1"/>
          <w:numId w:val="18"/>
        </w:numPr>
        <w:tabs>
          <w:tab w:val="left" w:pos="1579"/>
          <w:tab w:val="left" w:pos="1580"/>
        </w:tabs>
        <w:spacing w:before="122"/>
        <w:jc w:val="left"/>
        <w:rPr>
          <w:rFonts w:ascii="Symbol" w:hAnsi="Symbol"/>
        </w:rPr>
      </w:pPr>
      <w:r>
        <w:t>Entrepreneurial Skills</w:t>
      </w:r>
      <w:r>
        <w:rPr>
          <w:spacing w:val="-1"/>
        </w:rPr>
        <w:t xml:space="preserve"> </w:t>
      </w:r>
      <w:r>
        <w:t>Training</w:t>
      </w:r>
    </w:p>
    <w:p w:rsidR="00980755" w:rsidRDefault="00193CB3">
      <w:pPr>
        <w:pStyle w:val="BodyText"/>
        <w:spacing w:before="116"/>
        <w:ind w:left="860" w:right="898" w:hanging="1"/>
        <w:jc w:val="both"/>
      </w:pPr>
      <w:r>
        <w:t>The</w:t>
      </w:r>
      <w:r>
        <w:rPr>
          <w:spacing w:val="-7"/>
        </w:rPr>
        <w:t xml:space="preserve"> </w:t>
      </w:r>
      <w:r>
        <w:t>entrepreneurial</w:t>
      </w:r>
      <w:r>
        <w:rPr>
          <w:spacing w:val="-7"/>
        </w:rPr>
        <w:t xml:space="preserve"> </w:t>
      </w:r>
      <w:r>
        <w:t>skills</w:t>
      </w:r>
      <w:r>
        <w:rPr>
          <w:spacing w:val="-7"/>
        </w:rPr>
        <w:t xml:space="preserve"> </w:t>
      </w:r>
      <w:r>
        <w:t>component</w:t>
      </w:r>
      <w:r>
        <w:rPr>
          <w:spacing w:val="-8"/>
        </w:rPr>
        <w:t xml:space="preserve"> </w:t>
      </w:r>
      <w:r>
        <w:t>includes</w:t>
      </w:r>
      <w:r>
        <w:rPr>
          <w:spacing w:val="-5"/>
        </w:rPr>
        <w:t xml:space="preserve"> </w:t>
      </w:r>
      <w:r>
        <w:t>information</w:t>
      </w:r>
      <w:r>
        <w:rPr>
          <w:spacing w:val="-7"/>
        </w:rPr>
        <w:t xml:space="preserve"> </w:t>
      </w:r>
      <w:r>
        <w:t>about</w:t>
      </w:r>
      <w:r>
        <w:rPr>
          <w:spacing w:val="-7"/>
        </w:rPr>
        <w:t xml:space="preserve"> </w:t>
      </w:r>
      <w:r>
        <w:t>the</w:t>
      </w:r>
      <w:r>
        <w:rPr>
          <w:spacing w:val="-6"/>
        </w:rPr>
        <w:t xml:space="preserve"> </w:t>
      </w:r>
      <w:r>
        <w:t>risks</w:t>
      </w:r>
      <w:r>
        <w:rPr>
          <w:spacing w:val="-7"/>
        </w:rPr>
        <w:t xml:space="preserve"> </w:t>
      </w:r>
      <w:r>
        <w:t>and</w:t>
      </w:r>
      <w:r>
        <w:rPr>
          <w:spacing w:val="-7"/>
        </w:rPr>
        <w:t xml:space="preserve"> </w:t>
      </w:r>
      <w:r>
        <w:t>rewards</w:t>
      </w:r>
      <w:r>
        <w:rPr>
          <w:spacing w:val="-8"/>
        </w:rPr>
        <w:t xml:space="preserve"> </w:t>
      </w:r>
      <w:r>
        <w:t>of self-employment or business ownership. WSD calls upon business community leaders and decision makers to assist it in delivering these</w:t>
      </w:r>
      <w:r>
        <w:rPr>
          <w:spacing w:val="-3"/>
        </w:rPr>
        <w:t xml:space="preserve"> </w:t>
      </w:r>
      <w:r>
        <w:t>services.</w:t>
      </w:r>
    </w:p>
    <w:p w:rsidR="00980755" w:rsidRDefault="00193CB3">
      <w:pPr>
        <w:pStyle w:val="Heading5"/>
        <w:numPr>
          <w:ilvl w:val="1"/>
          <w:numId w:val="18"/>
        </w:numPr>
        <w:tabs>
          <w:tab w:val="left" w:pos="1579"/>
          <w:tab w:val="left" w:pos="1580"/>
        </w:tabs>
        <w:spacing w:before="122"/>
        <w:jc w:val="left"/>
        <w:rPr>
          <w:rFonts w:ascii="Symbol" w:hAnsi="Symbol"/>
        </w:rPr>
      </w:pPr>
      <w:r>
        <w:t>Labor Market and Employment Information, Including Career</w:t>
      </w:r>
      <w:r>
        <w:rPr>
          <w:spacing w:val="-6"/>
        </w:rPr>
        <w:t xml:space="preserve"> </w:t>
      </w:r>
      <w:r>
        <w:t>Exploration</w:t>
      </w:r>
    </w:p>
    <w:p w:rsidR="00980755" w:rsidRDefault="00193CB3">
      <w:pPr>
        <w:pStyle w:val="BodyText"/>
        <w:spacing w:before="116"/>
        <w:ind w:left="860" w:right="898" w:hanging="1"/>
        <w:jc w:val="both"/>
      </w:pPr>
      <w:r>
        <w:t>WSD</w:t>
      </w:r>
      <w:r>
        <w:rPr>
          <w:spacing w:val="-7"/>
        </w:rPr>
        <w:t xml:space="preserve"> </w:t>
      </w:r>
      <w:r>
        <w:t>provides</w:t>
      </w:r>
      <w:r>
        <w:rPr>
          <w:spacing w:val="-7"/>
        </w:rPr>
        <w:t xml:space="preserve"> </w:t>
      </w:r>
      <w:r>
        <w:t>data</w:t>
      </w:r>
      <w:r>
        <w:rPr>
          <w:spacing w:val="-7"/>
        </w:rPr>
        <w:t xml:space="preserve"> </w:t>
      </w:r>
      <w:r>
        <w:t>about</w:t>
      </w:r>
      <w:r>
        <w:rPr>
          <w:spacing w:val="-7"/>
        </w:rPr>
        <w:t xml:space="preserve"> </w:t>
      </w:r>
      <w:r>
        <w:t>in-demand</w:t>
      </w:r>
      <w:r>
        <w:rPr>
          <w:spacing w:val="-7"/>
        </w:rPr>
        <w:t xml:space="preserve"> </w:t>
      </w:r>
      <w:r>
        <w:t>and</w:t>
      </w:r>
      <w:r>
        <w:rPr>
          <w:spacing w:val="-7"/>
        </w:rPr>
        <w:t xml:space="preserve"> </w:t>
      </w:r>
      <w:r>
        <w:t>emerging</w:t>
      </w:r>
      <w:r>
        <w:rPr>
          <w:spacing w:val="-7"/>
        </w:rPr>
        <w:t xml:space="preserve"> </w:t>
      </w:r>
      <w:r>
        <w:t>occupations</w:t>
      </w:r>
      <w:r>
        <w:rPr>
          <w:spacing w:val="-4"/>
        </w:rPr>
        <w:t xml:space="preserve"> </w:t>
      </w:r>
      <w:r>
        <w:t>in</w:t>
      </w:r>
      <w:r>
        <w:rPr>
          <w:spacing w:val="-7"/>
        </w:rPr>
        <w:t xml:space="preserve"> </w:t>
      </w:r>
      <w:r>
        <w:t>the</w:t>
      </w:r>
      <w:r>
        <w:rPr>
          <w:spacing w:val="-6"/>
        </w:rPr>
        <w:t xml:space="preserve"> </w:t>
      </w:r>
      <w:r>
        <w:t>region,</w:t>
      </w:r>
      <w:r>
        <w:rPr>
          <w:spacing w:val="-7"/>
        </w:rPr>
        <w:t xml:space="preserve"> </w:t>
      </w:r>
      <w:r>
        <w:t>along</w:t>
      </w:r>
      <w:r>
        <w:rPr>
          <w:spacing w:val="-7"/>
        </w:rPr>
        <w:t xml:space="preserve"> </w:t>
      </w:r>
      <w:r>
        <w:t>with related education and training requirements. This important component enables each youth to truly learn about occupations and industries they may be interested in</w:t>
      </w:r>
      <w:r>
        <w:rPr>
          <w:spacing w:val="-27"/>
        </w:rPr>
        <w:t xml:space="preserve"> </w:t>
      </w:r>
      <w:r>
        <w:t>pursuing.</w:t>
      </w:r>
    </w:p>
    <w:p w:rsidR="00980755" w:rsidRPr="00904349" w:rsidRDefault="00193CB3">
      <w:pPr>
        <w:pStyle w:val="Heading5"/>
        <w:tabs>
          <w:tab w:val="left" w:pos="1220"/>
        </w:tabs>
        <w:ind w:left="860" w:right="897" w:firstLine="0"/>
        <w:rPr>
          <w:sz w:val="22"/>
          <w:szCs w:val="22"/>
        </w:rPr>
        <w:pPrChange w:id="705" w:author="Cantly, Donnie A." w:date="2018-11-02T11:00:00Z">
          <w:pPr>
            <w:pStyle w:val="Heading5"/>
            <w:numPr>
              <w:numId w:val="18"/>
            </w:numPr>
            <w:tabs>
              <w:tab w:val="left" w:pos="1220"/>
            </w:tabs>
            <w:ind w:left="1350" w:right="897"/>
          </w:pPr>
        </w:pPrChange>
      </w:pPr>
      <w:del w:id="706" w:author="Cantly, Donnie A." w:date="2018-11-02T11:00:00Z">
        <w:r w:rsidRPr="00904349">
          <w:rPr>
            <w:color w:val="355E91"/>
            <w:sz w:val="22"/>
            <w:szCs w:val="22"/>
          </w:rPr>
          <w:delText>Implementation</w:delText>
        </w:r>
      </w:del>
      <w:ins w:id="707" w:author="Cantly, Donnie A." w:date="2018-11-02T11:00:00Z">
        <w:r w:rsidR="00515C00" w:rsidRPr="00904349">
          <w:rPr>
            <w:color w:val="355E91"/>
            <w:sz w:val="22"/>
            <w:szCs w:val="22"/>
          </w:rPr>
          <w:t>5</w:t>
        </w:r>
      </w:ins>
      <w:r w:rsidR="00112015" w:rsidRPr="00112015">
        <w:rPr>
          <w:color w:val="2E96D6"/>
          <w:sz w:val="22"/>
          <w:szCs w:val="22"/>
          <w:u w:val="single"/>
        </w:rPr>
        <w:t>.</w:t>
      </w:r>
      <w:ins w:id="708" w:author="Cantly, Donnie A." w:date="2018-11-02T11:00:00Z">
        <w:r w:rsidRPr="00112015">
          <w:rPr>
            <w:color w:val="2E96D6"/>
            <w:sz w:val="22"/>
            <w:szCs w:val="22"/>
            <w:u w:val="single"/>
          </w:rPr>
          <w:t>Implementation</w:t>
        </w:r>
      </w:ins>
      <w:r w:rsidRPr="00112015">
        <w:rPr>
          <w:color w:val="2E96D6"/>
          <w:sz w:val="22"/>
          <w:szCs w:val="22"/>
          <w:u w:val="single"/>
        </w:rPr>
        <w:t xml:space="preserve"> </w:t>
      </w:r>
      <w:r w:rsidRPr="00904349">
        <w:rPr>
          <w:color w:val="355E91"/>
          <w:sz w:val="22"/>
          <w:szCs w:val="22"/>
        </w:rPr>
        <w:t xml:space="preserve">of Work-Based Learning Initiatives </w:t>
      </w:r>
      <w:r w:rsidRPr="00904349">
        <w:rPr>
          <w:sz w:val="22"/>
          <w:szCs w:val="22"/>
        </w:rPr>
        <w:t>– Provide a description of how the area will implement 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employers in the corresponding region in support of the business service</w:t>
      </w:r>
      <w:r w:rsidRPr="00904349">
        <w:rPr>
          <w:spacing w:val="-16"/>
          <w:sz w:val="22"/>
          <w:szCs w:val="22"/>
        </w:rPr>
        <w:t xml:space="preserve"> </w:t>
      </w:r>
      <w:r w:rsidRPr="00904349">
        <w:rPr>
          <w:sz w:val="22"/>
          <w:szCs w:val="22"/>
        </w:rPr>
        <w:t>strategy.</w:t>
      </w:r>
    </w:p>
    <w:p w:rsidR="00980755" w:rsidRPr="00904349" w:rsidRDefault="00193CB3">
      <w:pPr>
        <w:pStyle w:val="BodyText"/>
        <w:ind w:left="860" w:right="897"/>
        <w:jc w:val="both"/>
        <w:rPr>
          <w:sz w:val="22"/>
          <w:szCs w:val="22"/>
        </w:rPr>
      </w:pPr>
      <w:r w:rsidRPr="00904349">
        <w:rPr>
          <w:sz w:val="22"/>
          <w:szCs w:val="22"/>
        </w:rPr>
        <w:t>The Board will increase its focus on providing work-based learning opportunities, including</w:t>
      </w:r>
      <w:r w:rsidRPr="00904349">
        <w:rPr>
          <w:spacing w:val="-15"/>
          <w:sz w:val="22"/>
          <w:szCs w:val="22"/>
        </w:rPr>
        <w:t xml:space="preserve"> </w:t>
      </w:r>
      <w:r w:rsidRPr="00904349">
        <w:rPr>
          <w:sz w:val="22"/>
          <w:szCs w:val="22"/>
        </w:rPr>
        <w:t>incumbent</w:t>
      </w:r>
      <w:r w:rsidRPr="00904349">
        <w:rPr>
          <w:spacing w:val="-15"/>
          <w:sz w:val="22"/>
          <w:szCs w:val="22"/>
        </w:rPr>
        <w:t xml:space="preserve"> </w:t>
      </w:r>
      <w:r w:rsidRPr="00904349">
        <w:rPr>
          <w:sz w:val="22"/>
          <w:szCs w:val="22"/>
        </w:rPr>
        <w:t>worker</w:t>
      </w:r>
      <w:r w:rsidRPr="00904349">
        <w:rPr>
          <w:spacing w:val="-15"/>
          <w:sz w:val="22"/>
          <w:szCs w:val="22"/>
        </w:rPr>
        <w:t xml:space="preserve"> </w:t>
      </w:r>
      <w:r w:rsidRPr="00904349">
        <w:rPr>
          <w:sz w:val="22"/>
          <w:szCs w:val="22"/>
        </w:rPr>
        <w:t>training,</w:t>
      </w:r>
      <w:r w:rsidRPr="00904349">
        <w:rPr>
          <w:spacing w:val="-15"/>
          <w:sz w:val="22"/>
          <w:szCs w:val="22"/>
        </w:rPr>
        <w:t xml:space="preserve"> </w:t>
      </w:r>
      <w:r w:rsidRPr="00904349">
        <w:rPr>
          <w:sz w:val="22"/>
          <w:szCs w:val="22"/>
        </w:rPr>
        <w:t>on-the-job</w:t>
      </w:r>
      <w:r w:rsidRPr="00904349">
        <w:rPr>
          <w:spacing w:val="-15"/>
          <w:sz w:val="22"/>
          <w:szCs w:val="22"/>
        </w:rPr>
        <w:t xml:space="preserve"> </w:t>
      </w:r>
      <w:r w:rsidRPr="00904349">
        <w:rPr>
          <w:sz w:val="22"/>
          <w:szCs w:val="22"/>
        </w:rPr>
        <w:t>training,</w:t>
      </w:r>
      <w:r w:rsidRPr="00904349">
        <w:rPr>
          <w:spacing w:val="-15"/>
          <w:sz w:val="22"/>
          <w:szCs w:val="22"/>
        </w:rPr>
        <w:t xml:space="preserve"> </w:t>
      </w:r>
      <w:r w:rsidRPr="00904349">
        <w:rPr>
          <w:sz w:val="22"/>
          <w:szCs w:val="22"/>
        </w:rPr>
        <w:t>customized</w:t>
      </w:r>
      <w:r w:rsidRPr="00904349">
        <w:rPr>
          <w:spacing w:val="-15"/>
          <w:sz w:val="22"/>
          <w:szCs w:val="22"/>
        </w:rPr>
        <w:t xml:space="preserve"> </w:t>
      </w:r>
      <w:r w:rsidRPr="00904349">
        <w:rPr>
          <w:sz w:val="22"/>
          <w:szCs w:val="22"/>
        </w:rPr>
        <w:t>training,</w:t>
      </w:r>
      <w:r w:rsidRPr="00904349">
        <w:rPr>
          <w:spacing w:val="-15"/>
          <w:sz w:val="22"/>
          <w:szCs w:val="22"/>
        </w:rPr>
        <w:t xml:space="preserve"> </w:t>
      </w:r>
      <w:r w:rsidRPr="00904349">
        <w:rPr>
          <w:sz w:val="22"/>
          <w:szCs w:val="22"/>
        </w:rPr>
        <w:t>industry</w:t>
      </w:r>
      <w:r w:rsidRPr="00904349">
        <w:rPr>
          <w:spacing w:val="-15"/>
          <w:sz w:val="22"/>
          <w:szCs w:val="22"/>
        </w:rPr>
        <w:t xml:space="preserve"> </w:t>
      </w:r>
      <w:r w:rsidRPr="00904349">
        <w:rPr>
          <w:sz w:val="22"/>
          <w:szCs w:val="22"/>
        </w:rPr>
        <w:t>and sector strategies, career pathways initiatives, and utilization of effective business intermediaries to meet the needs of the employers in the local area. Strategies that will be considered</w:t>
      </w:r>
      <w:r w:rsidRPr="00904349">
        <w:rPr>
          <w:spacing w:val="-1"/>
          <w:sz w:val="22"/>
          <w:szCs w:val="22"/>
        </w:rPr>
        <w:t xml:space="preserve"> </w:t>
      </w:r>
      <w:r w:rsidRPr="00904349">
        <w:rPr>
          <w:sz w:val="22"/>
          <w:szCs w:val="22"/>
        </w:rPr>
        <w:t>include:</w:t>
      </w:r>
    </w:p>
    <w:p w:rsidR="00980755" w:rsidRPr="00904349" w:rsidRDefault="00193CB3">
      <w:pPr>
        <w:pStyle w:val="ListParagraph"/>
        <w:numPr>
          <w:ilvl w:val="0"/>
          <w:numId w:val="22"/>
        </w:numPr>
        <w:tabs>
          <w:tab w:val="left" w:pos="1220"/>
        </w:tabs>
        <w:spacing w:before="119"/>
        <w:ind w:hanging="360"/>
        <w:rPr>
          <w:rFonts w:ascii="Symbol" w:hAnsi="Symbol"/>
        </w:rPr>
      </w:pPr>
      <w:r w:rsidRPr="00904349">
        <w:t>Targeting high-growth industries for potential work-based learning</w:t>
      </w:r>
      <w:r w:rsidRPr="00904349">
        <w:rPr>
          <w:spacing w:val="-4"/>
        </w:rPr>
        <w:t xml:space="preserve"> </w:t>
      </w:r>
      <w:r w:rsidRPr="00904349">
        <w:t>opportunities.</w:t>
      </w:r>
    </w:p>
    <w:p w:rsidR="00980755" w:rsidRPr="00C7576D" w:rsidRDefault="00193CB3" w:rsidP="00C7576D">
      <w:pPr>
        <w:pStyle w:val="ListParagraph"/>
        <w:numPr>
          <w:ilvl w:val="0"/>
          <w:numId w:val="22"/>
        </w:numPr>
        <w:tabs>
          <w:tab w:val="left" w:pos="1220"/>
        </w:tabs>
        <w:spacing w:before="120"/>
        <w:ind w:right="900" w:hanging="360"/>
        <w:rPr>
          <w:rFonts w:ascii="Symbol" w:hAnsi="Symbol"/>
        </w:rPr>
      </w:pPr>
      <w:r w:rsidRPr="00904349">
        <w:t>Educating</w:t>
      </w:r>
      <w:r w:rsidRPr="00904349">
        <w:rPr>
          <w:spacing w:val="-13"/>
        </w:rPr>
        <w:t xml:space="preserve"> </w:t>
      </w:r>
      <w:r w:rsidRPr="00904349">
        <w:t>employers,</w:t>
      </w:r>
      <w:r w:rsidRPr="00904349">
        <w:rPr>
          <w:spacing w:val="-14"/>
        </w:rPr>
        <w:t xml:space="preserve"> </w:t>
      </w:r>
      <w:r w:rsidRPr="00904349">
        <w:t>including</w:t>
      </w:r>
      <w:r w:rsidRPr="00904349">
        <w:rPr>
          <w:spacing w:val="-14"/>
        </w:rPr>
        <w:t xml:space="preserve"> </w:t>
      </w:r>
      <w:r w:rsidRPr="00904349">
        <w:t>chambers</w:t>
      </w:r>
      <w:r w:rsidRPr="00904349">
        <w:rPr>
          <w:spacing w:val="-13"/>
        </w:rPr>
        <w:t xml:space="preserve"> </w:t>
      </w:r>
      <w:r w:rsidRPr="00904349">
        <w:t>and</w:t>
      </w:r>
      <w:r w:rsidRPr="00904349">
        <w:rPr>
          <w:spacing w:val="-14"/>
        </w:rPr>
        <w:t xml:space="preserve"> </w:t>
      </w:r>
      <w:r w:rsidRPr="00904349">
        <w:t>industry</w:t>
      </w:r>
      <w:r w:rsidRPr="00904349">
        <w:rPr>
          <w:spacing w:val="-14"/>
        </w:rPr>
        <w:t xml:space="preserve"> </w:t>
      </w:r>
      <w:r w:rsidRPr="00904349">
        <w:t>associations,</w:t>
      </w:r>
      <w:r w:rsidRPr="00904349">
        <w:rPr>
          <w:spacing w:val="-14"/>
        </w:rPr>
        <w:t xml:space="preserve"> </w:t>
      </w:r>
      <w:r w:rsidRPr="00904349">
        <w:t>about</w:t>
      </w:r>
      <w:r w:rsidRPr="00904349">
        <w:rPr>
          <w:spacing w:val="-14"/>
        </w:rPr>
        <w:t xml:space="preserve"> </w:t>
      </w:r>
      <w:r w:rsidRPr="00904349">
        <w:t>how</w:t>
      </w:r>
      <w:r w:rsidRPr="00904349">
        <w:rPr>
          <w:spacing w:val="-13"/>
        </w:rPr>
        <w:t xml:space="preserve"> </w:t>
      </w:r>
      <w:r w:rsidRPr="00904349">
        <w:t>work- based training can enhance their businesses by decreasing turnover and improving productivity.</w:t>
      </w:r>
    </w:p>
    <w:p w:rsidR="00980755" w:rsidRDefault="00193CB3">
      <w:pPr>
        <w:pStyle w:val="ListParagraph"/>
        <w:numPr>
          <w:ilvl w:val="0"/>
          <w:numId w:val="22"/>
        </w:numPr>
        <w:tabs>
          <w:tab w:val="left" w:pos="1219"/>
          <w:tab w:val="left" w:pos="1220"/>
        </w:tabs>
        <w:spacing w:before="213"/>
        <w:ind w:hanging="360"/>
        <w:jc w:val="left"/>
        <w:rPr>
          <w:rFonts w:ascii="Symbol" w:hAnsi="Symbol"/>
        </w:rPr>
      </w:pPr>
      <w:r>
        <w:rPr>
          <w:sz w:val="24"/>
        </w:rPr>
        <w:t>Assisting businesses by streamlining work-based learning paperwork</w:t>
      </w:r>
      <w:r>
        <w:rPr>
          <w:spacing w:val="-4"/>
          <w:sz w:val="24"/>
        </w:rPr>
        <w:t xml:space="preserve"> </w:t>
      </w:r>
      <w:r>
        <w:rPr>
          <w:sz w:val="24"/>
        </w:rPr>
        <w:t>requirements.</w:t>
      </w:r>
    </w:p>
    <w:p w:rsidR="00980755" w:rsidRDefault="00193CB3">
      <w:pPr>
        <w:pStyle w:val="ListParagraph"/>
        <w:numPr>
          <w:ilvl w:val="0"/>
          <w:numId w:val="22"/>
        </w:numPr>
        <w:tabs>
          <w:tab w:val="left" w:pos="1220"/>
        </w:tabs>
        <w:spacing w:before="120"/>
        <w:ind w:right="899" w:hanging="360"/>
        <w:rPr>
          <w:rFonts w:ascii="Symbol" w:hAnsi="Symbol"/>
        </w:rPr>
      </w:pPr>
      <w:r>
        <w:rPr>
          <w:sz w:val="24"/>
        </w:rPr>
        <w:t>Assessing job candidates to determine their eligibility and suitability for work-based learning</w:t>
      </w:r>
      <w:r>
        <w:rPr>
          <w:spacing w:val="-1"/>
          <w:sz w:val="24"/>
        </w:rPr>
        <w:t xml:space="preserve"> </w:t>
      </w:r>
      <w:r>
        <w:rPr>
          <w:sz w:val="24"/>
        </w:rPr>
        <w:t>opportunities.</w:t>
      </w:r>
    </w:p>
    <w:p w:rsidR="00980755" w:rsidRDefault="00193CB3">
      <w:pPr>
        <w:pStyle w:val="ListParagraph"/>
        <w:numPr>
          <w:ilvl w:val="0"/>
          <w:numId w:val="22"/>
        </w:numPr>
        <w:tabs>
          <w:tab w:val="left" w:pos="1220"/>
        </w:tabs>
        <w:spacing w:before="120"/>
        <w:ind w:right="900" w:hanging="360"/>
        <w:rPr>
          <w:rFonts w:ascii="Symbol" w:hAnsi="Symbol"/>
        </w:rPr>
      </w:pPr>
      <w:r>
        <w:rPr>
          <w:sz w:val="24"/>
        </w:rPr>
        <w:t>Identifying</w:t>
      </w:r>
      <w:r>
        <w:rPr>
          <w:spacing w:val="-13"/>
          <w:sz w:val="24"/>
        </w:rPr>
        <w:t xml:space="preserve"> </w:t>
      </w:r>
      <w:r>
        <w:rPr>
          <w:sz w:val="24"/>
        </w:rPr>
        <w:t>career</w:t>
      </w:r>
      <w:r>
        <w:rPr>
          <w:spacing w:val="-13"/>
          <w:sz w:val="24"/>
        </w:rPr>
        <w:t xml:space="preserve"> </w:t>
      </w:r>
      <w:r>
        <w:rPr>
          <w:sz w:val="24"/>
        </w:rPr>
        <w:t>pathways</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targeted</w:t>
      </w:r>
      <w:r>
        <w:rPr>
          <w:spacing w:val="-14"/>
          <w:sz w:val="24"/>
        </w:rPr>
        <w:t xml:space="preserve"> </w:t>
      </w:r>
      <w:r>
        <w:rPr>
          <w:sz w:val="24"/>
        </w:rPr>
        <w:t>sectors</w:t>
      </w:r>
      <w:r>
        <w:rPr>
          <w:spacing w:val="-13"/>
          <w:sz w:val="24"/>
        </w:rPr>
        <w:t xml:space="preserve"> </w:t>
      </w:r>
      <w:r>
        <w:rPr>
          <w:sz w:val="24"/>
        </w:rPr>
        <w:t>that</w:t>
      </w:r>
      <w:r>
        <w:rPr>
          <w:spacing w:val="-13"/>
          <w:sz w:val="24"/>
        </w:rPr>
        <w:t xml:space="preserve"> </w:t>
      </w:r>
      <w:r>
        <w:rPr>
          <w:sz w:val="24"/>
        </w:rPr>
        <w:t>align</w:t>
      </w:r>
      <w:r>
        <w:rPr>
          <w:spacing w:val="-14"/>
          <w:sz w:val="24"/>
        </w:rPr>
        <w:t xml:space="preserve"> </w:t>
      </w:r>
      <w:r>
        <w:rPr>
          <w:sz w:val="24"/>
        </w:rPr>
        <w:t>with</w:t>
      </w:r>
      <w:r>
        <w:rPr>
          <w:spacing w:val="-13"/>
          <w:sz w:val="24"/>
        </w:rPr>
        <w:t xml:space="preserve"> </w:t>
      </w:r>
      <w:r>
        <w:rPr>
          <w:sz w:val="24"/>
        </w:rPr>
        <w:t>work-based</w:t>
      </w:r>
      <w:r>
        <w:rPr>
          <w:spacing w:val="-13"/>
          <w:sz w:val="24"/>
        </w:rPr>
        <w:t xml:space="preserve"> </w:t>
      </w:r>
      <w:r>
        <w:rPr>
          <w:sz w:val="24"/>
        </w:rPr>
        <w:t>learning activities.</w:t>
      </w:r>
    </w:p>
    <w:p w:rsidR="00980755" w:rsidRDefault="00193CB3">
      <w:pPr>
        <w:pStyle w:val="BodyText"/>
        <w:spacing w:before="120"/>
        <w:ind w:left="860" w:right="896"/>
        <w:jc w:val="both"/>
      </w:pPr>
      <w:r>
        <w:t>Additionally, the Board will include work-based learning as part of its agendas and</w:t>
      </w:r>
      <w:r>
        <w:rPr>
          <w:spacing w:val="-37"/>
        </w:rPr>
        <w:t xml:space="preserve"> </w:t>
      </w:r>
      <w:r>
        <w:t>topics of discussion during the business forums and summits that it holds throughout each program year. It will use these events as opportunities to gather information from businesses. At the same time, it will educate them about training</w:t>
      </w:r>
      <w:r>
        <w:rPr>
          <w:spacing w:val="-8"/>
        </w:rPr>
        <w:t xml:space="preserve"> </w:t>
      </w:r>
      <w:r>
        <w:t>activities.</w:t>
      </w:r>
    </w:p>
    <w:p w:rsidR="00980755" w:rsidRDefault="00193CB3">
      <w:pPr>
        <w:pStyle w:val="BodyText"/>
        <w:spacing w:before="120"/>
        <w:ind w:left="860" w:right="898"/>
        <w:jc w:val="both"/>
      </w:pPr>
      <w:r>
        <w:t xml:space="preserve">WSD will support the Board’s efforts by having its Business Services Unit actively </w:t>
      </w:r>
      <w:r>
        <w:lastRenderedPageBreak/>
        <w:t>promoting work-based learning as key service for local businesses.</w:t>
      </w:r>
    </w:p>
    <w:p w:rsidR="00980755" w:rsidRDefault="00F06471">
      <w:pPr>
        <w:pStyle w:val="Heading5"/>
        <w:tabs>
          <w:tab w:val="left" w:pos="1220"/>
        </w:tabs>
        <w:ind w:left="860" w:right="897" w:firstLine="0"/>
        <w:pPrChange w:id="709" w:author="Cantly, Donnie A." w:date="2018-11-02T11:00:00Z">
          <w:pPr>
            <w:pStyle w:val="Heading5"/>
            <w:numPr>
              <w:numId w:val="18"/>
            </w:numPr>
            <w:tabs>
              <w:tab w:val="left" w:pos="1220"/>
            </w:tabs>
            <w:ind w:left="1350" w:right="897"/>
          </w:pPr>
        </w:pPrChange>
      </w:pPr>
      <w:ins w:id="710" w:author="Cantly, Donnie A." w:date="2018-11-02T11:00:00Z">
        <w:r>
          <w:rPr>
            <w:color w:val="355E91"/>
          </w:rPr>
          <w:t>6.</w:t>
        </w:r>
      </w:ins>
      <w:r w:rsidR="00193CB3">
        <w:rPr>
          <w:color w:val="355E91"/>
        </w:rPr>
        <w:t>Provision</w:t>
      </w:r>
      <w:r w:rsidR="00193CB3">
        <w:rPr>
          <w:color w:val="355E91"/>
          <w:spacing w:val="-14"/>
        </w:rPr>
        <w:t xml:space="preserve"> </w:t>
      </w:r>
      <w:r w:rsidR="00193CB3">
        <w:rPr>
          <w:color w:val="355E91"/>
        </w:rPr>
        <w:t>of</w:t>
      </w:r>
      <w:r w:rsidR="00193CB3">
        <w:rPr>
          <w:color w:val="355E91"/>
          <w:spacing w:val="-13"/>
        </w:rPr>
        <w:t xml:space="preserve"> </w:t>
      </w:r>
      <w:r w:rsidR="00193CB3">
        <w:rPr>
          <w:color w:val="355E91"/>
        </w:rPr>
        <w:t>ITAs</w:t>
      </w:r>
      <w:r w:rsidR="00193CB3">
        <w:rPr>
          <w:color w:val="355E91"/>
          <w:spacing w:val="-13"/>
        </w:rPr>
        <w:t xml:space="preserve"> </w:t>
      </w:r>
      <w:r w:rsidR="00193CB3">
        <w:t>–</w:t>
      </w:r>
      <w:r w:rsidR="00193CB3">
        <w:rPr>
          <w:spacing w:val="-13"/>
        </w:rPr>
        <w:t xml:space="preserve"> </w:t>
      </w:r>
      <w:r w:rsidR="00193CB3">
        <w:t>Provide</w:t>
      </w:r>
      <w:r w:rsidR="00193CB3">
        <w:rPr>
          <w:spacing w:val="-13"/>
        </w:rPr>
        <w:t xml:space="preserve"> </w:t>
      </w:r>
      <w:r w:rsidR="00193CB3">
        <w:t>a</w:t>
      </w:r>
      <w:r w:rsidR="00193CB3">
        <w:rPr>
          <w:spacing w:val="-13"/>
        </w:rPr>
        <w:t xml:space="preserve"> </w:t>
      </w:r>
      <w:r w:rsidR="00193CB3">
        <w:t>description</w:t>
      </w:r>
      <w:r w:rsidR="00193CB3">
        <w:rPr>
          <w:spacing w:val="-13"/>
        </w:rPr>
        <w:t xml:space="preserve"> </w:t>
      </w:r>
      <w:r w:rsidR="00193CB3">
        <w:t>of</w:t>
      </w:r>
      <w:r w:rsidR="00193CB3">
        <w:rPr>
          <w:spacing w:val="-13"/>
        </w:rPr>
        <w:t xml:space="preserve"> </w:t>
      </w:r>
      <w:r w:rsidR="00193CB3">
        <w:t>how</w:t>
      </w:r>
      <w:r w:rsidR="00193CB3">
        <w:rPr>
          <w:spacing w:val="-11"/>
        </w:rPr>
        <w:t xml:space="preserve"> </w:t>
      </w:r>
      <w:r w:rsidR="00193CB3">
        <w:t>training</w:t>
      </w:r>
      <w:r w:rsidR="00193CB3">
        <w:rPr>
          <w:spacing w:val="-13"/>
        </w:rPr>
        <w:t xml:space="preserve"> </w:t>
      </w:r>
      <w:r w:rsidR="00193CB3">
        <w:t>services</w:t>
      </w:r>
      <w:r w:rsidR="00193CB3">
        <w:rPr>
          <w:spacing w:val="-13"/>
        </w:rPr>
        <w:t xml:space="preserve"> </w:t>
      </w:r>
      <w:r w:rsidR="00193CB3">
        <w:t>in</w:t>
      </w:r>
      <w:r w:rsidR="00193CB3">
        <w:rPr>
          <w:spacing w:val="-13"/>
        </w:rPr>
        <w:t xml:space="preserve"> </w:t>
      </w:r>
      <w:r w:rsidR="00193CB3">
        <w:t>WIOA</w:t>
      </w:r>
      <w:r w:rsidR="00193CB3">
        <w:rPr>
          <w:spacing w:val="-14"/>
        </w:rPr>
        <w:t xml:space="preserve"> </w:t>
      </w:r>
      <w:r w:rsidR="00193CB3">
        <w:t>§</w:t>
      </w:r>
      <w:r w:rsidR="00193CB3">
        <w:rPr>
          <w:spacing w:val="-13"/>
        </w:rPr>
        <w:t xml:space="preserve"> </w:t>
      </w:r>
      <w:r w:rsidR="00193CB3">
        <w:t>134 will be provided through the use of ITAs. If contracts for the training services will be used, describe how the use of such contracts will be coordinated with the use of ITAs and how the local board will ensure informed customer choice in</w:t>
      </w:r>
      <w:r w:rsidR="00193CB3">
        <w:rPr>
          <w:spacing w:val="-11"/>
        </w:rPr>
        <w:t xml:space="preserve"> </w:t>
      </w:r>
      <w:r w:rsidR="00193CB3">
        <w:t>the</w:t>
      </w:r>
      <w:r w:rsidR="00193CB3">
        <w:rPr>
          <w:spacing w:val="-10"/>
        </w:rPr>
        <w:t xml:space="preserve"> </w:t>
      </w:r>
      <w:r w:rsidR="00193CB3">
        <w:t>selection</w:t>
      </w:r>
      <w:r w:rsidR="00193CB3">
        <w:rPr>
          <w:spacing w:val="-11"/>
        </w:rPr>
        <w:t xml:space="preserve"> </w:t>
      </w:r>
      <w:r w:rsidR="00193CB3">
        <w:t>of</w:t>
      </w:r>
      <w:r w:rsidR="00193CB3">
        <w:rPr>
          <w:spacing w:val="-10"/>
        </w:rPr>
        <w:t xml:space="preserve"> </w:t>
      </w:r>
      <w:r w:rsidR="00193CB3">
        <w:t>training</w:t>
      </w:r>
      <w:r w:rsidR="00193CB3">
        <w:rPr>
          <w:spacing w:val="-10"/>
        </w:rPr>
        <w:t xml:space="preserve"> </w:t>
      </w:r>
      <w:r w:rsidR="00193CB3">
        <w:t>programs</w:t>
      </w:r>
      <w:r w:rsidR="00193CB3">
        <w:rPr>
          <w:spacing w:val="-11"/>
        </w:rPr>
        <w:t xml:space="preserve"> </w:t>
      </w:r>
      <w:r w:rsidR="00193CB3">
        <w:t>regardless</w:t>
      </w:r>
      <w:r w:rsidR="00193CB3">
        <w:rPr>
          <w:spacing w:val="-10"/>
        </w:rPr>
        <w:t xml:space="preserve"> </w:t>
      </w:r>
      <w:r w:rsidR="00193CB3">
        <w:t>of</w:t>
      </w:r>
      <w:r w:rsidR="00193CB3">
        <w:rPr>
          <w:spacing w:val="-10"/>
        </w:rPr>
        <w:t xml:space="preserve"> </w:t>
      </w:r>
      <w:r w:rsidR="00193CB3">
        <w:t>how</w:t>
      </w:r>
      <w:r w:rsidR="00193CB3">
        <w:rPr>
          <w:spacing w:val="-8"/>
        </w:rPr>
        <w:t xml:space="preserve"> </w:t>
      </w:r>
      <w:r w:rsidR="00193CB3">
        <w:t>the</w:t>
      </w:r>
      <w:r w:rsidR="00193CB3">
        <w:rPr>
          <w:spacing w:val="-11"/>
        </w:rPr>
        <w:t xml:space="preserve"> </w:t>
      </w:r>
      <w:r w:rsidR="00193CB3">
        <w:t>training</w:t>
      </w:r>
      <w:r w:rsidR="00193CB3">
        <w:rPr>
          <w:spacing w:val="-11"/>
        </w:rPr>
        <w:t xml:space="preserve"> </w:t>
      </w:r>
      <w:r w:rsidR="00193CB3">
        <w:t>services</w:t>
      </w:r>
      <w:r w:rsidR="00193CB3">
        <w:rPr>
          <w:spacing w:val="-12"/>
        </w:rPr>
        <w:t xml:space="preserve"> </w:t>
      </w:r>
      <w:r w:rsidR="00193CB3">
        <w:t>are to be</w:t>
      </w:r>
      <w:r w:rsidR="00193CB3">
        <w:rPr>
          <w:spacing w:val="-1"/>
        </w:rPr>
        <w:t xml:space="preserve"> </w:t>
      </w:r>
      <w:r w:rsidR="00193CB3">
        <w:t>provided.</w:t>
      </w:r>
    </w:p>
    <w:p w:rsidR="00980755" w:rsidRDefault="00193CB3">
      <w:pPr>
        <w:pStyle w:val="BodyText"/>
        <w:spacing w:before="1" w:line="237" w:lineRule="auto"/>
        <w:ind w:left="860" w:right="897"/>
        <w:jc w:val="both"/>
      </w:pPr>
      <w:r>
        <w:t>The Board may enroll individuals who are determined eligible and suitable for training services into occupational skills training programs utilizing an ITA.</w:t>
      </w:r>
      <w:r>
        <w:rPr>
          <w:position w:val="8"/>
          <w:sz w:val="16"/>
        </w:rPr>
        <w:t xml:space="preserve">5 </w:t>
      </w:r>
      <w:r>
        <w:t>It has adopted the following policies for the provision of</w:t>
      </w:r>
      <w:r>
        <w:rPr>
          <w:spacing w:val="-1"/>
        </w:rPr>
        <w:t xml:space="preserve"> </w:t>
      </w:r>
      <w:r>
        <w:t>ITAs.</w:t>
      </w:r>
    </w:p>
    <w:p w:rsidR="00980755" w:rsidRDefault="00193CB3">
      <w:pPr>
        <w:pStyle w:val="ListParagraph"/>
        <w:numPr>
          <w:ilvl w:val="0"/>
          <w:numId w:val="22"/>
        </w:numPr>
        <w:tabs>
          <w:tab w:val="left" w:pos="1221"/>
        </w:tabs>
        <w:spacing w:before="124" w:line="237" w:lineRule="auto"/>
        <w:ind w:left="1219" w:right="900" w:hanging="359"/>
        <w:rPr>
          <w:rFonts w:ascii="Symbol" w:hAnsi="Symbol"/>
          <w:sz w:val="24"/>
        </w:rPr>
      </w:pPr>
      <w:r>
        <w:rPr>
          <w:sz w:val="24"/>
        </w:rPr>
        <w:t>Training must be in an occupation identified as a growth occupation or within a targeted</w:t>
      </w:r>
      <w:r>
        <w:rPr>
          <w:spacing w:val="-1"/>
          <w:sz w:val="24"/>
        </w:rPr>
        <w:t xml:space="preserve"> </w:t>
      </w:r>
      <w:r>
        <w:rPr>
          <w:sz w:val="24"/>
        </w:rPr>
        <w:t>sector.</w:t>
      </w:r>
    </w:p>
    <w:p w:rsidR="00980755" w:rsidRDefault="00193CB3">
      <w:pPr>
        <w:pStyle w:val="ListParagraph"/>
        <w:numPr>
          <w:ilvl w:val="0"/>
          <w:numId w:val="22"/>
        </w:numPr>
        <w:tabs>
          <w:tab w:val="left" w:pos="1221"/>
        </w:tabs>
        <w:spacing w:before="144" w:line="237" w:lineRule="auto"/>
        <w:ind w:right="900" w:hanging="360"/>
        <w:rPr>
          <w:rFonts w:ascii="Symbol" w:hAnsi="Symbol"/>
          <w:sz w:val="24"/>
        </w:rPr>
      </w:pPr>
      <w:r>
        <w:rPr>
          <w:sz w:val="24"/>
        </w:rPr>
        <w:t>Training</w:t>
      </w:r>
      <w:r>
        <w:rPr>
          <w:spacing w:val="-12"/>
          <w:sz w:val="24"/>
        </w:rPr>
        <w:t xml:space="preserve"> </w:t>
      </w:r>
      <w:r>
        <w:rPr>
          <w:sz w:val="24"/>
        </w:rPr>
        <w:t>must</w:t>
      </w:r>
      <w:r>
        <w:rPr>
          <w:spacing w:val="-11"/>
          <w:sz w:val="24"/>
        </w:rPr>
        <w:t xml:space="preserve"> </w:t>
      </w:r>
      <w:r>
        <w:rPr>
          <w:sz w:val="24"/>
        </w:rPr>
        <w:t>result</w:t>
      </w:r>
      <w:r>
        <w:rPr>
          <w:spacing w:val="-12"/>
          <w:sz w:val="24"/>
        </w:rPr>
        <w:t xml:space="preserve"> </w:t>
      </w:r>
      <w:r>
        <w:rPr>
          <w:sz w:val="24"/>
        </w:rPr>
        <w:t>in</w:t>
      </w:r>
      <w:r>
        <w:rPr>
          <w:spacing w:val="-11"/>
          <w:sz w:val="24"/>
        </w:rPr>
        <w:t xml:space="preserve"> </w:t>
      </w:r>
      <w:r>
        <w:rPr>
          <w:sz w:val="24"/>
        </w:rPr>
        <w:t>an</w:t>
      </w:r>
      <w:r>
        <w:rPr>
          <w:spacing w:val="-11"/>
          <w:sz w:val="24"/>
        </w:rPr>
        <w:t xml:space="preserve"> </w:t>
      </w:r>
      <w:r>
        <w:rPr>
          <w:sz w:val="24"/>
        </w:rPr>
        <w:t>employment</w:t>
      </w:r>
      <w:r>
        <w:rPr>
          <w:spacing w:val="-12"/>
          <w:sz w:val="24"/>
        </w:rPr>
        <w:t xml:space="preserve"> </w:t>
      </w:r>
      <w:r>
        <w:rPr>
          <w:sz w:val="24"/>
        </w:rPr>
        <w:t>wage</w:t>
      </w:r>
      <w:r>
        <w:rPr>
          <w:spacing w:val="-12"/>
          <w:sz w:val="24"/>
        </w:rPr>
        <w:t xml:space="preserve"> </w:t>
      </w:r>
      <w:r>
        <w:rPr>
          <w:sz w:val="24"/>
        </w:rPr>
        <w:t>sufficient</w:t>
      </w:r>
      <w:r>
        <w:rPr>
          <w:spacing w:val="-12"/>
          <w:sz w:val="24"/>
        </w:rPr>
        <w:t xml:space="preserve"> </w:t>
      </w:r>
      <w:r>
        <w:rPr>
          <w:sz w:val="24"/>
        </w:rPr>
        <w:t>to</w:t>
      </w:r>
      <w:r>
        <w:rPr>
          <w:spacing w:val="-11"/>
          <w:sz w:val="24"/>
        </w:rPr>
        <w:t xml:space="preserve"> </w:t>
      </w:r>
      <w:r>
        <w:rPr>
          <w:sz w:val="24"/>
        </w:rPr>
        <w:t>attain</w:t>
      </w:r>
      <w:r>
        <w:rPr>
          <w:spacing w:val="-11"/>
          <w:sz w:val="24"/>
        </w:rPr>
        <w:t xml:space="preserve"> </w:t>
      </w:r>
      <w:r>
        <w:rPr>
          <w:sz w:val="24"/>
        </w:rPr>
        <w:t>self-sufficiency</w:t>
      </w:r>
      <w:r>
        <w:rPr>
          <w:spacing w:val="-12"/>
          <w:sz w:val="24"/>
        </w:rPr>
        <w:t xml:space="preserve"> </w:t>
      </w:r>
      <w:r>
        <w:rPr>
          <w:sz w:val="24"/>
        </w:rPr>
        <w:t>without the aid of public</w:t>
      </w:r>
      <w:r>
        <w:rPr>
          <w:spacing w:val="-1"/>
          <w:sz w:val="24"/>
        </w:rPr>
        <w:t xml:space="preserve"> </w:t>
      </w:r>
      <w:r>
        <w:rPr>
          <w:sz w:val="24"/>
        </w:rPr>
        <w:t>assistance.</w:t>
      </w:r>
    </w:p>
    <w:p w:rsidR="00980755" w:rsidRDefault="00193CB3">
      <w:pPr>
        <w:pStyle w:val="ListParagraph"/>
        <w:numPr>
          <w:ilvl w:val="0"/>
          <w:numId w:val="22"/>
        </w:numPr>
        <w:tabs>
          <w:tab w:val="left" w:pos="1221"/>
        </w:tabs>
        <w:spacing w:before="144" w:line="237" w:lineRule="auto"/>
        <w:ind w:left="1219" w:right="899" w:hanging="359"/>
        <w:rPr>
          <w:rFonts w:ascii="Symbol" w:hAnsi="Symbol"/>
          <w:sz w:val="24"/>
        </w:rPr>
      </w:pPr>
      <w:r>
        <w:rPr>
          <w:sz w:val="24"/>
        </w:rPr>
        <w:t>Training</w:t>
      </w:r>
      <w:r>
        <w:rPr>
          <w:spacing w:val="-9"/>
          <w:sz w:val="24"/>
        </w:rPr>
        <w:t xml:space="preserve"> </w:t>
      </w:r>
      <w:r>
        <w:rPr>
          <w:sz w:val="24"/>
        </w:rPr>
        <w:t>must</w:t>
      </w:r>
      <w:r>
        <w:rPr>
          <w:spacing w:val="-8"/>
          <w:sz w:val="24"/>
        </w:rPr>
        <w:t xml:space="preserve"> </w:t>
      </w:r>
      <w:r>
        <w:rPr>
          <w:sz w:val="24"/>
        </w:rPr>
        <w:t>be</w:t>
      </w:r>
      <w:r>
        <w:rPr>
          <w:spacing w:val="-8"/>
          <w:sz w:val="24"/>
        </w:rPr>
        <w:t xml:space="preserve"> </w:t>
      </w:r>
      <w:r>
        <w:rPr>
          <w:sz w:val="24"/>
        </w:rPr>
        <w:t>at</w:t>
      </w:r>
      <w:r>
        <w:rPr>
          <w:spacing w:val="-8"/>
          <w:sz w:val="24"/>
        </w:rPr>
        <w:t xml:space="preserve"> </w:t>
      </w:r>
      <w:r>
        <w:rPr>
          <w:sz w:val="24"/>
        </w:rPr>
        <w:t>least</w:t>
      </w:r>
      <w:r>
        <w:rPr>
          <w:spacing w:val="-8"/>
          <w:sz w:val="24"/>
        </w:rPr>
        <w:t xml:space="preserve"> </w:t>
      </w:r>
      <w:r>
        <w:rPr>
          <w:sz w:val="24"/>
        </w:rPr>
        <w:t>12</w:t>
      </w:r>
      <w:r>
        <w:rPr>
          <w:spacing w:val="-8"/>
          <w:sz w:val="24"/>
        </w:rPr>
        <w:t xml:space="preserve"> </w:t>
      </w:r>
      <w:r>
        <w:rPr>
          <w:sz w:val="24"/>
        </w:rPr>
        <w:t>hours</w:t>
      </w:r>
      <w:r>
        <w:rPr>
          <w:spacing w:val="-8"/>
          <w:sz w:val="24"/>
        </w:rPr>
        <w:t xml:space="preserve"> </w:t>
      </w:r>
      <w:r>
        <w:rPr>
          <w:sz w:val="24"/>
        </w:rPr>
        <w:t>per</w:t>
      </w:r>
      <w:r>
        <w:rPr>
          <w:spacing w:val="-9"/>
          <w:sz w:val="24"/>
        </w:rPr>
        <w:t xml:space="preserve"> </w:t>
      </w:r>
      <w:r>
        <w:rPr>
          <w:sz w:val="24"/>
        </w:rPr>
        <w:t>week</w:t>
      </w:r>
      <w:r>
        <w:rPr>
          <w:spacing w:val="-8"/>
          <w:sz w:val="24"/>
        </w:rPr>
        <w:t xml:space="preserve"> </w:t>
      </w:r>
      <w:r>
        <w:rPr>
          <w:sz w:val="24"/>
        </w:rPr>
        <w:t>to</w:t>
      </w:r>
      <w:r>
        <w:rPr>
          <w:spacing w:val="-8"/>
          <w:sz w:val="24"/>
        </w:rPr>
        <w:t xml:space="preserve"> </w:t>
      </w:r>
      <w:r>
        <w:rPr>
          <w:sz w:val="24"/>
        </w:rPr>
        <w:t>accommodate</w:t>
      </w:r>
      <w:r>
        <w:rPr>
          <w:spacing w:val="-8"/>
          <w:sz w:val="24"/>
        </w:rPr>
        <w:t xml:space="preserve"> </w:t>
      </w:r>
      <w:r>
        <w:rPr>
          <w:sz w:val="24"/>
        </w:rPr>
        <w:t>existing</w:t>
      </w:r>
      <w:r>
        <w:rPr>
          <w:spacing w:val="-8"/>
          <w:sz w:val="24"/>
        </w:rPr>
        <w:t xml:space="preserve"> </w:t>
      </w:r>
      <w:r>
        <w:rPr>
          <w:sz w:val="24"/>
        </w:rPr>
        <w:t>Unemployment Insurance requirements. Exceptions to this policy may be approved, in writing, on a case-by-case</w:t>
      </w:r>
      <w:r>
        <w:rPr>
          <w:spacing w:val="-1"/>
          <w:sz w:val="24"/>
        </w:rPr>
        <w:t xml:space="preserve"> </w:t>
      </w:r>
      <w:r>
        <w:rPr>
          <w:sz w:val="24"/>
        </w:rPr>
        <w:t>basis.</w:t>
      </w:r>
    </w:p>
    <w:p w:rsidR="00980755" w:rsidRDefault="00193CB3">
      <w:pPr>
        <w:pStyle w:val="ListParagraph"/>
        <w:numPr>
          <w:ilvl w:val="0"/>
          <w:numId w:val="22"/>
        </w:numPr>
        <w:tabs>
          <w:tab w:val="left" w:pos="1221"/>
        </w:tabs>
        <w:spacing w:before="146" w:line="237" w:lineRule="auto"/>
        <w:ind w:right="897" w:hanging="360"/>
        <w:rPr>
          <w:rFonts w:ascii="Symbol" w:hAnsi="Symbol"/>
          <w:sz w:val="24"/>
        </w:rPr>
      </w:pPr>
      <w:r>
        <w:rPr>
          <w:sz w:val="24"/>
        </w:rPr>
        <w:t>Programs</w:t>
      </w:r>
      <w:r>
        <w:rPr>
          <w:spacing w:val="-7"/>
          <w:sz w:val="24"/>
        </w:rPr>
        <w:t xml:space="preserve"> </w:t>
      </w:r>
      <w:r>
        <w:rPr>
          <w:sz w:val="24"/>
        </w:rPr>
        <w:t>should</w:t>
      </w:r>
      <w:r>
        <w:rPr>
          <w:spacing w:val="-7"/>
          <w:sz w:val="24"/>
        </w:rPr>
        <w:t xml:space="preserve"> </w:t>
      </w:r>
      <w:r>
        <w:rPr>
          <w:sz w:val="24"/>
        </w:rPr>
        <w:t>not</w:t>
      </w:r>
      <w:r>
        <w:rPr>
          <w:spacing w:val="-7"/>
          <w:sz w:val="24"/>
        </w:rPr>
        <w:t xml:space="preserve"> </w:t>
      </w:r>
      <w:r>
        <w:rPr>
          <w:sz w:val="24"/>
        </w:rPr>
        <w:t>exceed</w:t>
      </w:r>
      <w:r>
        <w:rPr>
          <w:spacing w:val="-7"/>
          <w:sz w:val="24"/>
        </w:rPr>
        <w:t xml:space="preserve"> </w:t>
      </w:r>
      <w:r>
        <w:rPr>
          <w:sz w:val="24"/>
        </w:rPr>
        <w:t>104</w:t>
      </w:r>
      <w:r>
        <w:rPr>
          <w:spacing w:val="-7"/>
          <w:sz w:val="24"/>
        </w:rPr>
        <w:t xml:space="preserve"> </w:t>
      </w:r>
      <w:r>
        <w:rPr>
          <w:sz w:val="24"/>
        </w:rPr>
        <w:t>weeks</w:t>
      </w:r>
      <w:r>
        <w:rPr>
          <w:spacing w:val="-7"/>
          <w:sz w:val="24"/>
        </w:rPr>
        <w:t xml:space="preserve"> </w:t>
      </w:r>
      <w:r>
        <w:rPr>
          <w:sz w:val="24"/>
        </w:rPr>
        <w:t>(two</w:t>
      </w:r>
      <w:r>
        <w:rPr>
          <w:spacing w:val="-7"/>
          <w:sz w:val="24"/>
        </w:rPr>
        <w:t xml:space="preserve"> </w:t>
      </w:r>
      <w:r>
        <w:rPr>
          <w:sz w:val="24"/>
        </w:rPr>
        <w:t>years).</w:t>
      </w:r>
      <w:r>
        <w:rPr>
          <w:spacing w:val="-7"/>
          <w:sz w:val="24"/>
        </w:rPr>
        <w:t xml:space="preserve"> </w:t>
      </w:r>
      <w:r>
        <w:rPr>
          <w:sz w:val="24"/>
        </w:rPr>
        <w:t>Exceptions</w:t>
      </w:r>
      <w:r>
        <w:rPr>
          <w:spacing w:val="-7"/>
          <w:sz w:val="24"/>
        </w:rPr>
        <w:t xml:space="preserve"> </w:t>
      </w:r>
      <w:r>
        <w:rPr>
          <w:sz w:val="24"/>
        </w:rPr>
        <w:t>to</w:t>
      </w:r>
      <w:r>
        <w:rPr>
          <w:spacing w:val="-7"/>
          <w:sz w:val="24"/>
        </w:rPr>
        <w:t xml:space="preserve"> </w:t>
      </w:r>
      <w:r>
        <w:rPr>
          <w:sz w:val="24"/>
        </w:rPr>
        <w:t>this</w:t>
      </w:r>
      <w:r>
        <w:rPr>
          <w:spacing w:val="-7"/>
          <w:sz w:val="24"/>
        </w:rPr>
        <w:t xml:space="preserve"> </w:t>
      </w:r>
      <w:r>
        <w:rPr>
          <w:sz w:val="24"/>
        </w:rPr>
        <w:t>policy</w:t>
      </w:r>
      <w:r>
        <w:rPr>
          <w:spacing w:val="-7"/>
          <w:sz w:val="24"/>
        </w:rPr>
        <w:t xml:space="preserve"> </w:t>
      </w:r>
      <w:r>
        <w:rPr>
          <w:sz w:val="24"/>
        </w:rPr>
        <w:t>may</w:t>
      </w:r>
      <w:r>
        <w:rPr>
          <w:spacing w:val="-7"/>
          <w:sz w:val="24"/>
        </w:rPr>
        <w:t xml:space="preserve"> </w:t>
      </w:r>
      <w:r>
        <w:rPr>
          <w:sz w:val="24"/>
        </w:rPr>
        <w:t>be approved</w:t>
      </w:r>
      <w:r>
        <w:rPr>
          <w:spacing w:val="-16"/>
          <w:sz w:val="24"/>
        </w:rPr>
        <w:t xml:space="preserve"> </w:t>
      </w:r>
      <w:r>
        <w:rPr>
          <w:sz w:val="24"/>
        </w:rPr>
        <w:t>on</w:t>
      </w:r>
      <w:r>
        <w:rPr>
          <w:spacing w:val="-16"/>
          <w:sz w:val="24"/>
        </w:rPr>
        <w:t xml:space="preserve"> </w:t>
      </w:r>
      <w:r>
        <w:rPr>
          <w:sz w:val="24"/>
        </w:rPr>
        <w:t>a</w:t>
      </w:r>
      <w:r>
        <w:rPr>
          <w:spacing w:val="-16"/>
          <w:sz w:val="24"/>
        </w:rPr>
        <w:t xml:space="preserve"> </w:t>
      </w:r>
      <w:r>
        <w:rPr>
          <w:sz w:val="24"/>
        </w:rPr>
        <w:t>case-by-case</w:t>
      </w:r>
      <w:r>
        <w:rPr>
          <w:spacing w:val="-16"/>
          <w:sz w:val="24"/>
        </w:rPr>
        <w:t xml:space="preserve"> </w:t>
      </w:r>
      <w:r>
        <w:rPr>
          <w:sz w:val="24"/>
        </w:rPr>
        <w:t>basis</w:t>
      </w:r>
      <w:r>
        <w:rPr>
          <w:spacing w:val="-15"/>
          <w:sz w:val="24"/>
        </w:rPr>
        <w:t xml:space="preserve"> </w:t>
      </w:r>
      <w:r>
        <w:rPr>
          <w:sz w:val="24"/>
        </w:rPr>
        <w:t>and</w:t>
      </w:r>
      <w:r>
        <w:rPr>
          <w:spacing w:val="-16"/>
          <w:sz w:val="24"/>
        </w:rPr>
        <w:t xml:space="preserve"> </w:t>
      </w:r>
      <w:r>
        <w:rPr>
          <w:sz w:val="24"/>
        </w:rPr>
        <w:t>requests</w:t>
      </w:r>
      <w:r>
        <w:rPr>
          <w:spacing w:val="-16"/>
          <w:sz w:val="24"/>
        </w:rPr>
        <w:t xml:space="preserve"> </w:t>
      </w:r>
      <w:r>
        <w:rPr>
          <w:sz w:val="24"/>
        </w:rPr>
        <w:t>should</w:t>
      </w:r>
      <w:r>
        <w:rPr>
          <w:spacing w:val="-16"/>
          <w:sz w:val="24"/>
        </w:rPr>
        <w:t xml:space="preserve"> </w:t>
      </w:r>
      <w:r>
        <w:rPr>
          <w:sz w:val="24"/>
        </w:rPr>
        <w:t>include</w:t>
      </w:r>
      <w:r>
        <w:rPr>
          <w:spacing w:val="-16"/>
          <w:sz w:val="24"/>
        </w:rPr>
        <w:t xml:space="preserve"> </w:t>
      </w:r>
      <w:r>
        <w:rPr>
          <w:sz w:val="24"/>
        </w:rPr>
        <w:t>evidence</w:t>
      </w:r>
      <w:r>
        <w:rPr>
          <w:spacing w:val="-16"/>
          <w:sz w:val="24"/>
        </w:rPr>
        <w:t xml:space="preserve"> </w:t>
      </w:r>
      <w:r>
        <w:rPr>
          <w:sz w:val="24"/>
        </w:rPr>
        <w:t>that</w:t>
      </w:r>
      <w:r>
        <w:rPr>
          <w:spacing w:val="-16"/>
          <w:sz w:val="24"/>
        </w:rPr>
        <w:t xml:space="preserve"> </w:t>
      </w:r>
      <w:r>
        <w:rPr>
          <w:sz w:val="24"/>
        </w:rPr>
        <w:t>financial support is available during extended training</w:t>
      </w:r>
      <w:r>
        <w:rPr>
          <w:spacing w:val="-2"/>
          <w:sz w:val="24"/>
        </w:rPr>
        <w:t xml:space="preserve"> </w:t>
      </w:r>
      <w:r>
        <w:rPr>
          <w:sz w:val="24"/>
        </w:rPr>
        <w:t>periods.</w:t>
      </w:r>
    </w:p>
    <w:p w:rsidR="00980755" w:rsidRDefault="00193CB3">
      <w:pPr>
        <w:pStyle w:val="ListParagraph"/>
        <w:numPr>
          <w:ilvl w:val="0"/>
          <w:numId w:val="22"/>
        </w:numPr>
        <w:tabs>
          <w:tab w:val="left" w:pos="1221"/>
        </w:tabs>
        <w:spacing w:before="144"/>
        <w:ind w:left="1219" w:right="898" w:hanging="359"/>
        <w:rPr>
          <w:rFonts w:ascii="Symbol" w:hAnsi="Symbol"/>
          <w:sz w:val="24"/>
        </w:rPr>
      </w:pPr>
      <w:r>
        <w:rPr>
          <w:sz w:val="24"/>
        </w:rPr>
        <w:t>In general, all training programs must be within a reasonable commute of the WIOA local area that may include out-of-the-area and out-of-state training institutions. Out- of-the-area training programs that are not within commuting distance to the WIOA local area may be approved on a case-by-case basis. All approved training must be located within the contiguous United</w:t>
      </w:r>
      <w:r>
        <w:rPr>
          <w:spacing w:val="-1"/>
          <w:sz w:val="24"/>
        </w:rPr>
        <w:t xml:space="preserve"> </w:t>
      </w:r>
      <w:r>
        <w:rPr>
          <w:sz w:val="24"/>
        </w:rPr>
        <w:t>States.</w:t>
      </w:r>
    </w:p>
    <w:p w:rsidR="00980755" w:rsidRDefault="006C6F54">
      <w:pPr>
        <w:pStyle w:val="BodyText"/>
        <w:spacing w:before="5"/>
        <w:rPr>
          <w:sz w:val="21"/>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185420</wp:posOffset>
                </wp:positionV>
                <wp:extent cx="1828800" cy="0"/>
                <wp:effectExtent l="9525" t="8890" r="9525" b="10160"/>
                <wp:wrapTopAndBottom/>
                <wp:docPr id="15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DE0D" id="Line 6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3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sdHwIAAEQEAAAOAAAAZHJzL2Uyb0RvYy54bWysU8GO2jAQvVfqP1i5QxIastm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" strokeweight=".54pt">
                <w10:wrap type="topAndBottom" anchorx="page"/>
              </v:line>
            </w:pict>
          </mc:Fallback>
        </mc:AlternateContent>
      </w:r>
    </w:p>
    <w:p w:rsidR="00980755" w:rsidRDefault="00193CB3">
      <w:pPr>
        <w:spacing w:before="65"/>
        <w:ind w:left="859" w:right="897"/>
        <w:jc w:val="both"/>
        <w:rPr>
          <w:sz w:val="20"/>
        </w:rPr>
      </w:pPr>
      <w:r>
        <w:rPr>
          <w:position w:val="7"/>
          <w:sz w:val="13"/>
        </w:rPr>
        <w:t xml:space="preserve">5 </w:t>
      </w:r>
      <w:r>
        <w:rPr>
          <w:sz w:val="20"/>
        </w:rPr>
        <w:t xml:space="preserve">As discussed in the response to </w:t>
      </w:r>
      <w:r>
        <w:rPr>
          <w:b/>
          <w:sz w:val="20"/>
        </w:rPr>
        <w:t>Service Delivery and Training, 2 above</w:t>
      </w:r>
      <w:r>
        <w:rPr>
          <w:sz w:val="20"/>
        </w:rPr>
        <w:t>, the person must meet programmatic eligibility requirements and (1) must be a resident of DeKalb County, (2) must also be identified as unlikely to obtain or retain self-sufficient employment or higher wages, (3) need training to obtain or retain self-sufficient employment or higher wages, and (4) has the skills and qualifications to participate in training (i.e., suitability for training).</w:t>
      </w:r>
    </w:p>
    <w:p w:rsidR="00980755" w:rsidRDefault="00980755">
      <w:pPr>
        <w:pStyle w:val="BodyText"/>
        <w:spacing w:before="9"/>
        <w:rPr>
          <w:sz w:val="29"/>
        </w:rPr>
      </w:pPr>
    </w:p>
    <w:p w:rsidR="00980755" w:rsidRDefault="00193CB3">
      <w:pPr>
        <w:pStyle w:val="ListParagraph"/>
        <w:numPr>
          <w:ilvl w:val="0"/>
          <w:numId w:val="22"/>
        </w:numPr>
        <w:tabs>
          <w:tab w:val="left" w:pos="1221"/>
        </w:tabs>
        <w:spacing w:before="103" w:line="237" w:lineRule="auto"/>
        <w:ind w:left="1219" w:right="897" w:hanging="359"/>
        <w:rPr>
          <w:rFonts w:ascii="Symbol" w:hAnsi="Symbol"/>
          <w:sz w:val="24"/>
        </w:rPr>
      </w:pPr>
      <w:r>
        <w:rPr>
          <w:sz w:val="24"/>
        </w:rPr>
        <w:t>All applicants must apply for the Pell Grant and/or HOPE Scholarship program, if eligible. Depending on the need and availability of WIOA funding, Pell funds may be combined with WIOA funds to cover total</w:t>
      </w:r>
      <w:r>
        <w:rPr>
          <w:spacing w:val="-1"/>
          <w:sz w:val="24"/>
        </w:rPr>
        <w:t xml:space="preserve"> </w:t>
      </w:r>
      <w:r>
        <w:rPr>
          <w:sz w:val="24"/>
        </w:rPr>
        <w:t>expenses.</w:t>
      </w:r>
    </w:p>
    <w:p w:rsidR="00980755" w:rsidRDefault="00193CB3">
      <w:pPr>
        <w:pStyle w:val="ListParagraph"/>
        <w:numPr>
          <w:ilvl w:val="0"/>
          <w:numId w:val="22"/>
        </w:numPr>
        <w:tabs>
          <w:tab w:val="left" w:pos="1221"/>
        </w:tabs>
        <w:spacing w:before="144"/>
        <w:ind w:left="1219" w:right="900" w:hanging="359"/>
        <w:rPr>
          <w:rFonts w:ascii="Symbol" w:hAnsi="Symbol"/>
          <w:sz w:val="24"/>
        </w:rPr>
      </w:pPr>
      <w:r>
        <w:rPr>
          <w:sz w:val="24"/>
        </w:rPr>
        <w:t>On a case-by-case basis, WIOA funding may be provided for college level and post baccalaureate instruction. The following conditions must be</w:t>
      </w:r>
      <w:r>
        <w:rPr>
          <w:spacing w:val="-4"/>
          <w:sz w:val="24"/>
        </w:rPr>
        <w:t xml:space="preserve"> </w:t>
      </w:r>
      <w:r>
        <w:rPr>
          <w:sz w:val="24"/>
        </w:rPr>
        <w:t>met:</w:t>
      </w:r>
    </w:p>
    <w:p w:rsidR="00980755" w:rsidRDefault="00193CB3">
      <w:pPr>
        <w:pStyle w:val="ListParagraph"/>
        <w:numPr>
          <w:ilvl w:val="0"/>
          <w:numId w:val="17"/>
        </w:numPr>
        <w:tabs>
          <w:tab w:val="left" w:pos="1581"/>
        </w:tabs>
        <w:spacing w:before="2" w:line="235" w:lineRule="auto"/>
        <w:ind w:right="897" w:hanging="359"/>
        <w:rPr>
          <w:sz w:val="24"/>
        </w:rPr>
      </w:pPr>
      <w:r>
        <w:rPr>
          <w:sz w:val="24"/>
        </w:rPr>
        <w:t>The customer must be accepted into a certificate or diploma program, and the course of study must be occupation-specific (i.e., radiologic technician, accounting,</w:t>
      </w:r>
      <w:r>
        <w:rPr>
          <w:spacing w:val="-15"/>
          <w:sz w:val="24"/>
        </w:rPr>
        <w:t xml:space="preserve"> </w:t>
      </w:r>
      <w:r>
        <w:rPr>
          <w:sz w:val="24"/>
        </w:rPr>
        <w:t>teacher</w:t>
      </w:r>
      <w:r>
        <w:rPr>
          <w:spacing w:val="-17"/>
          <w:sz w:val="24"/>
        </w:rPr>
        <w:t xml:space="preserve"> </w:t>
      </w:r>
      <w:r>
        <w:rPr>
          <w:sz w:val="24"/>
        </w:rPr>
        <w:t>certification).</w:t>
      </w:r>
      <w:r>
        <w:rPr>
          <w:spacing w:val="34"/>
          <w:sz w:val="24"/>
        </w:rPr>
        <w:t xml:space="preserve"> </w:t>
      </w:r>
      <w:r>
        <w:rPr>
          <w:sz w:val="24"/>
        </w:rPr>
        <w:t>No</w:t>
      </w:r>
      <w:r>
        <w:rPr>
          <w:spacing w:val="-18"/>
          <w:sz w:val="24"/>
        </w:rPr>
        <w:t xml:space="preserve"> </w:t>
      </w:r>
      <w:r>
        <w:rPr>
          <w:sz w:val="24"/>
        </w:rPr>
        <w:t>funds</w:t>
      </w:r>
      <w:r>
        <w:rPr>
          <w:spacing w:val="-16"/>
          <w:sz w:val="24"/>
        </w:rPr>
        <w:t xml:space="preserve"> </w:t>
      </w:r>
      <w:r>
        <w:rPr>
          <w:sz w:val="24"/>
        </w:rPr>
        <w:t>shall</w:t>
      </w:r>
      <w:r>
        <w:rPr>
          <w:spacing w:val="-17"/>
          <w:sz w:val="24"/>
        </w:rPr>
        <w:t xml:space="preserve"> </w:t>
      </w:r>
      <w:r>
        <w:rPr>
          <w:sz w:val="24"/>
        </w:rPr>
        <w:t>be</w:t>
      </w:r>
      <w:r>
        <w:rPr>
          <w:spacing w:val="-17"/>
          <w:sz w:val="24"/>
        </w:rPr>
        <w:t xml:space="preserve"> </w:t>
      </w:r>
      <w:r>
        <w:rPr>
          <w:sz w:val="24"/>
        </w:rPr>
        <w:t>provided</w:t>
      </w:r>
      <w:r>
        <w:rPr>
          <w:spacing w:val="-17"/>
          <w:sz w:val="24"/>
        </w:rPr>
        <w:t xml:space="preserve"> </w:t>
      </w:r>
      <w:r>
        <w:rPr>
          <w:sz w:val="24"/>
        </w:rPr>
        <w:t>for</w:t>
      </w:r>
      <w:r>
        <w:rPr>
          <w:spacing w:val="-16"/>
          <w:sz w:val="24"/>
        </w:rPr>
        <w:t xml:space="preserve"> </w:t>
      </w:r>
      <w:r>
        <w:rPr>
          <w:sz w:val="24"/>
        </w:rPr>
        <w:t>general</w:t>
      </w:r>
      <w:r>
        <w:rPr>
          <w:spacing w:val="-17"/>
          <w:sz w:val="24"/>
        </w:rPr>
        <w:t xml:space="preserve"> </w:t>
      </w:r>
      <w:r>
        <w:rPr>
          <w:sz w:val="24"/>
        </w:rPr>
        <w:t xml:space="preserve">academic programs (i.e. General Studies, </w:t>
      </w:r>
      <w:r w:rsidR="001C68D9">
        <w:rPr>
          <w:sz w:val="24"/>
        </w:rPr>
        <w:t>Bachelor of Business Administration</w:t>
      </w:r>
      <w:r>
        <w:rPr>
          <w:sz w:val="24"/>
        </w:rPr>
        <w:t xml:space="preserve">, </w:t>
      </w:r>
      <w:r w:rsidR="001C68D9">
        <w:rPr>
          <w:sz w:val="24"/>
        </w:rPr>
        <w:t>Bachelor of Art</w:t>
      </w:r>
      <w:r>
        <w:rPr>
          <w:sz w:val="24"/>
        </w:rPr>
        <w:t>,</w:t>
      </w:r>
      <w:r>
        <w:rPr>
          <w:spacing w:val="-1"/>
          <w:sz w:val="24"/>
        </w:rPr>
        <w:t xml:space="preserve"> </w:t>
      </w:r>
      <w:r>
        <w:rPr>
          <w:sz w:val="24"/>
        </w:rPr>
        <w:t>etc.).</w:t>
      </w:r>
    </w:p>
    <w:p w:rsidR="00980755" w:rsidRDefault="00193CB3">
      <w:pPr>
        <w:pStyle w:val="ListParagraph"/>
        <w:numPr>
          <w:ilvl w:val="0"/>
          <w:numId w:val="17"/>
        </w:numPr>
        <w:tabs>
          <w:tab w:val="left" w:pos="1581"/>
        </w:tabs>
        <w:spacing w:before="16" w:line="223" w:lineRule="auto"/>
        <w:ind w:left="1580" w:right="897" w:hanging="360"/>
        <w:rPr>
          <w:sz w:val="24"/>
        </w:rPr>
      </w:pPr>
      <w:r>
        <w:rPr>
          <w:sz w:val="24"/>
        </w:rPr>
        <w:t>Total</w:t>
      </w:r>
      <w:r>
        <w:rPr>
          <w:spacing w:val="-9"/>
          <w:sz w:val="24"/>
        </w:rPr>
        <w:t xml:space="preserve"> </w:t>
      </w:r>
      <w:r>
        <w:rPr>
          <w:sz w:val="24"/>
        </w:rPr>
        <w:t>course</w:t>
      </w:r>
      <w:r>
        <w:rPr>
          <w:spacing w:val="-9"/>
          <w:sz w:val="24"/>
        </w:rPr>
        <w:t xml:space="preserve"> </w:t>
      </w:r>
      <w:r>
        <w:rPr>
          <w:sz w:val="24"/>
        </w:rPr>
        <w:t>of</w:t>
      </w:r>
      <w:r>
        <w:rPr>
          <w:spacing w:val="-8"/>
          <w:sz w:val="24"/>
        </w:rPr>
        <w:t xml:space="preserve"> </w:t>
      </w:r>
      <w:r>
        <w:rPr>
          <w:sz w:val="24"/>
        </w:rPr>
        <w:t>study</w:t>
      </w:r>
      <w:r>
        <w:rPr>
          <w:spacing w:val="-9"/>
          <w:sz w:val="24"/>
        </w:rPr>
        <w:t xml:space="preserve"> </w:t>
      </w:r>
      <w:r>
        <w:rPr>
          <w:sz w:val="24"/>
        </w:rPr>
        <w:t>will</w:t>
      </w:r>
      <w:r>
        <w:rPr>
          <w:spacing w:val="-8"/>
          <w:sz w:val="24"/>
        </w:rPr>
        <w:t xml:space="preserve"> </w:t>
      </w:r>
      <w:r>
        <w:rPr>
          <w:sz w:val="24"/>
        </w:rPr>
        <w:t>take</w:t>
      </w:r>
      <w:r>
        <w:rPr>
          <w:spacing w:val="-9"/>
          <w:sz w:val="24"/>
        </w:rPr>
        <w:t xml:space="preserve"> </w:t>
      </w:r>
      <w:r>
        <w:rPr>
          <w:sz w:val="24"/>
        </w:rPr>
        <w:t>no</w:t>
      </w:r>
      <w:r>
        <w:rPr>
          <w:spacing w:val="-8"/>
          <w:sz w:val="24"/>
        </w:rPr>
        <w:t xml:space="preserve"> </w:t>
      </w:r>
      <w:r>
        <w:rPr>
          <w:sz w:val="24"/>
        </w:rPr>
        <w:t>longer</w:t>
      </w:r>
      <w:r>
        <w:rPr>
          <w:spacing w:val="-8"/>
          <w:sz w:val="24"/>
        </w:rPr>
        <w:t xml:space="preserve"> </w:t>
      </w:r>
      <w:r>
        <w:rPr>
          <w:sz w:val="24"/>
        </w:rPr>
        <w:t>than</w:t>
      </w:r>
      <w:r>
        <w:rPr>
          <w:spacing w:val="-9"/>
          <w:sz w:val="24"/>
        </w:rPr>
        <w:t xml:space="preserve"> </w:t>
      </w:r>
      <w:r>
        <w:rPr>
          <w:sz w:val="24"/>
        </w:rPr>
        <w:t>104</w:t>
      </w:r>
      <w:r>
        <w:rPr>
          <w:spacing w:val="-8"/>
          <w:sz w:val="24"/>
        </w:rPr>
        <w:t xml:space="preserve"> </w:t>
      </w:r>
      <w:r>
        <w:rPr>
          <w:sz w:val="24"/>
        </w:rPr>
        <w:t>weeks</w:t>
      </w:r>
      <w:r>
        <w:rPr>
          <w:spacing w:val="-9"/>
          <w:sz w:val="24"/>
        </w:rPr>
        <w:t xml:space="preserve"> </w:t>
      </w:r>
      <w:r>
        <w:rPr>
          <w:sz w:val="24"/>
        </w:rPr>
        <w:t>(2</w:t>
      </w:r>
      <w:r>
        <w:rPr>
          <w:spacing w:val="-8"/>
          <w:sz w:val="24"/>
        </w:rPr>
        <w:t xml:space="preserve"> </w:t>
      </w:r>
      <w:r>
        <w:rPr>
          <w:sz w:val="24"/>
        </w:rPr>
        <w:t>years)</w:t>
      </w:r>
      <w:r>
        <w:rPr>
          <w:spacing w:val="-9"/>
          <w:sz w:val="24"/>
        </w:rPr>
        <w:t xml:space="preserve"> </w:t>
      </w:r>
      <w:r>
        <w:rPr>
          <w:sz w:val="24"/>
        </w:rPr>
        <w:t>to</w:t>
      </w:r>
      <w:r>
        <w:rPr>
          <w:spacing w:val="-8"/>
          <w:sz w:val="24"/>
        </w:rPr>
        <w:t xml:space="preserve"> </w:t>
      </w:r>
      <w:r>
        <w:rPr>
          <w:sz w:val="24"/>
        </w:rPr>
        <w:t>complete</w:t>
      </w:r>
      <w:r>
        <w:rPr>
          <w:spacing w:val="-9"/>
          <w:sz w:val="24"/>
        </w:rPr>
        <w:t xml:space="preserve"> </w:t>
      </w:r>
      <w:r>
        <w:rPr>
          <w:sz w:val="24"/>
        </w:rPr>
        <w:t>and be a certificate or degree</w:t>
      </w:r>
      <w:r>
        <w:rPr>
          <w:spacing w:val="-1"/>
          <w:sz w:val="24"/>
        </w:rPr>
        <w:t xml:space="preserve"> </w:t>
      </w:r>
      <w:r>
        <w:rPr>
          <w:sz w:val="24"/>
        </w:rPr>
        <w:t>program.</w:t>
      </w:r>
    </w:p>
    <w:p w:rsidR="00980755" w:rsidRDefault="00193CB3">
      <w:pPr>
        <w:pStyle w:val="ListParagraph"/>
        <w:numPr>
          <w:ilvl w:val="0"/>
          <w:numId w:val="17"/>
        </w:numPr>
        <w:tabs>
          <w:tab w:val="left" w:pos="1581"/>
        </w:tabs>
        <w:spacing w:before="17" w:line="223" w:lineRule="auto"/>
        <w:ind w:left="1580" w:right="899" w:hanging="360"/>
        <w:rPr>
          <w:sz w:val="24"/>
        </w:rPr>
      </w:pPr>
      <w:r>
        <w:rPr>
          <w:sz w:val="24"/>
        </w:rPr>
        <w:t>The customer must demonstrate that he/she has the financial resources to attend long-term</w:t>
      </w:r>
      <w:r>
        <w:rPr>
          <w:spacing w:val="-1"/>
          <w:sz w:val="24"/>
        </w:rPr>
        <w:t xml:space="preserve"> </w:t>
      </w:r>
      <w:r>
        <w:rPr>
          <w:sz w:val="24"/>
        </w:rPr>
        <w:t>training.</w:t>
      </w:r>
    </w:p>
    <w:p w:rsidR="00980755" w:rsidRDefault="00193CB3">
      <w:pPr>
        <w:pStyle w:val="ListParagraph"/>
        <w:numPr>
          <w:ilvl w:val="0"/>
          <w:numId w:val="22"/>
        </w:numPr>
        <w:tabs>
          <w:tab w:val="left" w:pos="1221"/>
        </w:tabs>
        <w:spacing w:before="147" w:line="237" w:lineRule="auto"/>
        <w:ind w:left="1219" w:right="900" w:hanging="359"/>
        <w:rPr>
          <w:rFonts w:ascii="Symbol" w:hAnsi="Symbol"/>
          <w:sz w:val="24"/>
        </w:rPr>
      </w:pPr>
      <w:r>
        <w:rPr>
          <w:sz w:val="24"/>
        </w:rPr>
        <w:t>Continuing Education and other similar courses will be approved if the following conditions</w:t>
      </w:r>
      <w:r>
        <w:rPr>
          <w:spacing w:val="-1"/>
          <w:sz w:val="24"/>
        </w:rPr>
        <w:t xml:space="preserve"> </w:t>
      </w:r>
      <w:r>
        <w:rPr>
          <w:sz w:val="24"/>
        </w:rPr>
        <w:t>apply:</w:t>
      </w:r>
    </w:p>
    <w:p w:rsidR="00980755" w:rsidRDefault="00193CB3">
      <w:pPr>
        <w:pStyle w:val="ListParagraph"/>
        <w:numPr>
          <w:ilvl w:val="0"/>
          <w:numId w:val="16"/>
        </w:numPr>
        <w:tabs>
          <w:tab w:val="left" w:pos="1579"/>
          <w:tab w:val="left" w:pos="1581"/>
        </w:tabs>
        <w:spacing w:line="287" w:lineRule="exact"/>
        <w:ind w:hanging="360"/>
        <w:jc w:val="left"/>
        <w:rPr>
          <w:sz w:val="24"/>
        </w:rPr>
      </w:pPr>
      <w:r>
        <w:rPr>
          <w:sz w:val="24"/>
        </w:rPr>
        <w:t>The customer must have a specific occupational</w:t>
      </w:r>
      <w:r>
        <w:rPr>
          <w:spacing w:val="-2"/>
          <w:sz w:val="24"/>
        </w:rPr>
        <w:t xml:space="preserve"> </w:t>
      </w:r>
      <w:r>
        <w:rPr>
          <w:sz w:val="24"/>
        </w:rPr>
        <w:t>goal</w:t>
      </w:r>
    </w:p>
    <w:p w:rsidR="00980755" w:rsidRDefault="00193CB3">
      <w:pPr>
        <w:pStyle w:val="ListParagraph"/>
        <w:numPr>
          <w:ilvl w:val="0"/>
          <w:numId w:val="16"/>
        </w:numPr>
        <w:tabs>
          <w:tab w:val="left" w:pos="1581"/>
        </w:tabs>
        <w:spacing w:before="4" w:line="223" w:lineRule="auto"/>
        <w:ind w:right="898" w:hanging="360"/>
        <w:rPr>
          <w:sz w:val="24"/>
        </w:rPr>
      </w:pPr>
      <w:r>
        <w:rPr>
          <w:sz w:val="24"/>
        </w:rPr>
        <w:lastRenderedPageBreak/>
        <w:t>The customer must have a work history or educational background that relates to the occupational</w:t>
      </w:r>
      <w:r>
        <w:rPr>
          <w:spacing w:val="-1"/>
          <w:sz w:val="24"/>
        </w:rPr>
        <w:t xml:space="preserve"> </w:t>
      </w:r>
      <w:r>
        <w:rPr>
          <w:sz w:val="24"/>
        </w:rPr>
        <w:t>goal.</w:t>
      </w:r>
    </w:p>
    <w:p w:rsidR="00980755" w:rsidRDefault="00193CB3">
      <w:pPr>
        <w:pStyle w:val="ListParagraph"/>
        <w:numPr>
          <w:ilvl w:val="0"/>
          <w:numId w:val="16"/>
        </w:numPr>
        <w:tabs>
          <w:tab w:val="left" w:pos="1581"/>
        </w:tabs>
        <w:spacing w:before="17" w:line="223" w:lineRule="auto"/>
        <w:ind w:right="898" w:hanging="360"/>
        <w:rPr>
          <w:sz w:val="24"/>
        </w:rPr>
      </w:pPr>
      <w:r>
        <w:rPr>
          <w:sz w:val="24"/>
        </w:rPr>
        <w:t>The customer must present evidence describing how the proposed training will increase his/her employment</w:t>
      </w:r>
      <w:r>
        <w:rPr>
          <w:spacing w:val="-1"/>
          <w:sz w:val="24"/>
        </w:rPr>
        <w:t xml:space="preserve"> </w:t>
      </w:r>
      <w:r>
        <w:rPr>
          <w:sz w:val="24"/>
        </w:rPr>
        <w:t>marketability.</w:t>
      </w:r>
    </w:p>
    <w:p w:rsidR="00980755" w:rsidRDefault="00193CB3">
      <w:pPr>
        <w:pStyle w:val="ListParagraph"/>
        <w:numPr>
          <w:ilvl w:val="0"/>
          <w:numId w:val="22"/>
        </w:numPr>
        <w:tabs>
          <w:tab w:val="left" w:pos="1221"/>
        </w:tabs>
        <w:spacing w:before="145"/>
        <w:ind w:left="1219" w:right="898" w:hanging="359"/>
        <w:rPr>
          <w:rFonts w:ascii="Symbol" w:hAnsi="Symbol"/>
          <w:sz w:val="24"/>
        </w:rPr>
      </w:pPr>
      <w:r>
        <w:rPr>
          <w:sz w:val="24"/>
        </w:rPr>
        <w:t>ITAs may be utilized for expenses related to training, including but not limited to the following: books, tuition and fees, supplies, tools, uniform pants and shoes, certification,</w:t>
      </w:r>
      <w:r>
        <w:rPr>
          <w:spacing w:val="-6"/>
          <w:sz w:val="24"/>
        </w:rPr>
        <w:t xml:space="preserve"> </w:t>
      </w:r>
      <w:r>
        <w:rPr>
          <w:sz w:val="24"/>
        </w:rPr>
        <w:t>licensing,</w:t>
      </w:r>
      <w:r>
        <w:rPr>
          <w:spacing w:val="-6"/>
          <w:sz w:val="24"/>
        </w:rPr>
        <w:t xml:space="preserve"> </w:t>
      </w:r>
      <w:r>
        <w:rPr>
          <w:sz w:val="24"/>
        </w:rPr>
        <w:t>testing</w:t>
      </w:r>
      <w:r>
        <w:rPr>
          <w:spacing w:val="-5"/>
          <w:sz w:val="24"/>
        </w:rPr>
        <w:t xml:space="preserve"> </w:t>
      </w:r>
      <w:r>
        <w:rPr>
          <w:sz w:val="24"/>
        </w:rPr>
        <w:t>fees,</w:t>
      </w:r>
      <w:r>
        <w:rPr>
          <w:spacing w:val="-6"/>
          <w:sz w:val="24"/>
        </w:rPr>
        <w:t xml:space="preserve"> </w:t>
      </w:r>
      <w:r>
        <w:rPr>
          <w:sz w:val="24"/>
        </w:rPr>
        <w:t>background</w:t>
      </w:r>
      <w:r>
        <w:rPr>
          <w:spacing w:val="-5"/>
          <w:sz w:val="24"/>
        </w:rPr>
        <w:t xml:space="preserve"> </w:t>
      </w:r>
      <w:r>
        <w:rPr>
          <w:sz w:val="24"/>
        </w:rPr>
        <w:t>checks,</w:t>
      </w:r>
      <w:r>
        <w:rPr>
          <w:spacing w:val="-6"/>
          <w:sz w:val="24"/>
        </w:rPr>
        <w:t xml:space="preserve"> </w:t>
      </w:r>
      <w:r>
        <w:rPr>
          <w:sz w:val="24"/>
        </w:rPr>
        <w:t>drug</w:t>
      </w:r>
      <w:r>
        <w:rPr>
          <w:spacing w:val="-5"/>
          <w:sz w:val="24"/>
        </w:rPr>
        <w:t xml:space="preserve"> </w:t>
      </w:r>
      <w:r>
        <w:rPr>
          <w:sz w:val="24"/>
        </w:rPr>
        <w:t>testing</w:t>
      </w:r>
      <w:r>
        <w:rPr>
          <w:spacing w:val="-6"/>
          <w:sz w:val="24"/>
        </w:rPr>
        <w:t xml:space="preserve"> </w:t>
      </w:r>
      <w:r>
        <w:rPr>
          <w:sz w:val="24"/>
        </w:rPr>
        <w:t>for</w:t>
      </w:r>
      <w:r>
        <w:rPr>
          <w:spacing w:val="-6"/>
          <w:sz w:val="24"/>
        </w:rPr>
        <w:t xml:space="preserve"> </w:t>
      </w:r>
      <w:r>
        <w:rPr>
          <w:sz w:val="24"/>
        </w:rPr>
        <w:t>entrance</w:t>
      </w:r>
      <w:r>
        <w:rPr>
          <w:spacing w:val="-5"/>
          <w:sz w:val="24"/>
        </w:rPr>
        <w:t xml:space="preserve"> </w:t>
      </w:r>
      <w:r>
        <w:rPr>
          <w:sz w:val="24"/>
        </w:rPr>
        <w:t>into training, medical requirements for training entrance,</w:t>
      </w:r>
      <w:r>
        <w:rPr>
          <w:spacing w:val="-3"/>
          <w:sz w:val="24"/>
        </w:rPr>
        <w:t xml:space="preserve"> </w:t>
      </w:r>
      <w:r>
        <w:rPr>
          <w:sz w:val="24"/>
        </w:rPr>
        <w:t>etc.</w:t>
      </w:r>
    </w:p>
    <w:p w:rsidR="00980755" w:rsidRDefault="00193CB3">
      <w:pPr>
        <w:pStyle w:val="ListParagraph"/>
        <w:numPr>
          <w:ilvl w:val="0"/>
          <w:numId w:val="22"/>
        </w:numPr>
        <w:tabs>
          <w:tab w:val="left" w:pos="1221"/>
        </w:tabs>
        <w:spacing w:before="138"/>
        <w:ind w:left="1219" w:right="897" w:hanging="359"/>
        <w:rPr>
          <w:rFonts w:ascii="Symbol" w:hAnsi="Symbol"/>
          <w:sz w:val="24"/>
        </w:rPr>
      </w:pPr>
      <w:r>
        <w:rPr>
          <w:sz w:val="24"/>
        </w:rPr>
        <w:t>Customers accepted on a provisional basis receive assistance on a case-by-case basis.</w:t>
      </w:r>
    </w:p>
    <w:p w:rsidR="00980755" w:rsidRDefault="00193CB3">
      <w:pPr>
        <w:pStyle w:val="ListParagraph"/>
        <w:numPr>
          <w:ilvl w:val="0"/>
          <w:numId w:val="22"/>
        </w:numPr>
        <w:tabs>
          <w:tab w:val="left" w:pos="1221"/>
        </w:tabs>
        <w:spacing w:before="141" w:line="237" w:lineRule="auto"/>
        <w:ind w:right="899" w:hanging="360"/>
        <w:rPr>
          <w:rFonts w:ascii="Symbol" w:hAnsi="Symbol"/>
          <w:sz w:val="24"/>
        </w:rPr>
      </w:pPr>
      <w:r>
        <w:rPr>
          <w:sz w:val="24"/>
        </w:rPr>
        <w:t>ITAs</w:t>
      </w:r>
      <w:r>
        <w:rPr>
          <w:spacing w:val="-8"/>
          <w:sz w:val="24"/>
        </w:rPr>
        <w:t xml:space="preserve"> </w:t>
      </w:r>
      <w:r>
        <w:rPr>
          <w:sz w:val="24"/>
        </w:rPr>
        <w:t>will</w:t>
      </w:r>
      <w:r>
        <w:rPr>
          <w:spacing w:val="-8"/>
          <w:sz w:val="24"/>
        </w:rPr>
        <w:t xml:space="preserve"> </w:t>
      </w:r>
      <w:r>
        <w:rPr>
          <w:sz w:val="24"/>
        </w:rPr>
        <w:t>not</w:t>
      </w:r>
      <w:r>
        <w:rPr>
          <w:spacing w:val="-8"/>
          <w:sz w:val="24"/>
        </w:rPr>
        <w:t xml:space="preserve"> </w:t>
      </w:r>
      <w:r>
        <w:rPr>
          <w:sz w:val="24"/>
        </w:rPr>
        <w:t>be</w:t>
      </w:r>
      <w:r>
        <w:rPr>
          <w:spacing w:val="-8"/>
          <w:sz w:val="24"/>
        </w:rPr>
        <w:t xml:space="preserve"> </w:t>
      </w:r>
      <w:r>
        <w:rPr>
          <w:sz w:val="24"/>
        </w:rPr>
        <w:t>used</w:t>
      </w:r>
      <w:r>
        <w:rPr>
          <w:spacing w:val="-8"/>
          <w:sz w:val="24"/>
        </w:rPr>
        <w:t xml:space="preserve"> </w:t>
      </w:r>
      <w:r>
        <w:rPr>
          <w:sz w:val="24"/>
        </w:rPr>
        <w:t>for</w:t>
      </w:r>
      <w:r>
        <w:rPr>
          <w:spacing w:val="-8"/>
          <w:sz w:val="24"/>
        </w:rPr>
        <w:t xml:space="preserve"> </w:t>
      </w:r>
      <w:r>
        <w:rPr>
          <w:sz w:val="24"/>
        </w:rPr>
        <w:t>payment</w:t>
      </w:r>
      <w:r>
        <w:rPr>
          <w:spacing w:val="-8"/>
          <w:sz w:val="24"/>
        </w:rPr>
        <w:t xml:space="preserve"> </w:t>
      </w:r>
      <w:r>
        <w:rPr>
          <w:sz w:val="24"/>
        </w:rPr>
        <w:t>of</w:t>
      </w:r>
      <w:r>
        <w:rPr>
          <w:spacing w:val="-7"/>
          <w:sz w:val="24"/>
        </w:rPr>
        <w:t xml:space="preserve"> </w:t>
      </w:r>
      <w:r>
        <w:rPr>
          <w:sz w:val="24"/>
        </w:rPr>
        <w:t>late</w:t>
      </w:r>
      <w:r>
        <w:rPr>
          <w:spacing w:val="-8"/>
          <w:sz w:val="24"/>
        </w:rPr>
        <w:t xml:space="preserve"> </w:t>
      </w:r>
      <w:r>
        <w:rPr>
          <w:sz w:val="24"/>
        </w:rPr>
        <w:t>fees</w:t>
      </w:r>
      <w:r>
        <w:rPr>
          <w:spacing w:val="-8"/>
          <w:sz w:val="24"/>
        </w:rPr>
        <w:t xml:space="preserve"> </w:t>
      </w:r>
      <w:r>
        <w:rPr>
          <w:sz w:val="24"/>
        </w:rPr>
        <w:t>caused</w:t>
      </w:r>
      <w:r>
        <w:rPr>
          <w:spacing w:val="-8"/>
          <w:sz w:val="24"/>
        </w:rPr>
        <w:t xml:space="preserve"> </w:t>
      </w:r>
      <w:r>
        <w:rPr>
          <w:sz w:val="24"/>
        </w:rPr>
        <w:t>by</w:t>
      </w:r>
      <w:r>
        <w:rPr>
          <w:spacing w:val="-8"/>
          <w:sz w:val="24"/>
        </w:rPr>
        <w:t xml:space="preserve"> </w:t>
      </w:r>
      <w:r>
        <w:rPr>
          <w:sz w:val="24"/>
        </w:rPr>
        <w:t>customer</w:t>
      </w:r>
      <w:r>
        <w:rPr>
          <w:spacing w:val="-7"/>
          <w:sz w:val="24"/>
        </w:rPr>
        <w:t xml:space="preserve"> </w:t>
      </w:r>
      <w:r>
        <w:rPr>
          <w:sz w:val="24"/>
        </w:rPr>
        <w:t>error</w:t>
      </w:r>
      <w:r>
        <w:rPr>
          <w:spacing w:val="-8"/>
          <w:sz w:val="24"/>
        </w:rPr>
        <w:t xml:space="preserve"> </w:t>
      </w:r>
      <w:r>
        <w:rPr>
          <w:sz w:val="24"/>
        </w:rPr>
        <w:t>or</w:t>
      </w:r>
      <w:r>
        <w:rPr>
          <w:spacing w:val="-8"/>
          <w:sz w:val="24"/>
        </w:rPr>
        <w:t xml:space="preserve"> </w:t>
      </w:r>
      <w:r>
        <w:rPr>
          <w:sz w:val="24"/>
        </w:rPr>
        <w:t>delay.</w:t>
      </w:r>
      <w:r>
        <w:rPr>
          <w:spacing w:val="51"/>
          <w:sz w:val="24"/>
        </w:rPr>
        <w:t xml:space="preserve"> </w:t>
      </w:r>
      <w:r>
        <w:rPr>
          <w:sz w:val="24"/>
        </w:rPr>
        <w:t>The customer will be responsible for these fees, as well as other fines or</w:t>
      </w:r>
      <w:r>
        <w:rPr>
          <w:spacing w:val="-12"/>
          <w:sz w:val="24"/>
        </w:rPr>
        <w:t xml:space="preserve"> </w:t>
      </w:r>
      <w:r>
        <w:rPr>
          <w:sz w:val="24"/>
        </w:rPr>
        <w:t>penalties.</w:t>
      </w:r>
    </w:p>
    <w:p w:rsidR="00980755" w:rsidRDefault="00193CB3">
      <w:pPr>
        <w:pStyle w:val="ListParagraph"/>
        <w:numPr>
          <w:ilvl w:val="0"/>
          <w:numId w:val="22"/>
        </w:numPr>
        <w:tabs>
          <w:tab w:val="left" w:pos="1221"/>
        </w:tabs>
        <w:spacing w:before="144" w:line="237" w:lineRule="auto"/>
        <w:ind w:left="1219" w:right="897" w:hanging="359"/>
        <w:rPr>
          <w:rFonts w:ascii="Symbol" w:hAnsi="Symbol"/>
          <w:sz w:val="24"/>
        </w:rPr>
      </w:pPr>
      <w:r>
        <w:rPr>
          <w:sz w:val="24"/>
        </w:rPr>
        <w:t>ITA-funded training may be completed in conjunction with alternative training activities, included on-the-job training, customized training, and internships. Such coordination will be clearly identified in the customer’s</w:t>
      </w:r>
      <w:r>
        <w:rPr>
          <w:spacing w:val="-3"/>
          <w:sz w:val="24"/>
        </w:rPr>
        <w:t xml:space="preserve"> </w:t>
      </w:r>
      <w:r>
        <w:rPr>
          <w:sz w:val="24"/>
        </w:rPr>
        <w:t>IEP.</w:t>
      </w:r>
    </w:p>
    <w:p w:rsidR="00980755" w:rsidRDefault="00193CB3">
      <w:pPr>
        <w:pStyle w:val="ListParagraph"/>
        <w:numPr>
          <w:ilvl w:val="0"/>
          <w:numId w:val="22"/>
        </w:numPr>
        <w:tabs>
          <w:tab w:val="left" w:pos="1219"/>
          <w:tab w:val="left" w:pos="1221"/>
        </w:tabs>
        <w:spacing w:before="124"/>
        <w:ind w:hanging="360"/>
        <w:jc w:val="left"/>
        <w:rPr>
          <w:rFonts w:ascii="Symbol" w:hAnsi="Symbol"/>
          <w:sz w:val="24"/>
        </w:rPr>
      </w:pPr>
      <w:r>
        <w:rPr>
          <w:sz w:val="24"/>
        </w:rPr>
        <w:t>Funding is limited to $</w:t>
      </w:r>
      <w:del w:id="711" w:author="Cantly, Donnie A." w:date="2018-11-02T11:00:00Z">
        <w:r>
          <w:rPr>
            <w:sz w:val="24"/>
          </w:rPr>
          <w:delText>5</w:delText>
        </w:r>
      </w:del>
      <w:ins w:id="712" w:author="Cantly, Donnie A." w:date="2018-11-02T11:00:00Z">
        <w:r w:rsidR="00F06471">
          <w:rPr>
            <w:sz w:val="24"/>
          </w:rPr>
          <w:t>7</w:t>
        </w:r>
      </w:ins>
      <w:r w:rsidR="00F06471">
        <w:rPr>
          <w:sz w:val="24"/>
        </w:rPr>
        <w:t>,000</w:t>
      </w:r>
      <w:r>
        <w:rPr>
          <w:sz w:val="24"/>
        </w:rPr>
        <w:t xml:space="preserve"> for a single year and $</w:t>
      </w:r>
      <w:del w:id="713" w:author="Cantly, Donnie A." w:date="2018-11-02T11:00:00Z">
        <w:r>
          <w:rPr>
            <w:sz w:val="24"/>
          </w:rPr>
          <w:delText>8</w:delText>
        </w:r>
      </w:del>
      <w:ins w:id="714" w:author="Cantly, Donnie A." w:date="2018-11-02T11:00:00Z">
        <w:r w:rsidR="00F06471">
          <w:rPr>
            <w:sz w:val="24"/>
          </w:rPr>
          <w:t>3</w:t>
        </w:r>
      </w:ins>
      <w:r w:rsidR="00F06471">
        <w:rPr>
          <w:sz w:val="24"/>
        </w:rPr>
        <w:t>,000</w:t>
      </w:r>
      <w:r>
        <w:rPr>
          <w:sz w:val="24"/>
        </w:rPr>
        <w:t xml:space="preserve"> for two</w:t>
      </w:r>
      <w:r>
        <w:rPr>
          <w:spacing w:val="-8"/>
          <w:sz w:val="24"/>
        </w:rPr>
        <w:t xml:space="preserve"> </w:t>
      </w:r>
      <w:r>
        <w:rPr>
          <w:sz w:val="24"/>
        </w:rPr>
        <w:t>years.</w:t>
      </w:r>
    </w:p>
    <w:p w:rsidR="00980755" w:rsidRPr="00C7576D" w:rsidRDefault="00193CB3">
      <w:pPr>
        <w:pStyle w:val="ListParagraph"/>
        <w:numPr>
          <w:ilvl w:val="0"/>
          <w:numId w:val="22"/>
        </w:numPr>
        <w:tabs>
          <w:tab w:val="left" w:pos="1221"/>
        </w:tabs>
        <w:spacing w:before="117"/>
        <w:ind w:left="1219" w:right="898" w:hanging="359"/>
        <w:rPr>
          <w:rFonts w:ascii="Symbol" w:hAnsi="Symbol"/>
          <w:sz w:val="24"/>
        </w:rPr>
      </w:pPr>
      <w:r>
        <w:rPr>
          <w:sz w:val="24"/>
        </w:rPr>
        <w:t>Customers</w:t>
      </w:r>
      <w:r>
        <w:rPr>
          <w:spacing w:val="-10"/>
          <w:sz w:val="24"/>
        </w:rPr>
        <w:t xml:space="preserve"> </w:t>
      </w:r>
      <w:r>
        <w:rPr>
          <w:sz w:val="24"/>
        </w:rPr>
        <w:t>may</w:t>
      </w:r>
      <w:r>
        <w:rPr>
          <w:spacing w:val="-9"/>
          <w:sz w:val="24"/>
        </w:rPr>
        <w:t xml:space="preserve"> </w:t>
      </w:r>
      <w:r>
        <w:rPr>
          <w:sz w:val="24"/>
        </w:rPr>
        <w:t>choose</w:t>
      </w:r>
      <w:r>
        <w:rPr>
          <w:spacing w:val="-9"/>
          <w:sz w:val="24"/>
        </w:rPr>
        <w:t xml:space="preserve"> </w:t>
      </w:r>
      <w:r>
        <w:rPr>
          <w:sz w:val="24"/>
        </w:rPr>
        <w:t>the</w:t>
      </w:r>
      <w:r>
        <w:rPr>
          <w:spacing w:val="-9"/>
          <w:sz w:val="24"/>
        </w:rPr>
        <w:t xml:space="preserve"> </w:t>
      </w:r>
      <w:r>
        <w:rPr>
          <w:sz w:val="24"/>
        </w:rPr>
        <w:t>training</w:t>
      </w:r>
      <w:r>
        <w:rPr>
          <w:spacing w:val="-9"/>
          <w:sz w:val="24"/>
        </w:rPr>
        <w:t xml:space="preserve"> </w:t>
      </w:r>
      <w:r>
        <w:rPr>
          <w:sz w:val="24"/>
        </w:rPr>
        <w:t>provider</w:t>
      </w:r>
      <w:r>
        <w:rPr>
          <w:spacing w:val="-7"/>
          <w:sz w:val="24"/>
        </w:rPr>
        <w:t xml:space="preserve"> </w:t>
      </w:r>
      <w:r>
        <w:rPr>
          <w:sz w:val="24"/>
        </w:rPr>
        <w:t>that</w:t>
      </w:r>
      <w:r>
        <w:rPr>
          <w:spacing w:val="-9"/>
          <w:sz w:val="24"/>
        </w:rPr>
        <w:t xml:space="preserve"> </w:t>
      </w:r>
      <w:r>
        <w:rPr>
          <w:sz w:val="24"/>
        </w:rPr>
        <w:t>best</w:t>
      </w:r>
      <w:r>
        <w:rPr>
          <w:spacing w:val="-10"/>
          <w:sz w:val="24"/>
        </w:rPr>
        <w:t xml:space="preserve"> </w:t>
      </w:r>
      <w:r>
        <w:rPr>
          <w:sz w:val="24"/>
        </w:rPr>
        <w:t>meets</w:t>
      </w:r>
      <w:r>
        <w:rPr>
          <w:spacing w:val="-9"/>
          <w:sz w:val="24"/>
        </w:rPr>
        <w:t xml:space="preserve"> </w:t>
      </w:r>
      <w:r>
        <w:rPr>
          <w:sz w:val="24"/>
        </w:rPr>
        <w:t>their</w:t>
      </w:r>
      <w:r>
        <w:rPr>
          <w:spacing w:val="-9"/>
          <w:sz w:val="24"/>
        </w:rPr>
        <w:t xml:space="preserve"> </w:t>
      </w:r>
      <w:r>
        <w:rPr>
          <w:sz w:val="24"/>
        </w:rPr>
        <w:t>specific</w:t>
      </w:r>
      <w:r>
        <w:rPr>
          <w:spacing w:val="-9"/>
          <w:sz w:val="24"/>
        </w:rPr>
        <w:t xml:space="preserve"> </w:t>
      </w:r>
      <w:r>
        <w:rPr>
          <w:sz w:val="24"/>
        </w:rPr>
        <w:t>needs</w:t>
      </w:r>
      <w:r>
        <w:rPr>
          <w:spacing w:val="-9"/>
          <w:sz w:val="24"/>
        </w:rPr>
        <w:t xml:space="preserve"> </w:t>
      </w:r>
      <w:r>
        <w:rPr>
          <w:sz w:val="24"/>
        </w:rPr>
        <w:t>from any of the organizations included on the Eligible Training Provider List (ETPL). Data and information for each provider is provided to help the customer make an informed choice.</w:t>
      </w:r>
    </w:p>
    <w:p w:rsidR="00C7576D" w:rsidRDefault="00C7576D">
      <w:pPr>
        <w:pStyle w:val="ListParagraph"/>
        <w:numPr>
          <w:ilvl w:val="0"/>
          <w:numId w:val="22"/>
        </w:numPr>
        <w:tabs>
          <w:tab w:val="left" w:pos="1221"/>
        </w:tabs>
        <w:spacing w:before="117"/>
        <w:ind w:left="1219" w:right="898" w:hanging="359"/>
        <w:rPr>
          <w:rFonts w:ascii="Symbol" w:hAnsi="Symbol"/>
          <w:sz w:val="24"/>
        </w:rPr>
      </w:pPr>
    </w:p>
    <w:p w:rsidR="00980755" w:rsidRDefault="00F06471">
      <w:pPr>
        <w:pStyle w:val="Heading5"/>
        <w:tabs>
          <w:tab w:val="left" w:pos="1220"/>
        </w:tabs>
        <w:spacing w:before="120"/>
        <w:ind w:left="990" w:right="898" w:firstLine="0"/>
      </w:pPr>
      <w:ins w:id="715" w:author="Cantly, Donnie A." w:date="2018-11-02T11:00:00Z">
        <w:r>
          <w:rPr>
            <w:color w:val="355E91"/>
          </w:rPr>
          <w:t xml:space="preserve">7. </w:t>
        </w:r>
      </w:ins>
      <w:r w:rsidR="00193CB3">
        <w:rPr>
          <w:color w:val="355E91"/>
        </w:rPr>
        <w:t xml:space="preserve">Entrepreneurial Skills Training and Microenterprise Services </w:t>
      </w:r>
      <w:r w:rsidR="00193CB3">
        <w:t>– Provide a description of how the area will coordinate and promote entrepreneurial skills training and microenterprise</w:t>
      </w:r>
      <w:r w:rsidR="00193CB3">
        <w:rPr>
          <w:spacing w:val="-15"/>
        </w:rPr>
        <w:t xml:space="preserve"> </w:t>
      </w:r>
      <w:r w:rsidR="00193CB3">
        <w:t>services.</w:t>
      </w:r>
    </w:p>
    <w:p w:rsidR="00904349" w:rsidRDefault="00904349" w:rsidP="00904349">
      <w:pPr>
        <w:pStyle w:val="Heading5"/>
        <w:tabs>
          <w:tab w:val="left" w:pos="1220"/>
        </w:tabs>
        <w:spacing w:before="120"/>
        <w:ind w:left="990" w:right="898" w:firstLine="0"/>
      </w:pPr>
    </w:p>
    <w:p w:rsidR="00980755" w:rsidRDefault="00193CB3" w:rsidP="00C7576D">
      <w:pPr>
        <w:pStyle w:val="BodyText"/>
        <w:ind w:left="860" w:right="1056"/>
      </w:pPr>
      <w:r>
        <w:t>The Board believes entrepreneurial skills training and microenterprise services should provide the basics of starting and operating a small business. Some examples of such</w:t>
      </w:r>
      <w:r w:rsidR="00274DE0">
        <w:t xml:space="preserve"> </w:t>
      </w:r>
      <w:r>
        <w:t xml:space="preserve">skill development </w:t>
      </w:r>
      <w:proofErr w:type="gramStart"/>
      <w:r w:rsidR="00061354">
        <w:t>includes</w:t>
      </w:r>
      <w:proofErr w:type="gramEnd"/>
      <w:r>
        <w:t>, but are not limited to, the following abilities:</w:t>
      </w:r>
    </w:p>
    <w:p w:rsidR="00980755" w:rsidRDefault="00193CB3">
      <w:pPr>
        <w:pStyle w:val="ListParagraph"/>
        <w:numPr>
          <w:ilvl w:val="0"/>
          <w:numId w:val="22"/>
        </w:numPr>
        <w:tabs>
          <w:tab w:val="left" w:pos="1221"/>
        </w:tabs>
        <w:spacing w:before="120"/>
        <w:ind w:hanging="360"/>
        <w:rPr>
          <w:rFonts w:ascii="Symbol" w:hAnsi="Symbol"/>
          <w:sz w:val="24"/>
        </w:rPr>
      </w:pPr>
      <w:r>
        <w:rPr>
          <w:sz w:val="24"/>
        </w:rPr>
        <w:t>Taking</w:t>
      </w:r>
      <w:r>
        <w:rPr>
          <w:spacing w:val="-1"/>
          <w:sz w:val="24"/>
        </w:rPr>
        <w:t xml:space="preserve"> </w:t>
      </w:r>
      <w:r>
        <w:rPr>
          <w:sz w:val="24"/>
        </w:rPr>
        <w:t>initiative;</w:t>
      </w:r>
    </w:p>
    <w:p w:rsidR="00980755" w:rsidRDefault="00193CB3">
      <w:pPr>
        <w:pStyle w:val="ListParagraph"/>
        <w:numPr>
          <w:ilvl w:val="0"/>
          <w:numId w:val="22"/>
        </w:numPr>
        <w:tabs>
          <w:tab w:val="left" w:pos="1221"/>
        </w:tabs>
        <w:spacing w:before="118"/>
        <w:ind w:hanging="360"/>
        <w:rPr>
          <w:rFonts w:ascii="Symbol" w:hAnsi="Symbol"/>
          <w:sz w:val="24"/>
        </w:rPr>
      </w:pPr>
      <w:r>
        <w:rPr>
          <w:sz w:val="24"/>
        </w:rPr>
        <w:t>Creatively seeking out and identifying business opportunities;</w:t>
      </w:r>
    </w:p>
    <w:p w:rsidR="00980755" w:rsidRDefault="00193CB3">
      <w:pPr>
        <w:pStyle w:val="ListParagraph"/>
        <w:numPr>
          <w:ilvl w:val="0"/>
          <w:numId w:val="22"/>
        </w:numPr>
        <w:tabs>
          <w:tab w:val="left" w:pos="1221"/>
        </w:tabs>
        <w:spacing w:before="119"/>
        <w:ind w:hanging="360"/>
        <w:rPr>
          <w:rFonts w:ascii="Symbol" w:hAnsi="Symbol"/>
          <w:sz w:val="24"/>
        </w:rPr>
      </w:pPr>
      <w:r>
        <w:rPr>
          <w:sz w:val="24"/>
        </w:rPr>
        <w:t>Developing budgets and forecasting resource</w:t>
      </w:r>
      <w:r>
        <w:rPr>
          <w:spacing w:val="-2"/>
          <w:sz w:val="24"/>
        </w:rPr>
        <w:t xml:space="preserve"> </w:t>
      </w:r>
      <w:r>
        <w:rPr>
          <w:sz w:val="24"/>
        </w:rPr>
        <w:t>needs;</w:t>
      </w:r>
    </w:p>
    <w:p w:rsidR="00980755" w:rsidRDefault="00193CB3">
      <w:pPr>
        <w:pStyle w:val="ListParagraph"/>
        <w:numPr>
          <w:ilvl w:val="0"/>
          <w:numId w:val="22"/>
        </w:numPr>
        <w:tabs>
          <w:tab w:val="left" w:pos="1221"/>
        </w:tabs>
        <w:spacing w:before="117"/>
        <w:ind w:hanging="360"/>
        <w:rPr>
          <w:rFonts w:ascii="Symbol" w:hAnsi="Symbol"/>
          <w:sz w:val="24"/>
        </w:rPr>
      </w:pPr>
      <w:r>
        <w:rPr>
          <w:sz w:val="24"/>
        </w:rPr>
        <w:t>Developing a customer-centered</w:t>
      </w:r>
      <w:r>
        <w:rPr>
          <w:spacing w:val="-1"/>
          <w:sz w:val="24"/>
        </w:rPr>
        <w:t xml:space="preserve"> </w:t>
      </w:r>
      <w:r>
        <w:rPr>
          <w:sz w:val="24"/>
        </w:rPr>
        <w:t>environment;</w:t>
      </w:r>
    </w:p>
    <w:p w:rsidR="00980755" w:rsidRDefault="00193CB3">
      <w:pPr>
        <w:pStyle w:val="ListParagraph"/>
        <w:numPr>
          <w:ilvl w:val="0"/>
          <w:numId w:val="22"/>
        </w:numPr>
        <w:tabs>
          <w:tab w:val="left" w:pos="1221"/>
        </w:tabs>
        <w:spacing w:before="121" w:line="237" w:lineRule="auto"/>
        <w:ind w:left="1219" w:right="900" w:hanging="359"/>
        <w:rPr>
          <w:rFonts w:ascii="Symbol" w:hAnsi="Symbol"/>
          <w:sz w:val="24"/>
        </w:rPr>
      </w:pPr>
      <w:r>
        <w:rPr>
          <w:sz w:val="24"/>
        </w:rPr>
        <w:t>Understanding various options for acquiring capital and the tradeoffs associated with each</w:t>
      </w:r>
      <w:r>
        <w:rPr>
          <w:spacing w:val="-1"/>
          <w:sz w:val="24"/>
        </w:rPr>
        <w:t xml:space="preserve"> </w:t>
      </w:r>
      <w:r>
        <w:rPr>
          <w:sz w:val="24"/>
        </w:rPr>
        <w:t>option;</w:t>
      </w:r>
    </w:p>
    <w:p w:rsidR="00980755" w:rsidRDefault="00193CB3">
      <w:pPr>
        <w:pStyle w:val="ListParagraph"/>
        <w:numPr>
          <w:ilvl w:val="0"/>
          <w:numId w:val="22"/>
        </w:numPr>
        <w:tabs>
          <w:tab w:val="left" w:pos="1219"/>
          <w:tab w:val="left" w:pos="1221"/>
        </w:tabs>
        <w:spacing w:before="121"/>
        <w:ind w:hanging="360"/>
        <w:jc w:val="left"/>
        <w:rPr>
          <w:rFonts w:ascii="Symbol" w:hAnsi="Symbol"/>
          <w:sz w:val="24"/>
        </w:rPr>
      </w:pPr>
      <w:r>
        <w:rPr>
          <w:sz w:val="24"/>
        </w:rPr>
        <w:t>Communicating effectively and marketing oneself and one’s</w:t>
      </w:r>
      <w:r>
        <w:rPr>
          <w:spacing w:val="-3"/>
          <w:sz w:val="24"/>
        </w:rPr>
        <w:t xml:space="preserve"> </w:t>
      </w:r>
      <w:r>
        <w:rPr>
          <w:sz w:val="24"/>
        </w:rPr>
        <w:t>ideas.</w:t>
      </w:r>
    </w:p>
    <w:p w:rsidR="00980755" w:rsidRDefault="00193CB3">
      <w:pPr>
        <w:pStyle w:val="BodyText"/>
        <w:spacing w:before="118"/>
        <w:ind w:left="859" w:right="901"/>
        <w:jc w:val="both"/>
      </w:pPr>
      <w:r>
        <w:t>The Board’s approaches to providing entrepreneurial skills training and microenterprise services include, but are not limited to, the following:</w:t>
      </w:r>
    </w:p>
    <w:p w:rsidR="00980755" w:rsidRDefault="00193CB3">
      <w:pPr>
        <w:pStyle w:val="ListParagraph"/>
        <w:numPr>
          <w:ilvl w:val="0"/>
          <w:numId w:val="22"/>
        </w:numPr>
        <w:tabs>
          <w:tab w:val="left" w:pos="1221"/>
        </w:tabs>
        <w:spacing w:before="121"/>
        <w:ind w:right="897" w:hanging="360"/>
        <w:rPr>
          <w:rFonts w:ascii="Symbol" w:hAnsi="Symbol"/>
          <w:sz w:val="24"/>
        </w:rPr>
      </w:pPr>
      <w:r>
        <w:rPr>
          <w:sz w:val="24"/>
        </w:rPr>
        <w:t>Entrepreneurship education that provides an introduction to the values and basics of starting and running a business. These programs often guide individuals through the development of a business plan and may also include simulations of business start- up and</w:t>
      </w:r>
      <w:r>
        <w:rPr>
          <w:spacing w:val="-1"/>
          <w:sz w:val="24"/>
        </w:rPr>
        <w:t xml:space="preserve"> </w:t>
      </w:r>
      <w:r>
        <w:rPr>
          <w:sz w:val="24"/>
        </w:rPr>
        <w:t>operation.</w:t>
      </w:r>
    </w:p>
    <w:p w:rsidR="00980755" w:rsidRDefault="00193CB3">
      <w:pPr>
        <w:pStyle w:val="ListParagraph"/>
        <w:numPr>
          <w:ilvl w:val="0"/>
          <w:numId w:val="22"/>
        </w:numPr>
        <w:tabs>
          <w:tab w:val="left" w:pos="1221"/>
        </w:tabs>
        <w:spacing w:before="118"/>
        <w:ind w:right="899" w:hanging="360"/>
        <w:rPr>
          <w:rFonts w:ascii="Symbol" w:hAnsi="Symbol"/>
          <w:sz w:val="24"/>
        </w:rPr>
      </w:pPr>
      <w:r>
        <w:rPr>
          <w:sz w:val="24"/>
        </w:rPr>
        <w:t xml:space="preserve">Enterprise development which provides support and services that incubate and help individuals develop their own businesses. Enterprise development programs go beyond entrepreneurship education by helping individuals access small loans or </w:t>
      </w:r>
      <w:r>
        <w:rPr>
          <w:sz w:val="24"/>
        </w:rPr>
        <w:lastRenderedPageBreak/>
        <w:t>grants that are needed to begin business operation and by providing more individualized attention to assist in the development of viable business</w:t>
      </w:r>
      <w:r>
        <w:rPr>
          <w:spacing w:val="-10"/>
          <w:sz w:val="24"/>
        </w:rPr>
        <w:t xml:space="preserve"> </w:t>
      </w:r>
      <w:r>
        <w:rPr>
          <w:sz w:val="24"/>
        </w:rPr>
        <w:t>ideas.</w:t>
      </w:r>
    </w:p>
    <w:p w:rsidR="00980755" w:rsidRDefault="00F06471">
      <w:pPr>
        <w:pStyle w:val="Heading5"/>
        <w:tabs>
          <w:tab w:val="left" w:pos="1220"/>
        </w:tabs>
        <w:spacing w:before="118"/>
        <w:ind w:left="990" w:right="896" w:firstLine="0"/>
        <w:pPrChange w:id="716" w:author="Cantly, Donnie A." w:date="2018-11-02T11:00:00Z">
          <w:pPr>
            <w:pStyle w:val="Heading5"/>
            <w:numPr>
              <w:numId w:val="18"/>
            </w:numPr>
            <w:tabs>
              <w:tab w:val="left" w:pos="1220"/>
            </w:tabs>
            <w:spacing w:before="118"/>
            <w:ind w:left="1350" w:right="896"/>
          </w:pPr>
        </w:pPrChange>
      </w:pPr>
      <w:ins w:id="717" w:author="Cantly, Donnie A." w:date="2018-11-02T11:00:00Z">
        <w:r>
          <w:rPr>
            <w:color w:val="355E91"/>
          </w:rPr>
          <w:t xml:space="preserve">8. </w:t>
        </w:r>
      </w:ins>
      <w:r w:rsidR="00193CB3">
        <w:rPr>
          <w:color w:val="355E91"/>
        </w:rPr>
        <w:t>Coordination</w:t>
      </w:r>
      <w:r w:rsidR="00193CB3">
        <w:rPr>
          <w:color w:val="355E91"/>
          <w:spacing w:val="-6"/>
        </w:rPr>
        <w:t xml:space="preserve"> </w:t>
      </w:r>
      <w:r w:rsidR="00193CB3">
        <w:rPr>
          <w:color w:val="355E91"/>
        </w:rPr>
        <w:t>with</w:t>
      </w:r>
      <w:r w:rsidR="00193CB3">
        <w:rPr>
          <w:color w:val="355E91"/>
          <w:spacing w:val="-5"/>
        </w:rPr>
        <w:t xml:space="preserve"> </w:t>
      </w:r>
      <w:r w:rsidR="00193CB3">
        <w:rPr>
          <w:color w:val="355E91"/>
        </w:rPr>
        <w:t>Education</w:t>
      </w:r>
      <w:r w:rsidR="00193CB3">
        <w:rPr>
          <w:color w:val="355E91"/>
          <w:spacing w:val="-5"/>
        </w:rPr>
        <w:t xml:space="preserve"> </w:t>
      </w:r>
      <w:r w:rsidR="00193CB3">
        <w:rPr>
          <w:color w:val="355E91"/>
        </w:rPr>
        <w:t>Programs</w:t>
      </w:r>
      <w:r w:rsidR="00193CB3">
        <w:rPr>
          <w:color w:val="355E91"/>
          <w:spacing w:val="-4"/>
        </w:rPr>
        <w:t xml:space="preserve"> </w:t>
      </w:r>
      <w:r w:rsidR="00193CB3">
        <w:t>–</w:t>
      </w:r>
      <w:r w:rsidR="00193CB3">
        <w:rPr>
          <w:spacing w:val="-6"/>
        </w:rPr>
        <w:t xml:space="preserve"> </w:t>
      </w:r>
      <w:r w:rsidR="00193CB3">
        <w:t>Provide</w:t>
      </w:r>
      <w:r w:rsidR="00193CB3">
        <w:rPr>
          <w:spacing w:val="-5"/>
        </w:rPr>
        <w:t xml:space="preserve"> </w:t>
      </w:r>
      <w:r w:rsidR="00193CB3">
        <w:t>a</w:t>
      </w:r>
      <w:r w:rsidR="00193CB3">
        <w:rPr>
          <w:spacing w:val="-5"/>
        </w:rPr>
        <w:t xml:space="preserve"> </w:t>
      </w:r>
      <w:r w:rsidR="00193CB3">
        <w:t>description</w:t>
      </w:r>
      <w:r w:rsidR="00193CB3">
        <w:rPr>
          <w:spacing w:val="-5"/>
        </w:rPr>
        <w:t xml:space="preserve"> </w:t>
      </w:r>
      <w:r w:rsidR="00193CB3">
        <w:t>of</w:t>
      </w:r>
      <w:r w:rsidR="00193CB3">
        <w:rPr>
          <w:spacing w:val="-5"/>
        </w:rPr>
        <w:t xml:space="preserve"> </w:t>
      </w:r>
      <w:r w:rsidR="00193CB3">
        <w:t>how</w:t>
      </w:r>
      <w:r w:rsidR="00193CB3">
        <w:rPr>
          <w:spacing w:val="-4"/>
        </w:rPr>
        <w:t xml:space="preserve"> </w:t>
      </w:r>
      <w:r w:rsidR="00193CB3">
        <w:t>the</w:t>
      </w:r>
      <w:r w:rsidR="00193CB3">
        <w:rPr>
          <w:spacing w:val="-5"/>
        </w:rPr>
        <w:t xml:space="preserve"> </w:t>
      </w:r>
      <w:r w:rsidR="00193CB3">
        <w:t>local board will coordinate education and workforce development activities carried out in the local area with relevant secondary and postsecondary education programs and activities to coordinate strategies, enhance services and avoid duplication of</w:t>
      </w:r>
      <w:r w:rsidR="00193CB3">
        <w:rPr>
          <w:spacing w:val="-12"/>
        </w:rPr>
        <w:t xml:space="preserve"> </w:t>
      </w:r>
      <w:r w:rsidR="00193CB3">
        <w:t>services.</w:t>
      </w:r>
    </w:p>
    <w:p w:rsidR="00274DE0" w:rsidRDefault="00274DE0">
      <w:pPr>
        <w:pStyle w:val="BodyText"/>
        <w:ind w:left="860" w:right="899" w:hanging="1"/>
        <w:jc w:val="both"/>
      </w:pPr>
    </w:p>
    <w:p w:rsidR="00980755" w:rsidRDefault="00193CB3">
      <w:pPr>
        <w:pStyle w:val="BodyText"/>
        <w:ind w:left="860" w:right="899" w:hanging="1"/>
        <w:jc w:val="both"/>
      </w:pPr>
      <w:r>
        <w:t xml:space="preserve">As outlined in the response to </w:t>
      </w:r>
      <w:r>
        <w:rPr>
          <w:b/>
        </w:rPr>
        <w:t>Service Delivery and Training, 4. above</w:t>
      </w:r>
      <w:r>
        <w:t>, the Board’s youth services are organized to coordinate strategies, enhance services, and avoid duplicative efforts with the secondary and postsecondary education programs.</w:t>
      </w:r>
    </w:p>
    <w:p w:rsidR="00980755" w:rsidRDefault="00193CB3">
      <w:pPr>
        <w:pStyle w:val="BodyText"/>
        <w:spacing w:before="119"/>
        <w:ind w:left="860" w:right="898"/>
        <w:jc w:val="both"/>
      </w:pPr>
      <w:del w:id="718" w:author="Cantly, Donnie A." w:date="2018-11-02T11:00:00Z">
        <w:r>
          <w:delText xml:space="preserve">The One-Stop Operator, </w:delText>
        </w:r>
      </w:del>
      <w:r w:rsidR="00F06471">
        <w:t>WSD</w:t>
      </w:r>
      <w:del w:id="719" w:author="Cantly, Donnie A." w:date="2018-11-02T11:00:00Z">
        <w:r>
          <w:delText>,</w:delText>
        </w:r>
      </w:del>
      <w:r>
        <w:t xml:space="preserve"> takes primary responsibility for providing </w:t>
      </w:r>
      <w:del w:id="720" w:author="Cantly, Donnie A." w:date="2018-11-02T11:00:00Z">
        <w:r>
          <w:delText>youth</w:delText>
        </w:r>
      </w:del>
      <w:ins w:id="721" w:author="Cantly, Donnie A." w:date="2018-11-02T11:00:00Z">
        <w:r w:rsidR="00F06471">
          <w:t>customers</w:t>
        </w:r>
      </w:ins>
      <w:r w:rsidR="00F06471">
        <w:t xml:space="preserve"> </w:t>
      </w:r>
      <w:r>
        <w:t>with relevant</w:t>
      </w:r>
      <w:r>
        <w:rPr>
          <w:spacing w:val="-17"/>
        </w:rPr>
        <w:t xml:space="preserve"> </w:t>
      </w:r>
      <w:r>
        <w:t>information</w:t>
      </w:r>
      <w:r>
        <w:rPr>
          <w:spacing w:val="-16"/>
        </w:rPr>
        <w:t xml:space="preserve"> </w:t>
      </w:r>
      <w:r>
        <w:t>and</w:t>
      </w:r>
      <w:r>
        <w:rPr>
          <w:spacing w:val="-16"/>
        </w:rPr>
        <w:t xml:space="preserve"> </w:t>
      </w:r>
      <w:r>
        <w:t>opportunities</w:t>
      </w:r>
      <w:r>
        <w:rPr>
          <w:spacing w:val="-16"/>
        </w:rPr>
        <w:t xml:space="preserve"> </w:t>
      </w:r>
      <w:r>
        <w:t>for</w:t>
      </w:r>
      <w:r>
        <w:rPr>
          <w:spacing w:val="-17"/>
        </w:rPr>
        <w:t xml:space="preserve"> </w:t>
      </w:r>
      <w:r>
        <w:t>career</w:t>
      </w:r>
      <w:r>
        <w:rPr>
          <w:spacing w:val="-16"/>
        </w:rPr>
        <w:t xml:space="preserve"> </w:t>
      </w:r>
      <w:r>
        <w:t>exploration</w:t>
      </w:r>
      <w:r>
        <w:rPr>
          <w:spacing w:val="-16"/>
        </w:rPr>
        <w:t xml:space="preserve"> </w:t>
      </w:r>
      <w:r>
        <w:t>and</w:t>
      </w:r>
      <w:r>
        <w:rPr>
          <w:spacing w:val="-16"/>
        </w:rPr>
        <w:t xml:space="preserve"> </w:t>
      </w:r>
      <w:r>
        <w:t>research.</w:t>
      </w:r>
      <w:r>
        <w:rPr>
          <w:spacing w:val="-17"/>
        </w:rPr>
        <w:t xml:space="preserve"> </w:t>
      </w:r>
      <w:del w:id="722" w:author="Cantly, Donnie A." w:date="2018-11-02T11:00:00Z">
        <w:r>
          <w:delText>Its</w:delText>
        </w:r>
      </w:del>
      <w:ins w:id="723" w:author="Cantly, Donnie A." w:date="2018-11-02T11:00:00Z">
        <w:r w:rsidR="00F06471">
          <w:t>The</w:t>
        </w:r>
        <w:r w:rsidR="0014538F">
          <w:t xml:space="preserve"> LWDA</w:t>
        </w:r>
      </w:ins>
      <w:r w:rsidR="0014538F">
        <w:rPr>
          <w:rPrChange w:id="724" w:author="Cantly, Donnie A." w:date="2018-11-02T11:00:00Z">
            <w:rPr>
              <w:spacing w:val="-16"/>
            </w:rPr>
          </w:rPrChange>
        </w:rPr>
        <w:t xml:space="preserve"> </w:t>
      </w:r>
      <w:r w:rsidR="0014538F">
        <w:t>staff</w:t>
      </w:r>
      <w:r>
        <w:rPr>
          <w:spacing w:val="-16"/>
        </w:rPr>
        <w:t xml:space="preserve"> </w:t>
      </w:r>
      <w:del w:id="725" w:author="Cantly, Donnie A." w:date="2018-11-02T11:00:00Z">
        <w:r>
          <w:delText>assists students</w:delText>
        </w:r>
      </w:del>
      <w:ins w:id="726" w:author="Cantly, Donnie A." w:date="2018-11-02T11:00:00Z">
        <w:r>
          <w:t>assist</w:t>
        </w:r>
      </w:ins>
      <w:r w:rsidR="001C68D9">
        <w:t xml:space="preserve"> </w:t>
      </w:r>
      <w:ins w:id="727" w:author="Cantly, Donnie A." w:date="2018-11-02T11:00:00Z">
        <w:r>
          <w:t>students</w:t>
        </w:r>
      </w:ins>
      <w:r>
        <w:t xml:space="preserve"> with gaining entrance into postsecondary education and training opportunities as well as preparing financial aid</w:t>
      </w:r>
      <w:r>
        <w:rPr>
          <w:spacing w:val="-1"/>
        </w:rPr>
        <w:t xml:space="preserve"> </w:t>
      </w:r>
      <w:r>
        <w:t>applications.</w:t>
      </w:r>
    </w:p>
    <w:p w:rsidR="00274DE0" w:rsidRDefault="00274DE0">
      <w:pPr>
        <w:pStyle w:val="BodyText"/>
        <w:spacing w:before="120"/>
        <w:ind w:left="860" w:right="899"/>
        <w:jc w:val="both"/>
      </w:pPr>
    </w:p>
    <w:p w:rsidR="00274DE0" w:rsidRDefault="00274DE0">
      <w:pPr>
        <w:pStyle w:val="BodyText"/>
        <w:spacing w:before="120"/>
        <w:ind w:left="860" w:right="899"/>
        <w:jc w:val="both"/>
      </w:pPr>
    </w:p>
    <w:p w:rsidR="00980755" w:rsidRDefault="00193CB3">
      <w:pPr>
        <w:pStyle w:val="BodyText"/>
        <w:spacing w:before="120"/>
        <w:ind w:left="860" w:right="899"/>
        <w:jc w:val="both"/>
      </w:pPr>
      <w:r>
        <w:t>The area’s secondary and postsecondary education programs provide additional assistance</w:t>
      </w:r>
      <w:r>
        <w:rPr>
          <w:spacing w:val="-9"/>
        </w:rPr>
        <w:t xml:space="preserve"> </w:t>
      </w:r>
      <w:r>
        <w:t>with</w:t>
      </w:r>
      <w:r>
        <w:rPr>
          <w:spacing w:val="-8"/>
        </w:rPr>
        <w:t xml:space="preserve"> </w:t>
      </w:r>
      <w:r>
        <w:t>academic</w:t>
      </w:r>
      <w:r>
        <w:rPr>
          <w:spacing w:val="-8"/>
        </w:rPr>
        <w:t xml:space="preserve"> </w:t>
      </w:r>
      <w:r>
        <w:t>and</w:t>
      </w:r>
      <w:r>
        <w:rPr>
          <w:spacing w:val="-8"/>
        </w:rPr>
        <w:t xml:space="preserve"> </w:t>
      </w:r>
      <w:r>
        <w:t>basic</w:t>
      </w:r>
      <w:r>
        <w:rPr>
          <w:spacing w:val="-8"/>
        </w:rPr>
        <w:t xml:space="preserve"> </w:t>
      </w:r>
      <w:r>
        <w:t>skills</w:t>
      </w:r>
      <w:r>
        <w:rPr>
          <w:spacing w:val="-8"/>
        </w:rPr>
        <w:t xml:space="preserve"> </w:t>
      </w:r>
      <w:r>
        <w:t>achievement,</w:t>
      </w:r>
      <w:r>
        <w:rPr>
          <w:spacing w:val="-8"/>
        </w:rPr>
        <w:t xml:space="preserve"> </w:t>
      </w:r>
      <w:r>
        <w:t>including</w:t>
      </w:r>
      <w:r>
        <w:rPr>
          <w:spacing w:val="-8"/>
        </w:rPr>
        <w:t xml:space="preserve"> </w:t>
      </w:r>
      <w:r>
        <w:t>tutoring</w:t>
      </w:r>
      <w:r>
        <w:rPr>
          <w:spacing w:val="-9"/>
        </w:rPr>
        <w:t xml:space="preserve"> </w:t>
      </w:r>
      <w:r>
        <w:t>services,</w:t>
      </w:r>
      <w:r>
        <w:rPr>
          <w:spacing w:val="-8"/>
        </w:rPr>
        <w:t xml:space="preserve"> </w:t>
      </w:r>
      <w:r>
        <w:t>peer- to-peer mentorships, and GED</w:t>
      </w:r>
      <w:r>
        <w:rPr>
          <w:spacing w:val="-1"/>
        </w:rPr>
        <w:t xml:space="preserve"> </w:t>
      </w:r>
      <w:r>
        <w:t>preparation.</w:t>
      </w:r>
    </w:p>
    <w:p w:rsidR="00980755" w:rsidRDefault="00980755">
      <w:pPr>
        <w:pStyle w:val="BodyText"/>
        <w:spacing w:before="8"/>
        <w:rPr>
          <w:sz w:val="10"/>
        </w:rPr>
      </w:pP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1380"/>
        </w:trPr>
        <w:tc>
          <w:tcPr>
            <w:tcW w:w="9360" w:type="dxa"/>
            <w:shd w:val="clear" w:color="auto" w:fill="FFFF00"/>
          </w:tcPr>
          <w:p w:rsidR="00980755" w:rsidRDefault="00193CB3">
            <w:pPr>
              <w:pStyle w:val="TableParagraph"/>
              <w:spacing w:before="1" w:line="276" w:lineRule="exact"/>
              <w:jc w:val="both"/>
              <w:rPr>
                <w:sz w:val="24"/>
              </w:rPr>
            </w:pPr>
            <w:r>
              <w:rPr>
                <w:sz w:val="24"/>
              </w:rPr>
              <w:t xml:space="preserve">WSD has strong </w:t>
            </w:r>
            <w:del w:id="728" w:author="Cantly, Donnie A." w:date="2018-11-02T11:00:00Z">
              <w:r>
                <w:rPr>
                  <w:sz w:val="24"/>
                </w:rPr>
                <w:delText>Representation</w:delText>
              </w:r>
            </w:del>
            <w:ins w:id="729" w:author="Cantly, Donnie A." w:date="2018-11-02T11:00:00Z">
              <w:r w:rsidR="00F06471">
                <w:rPr>
                  <w:sz w:val="24"/>
                </w:rPr>
                <w:t>representation</w:t>
              </w:r>
            </w:ins>
            <w:r w:rsidR="00F06471">
              <w:rPr>
                <w:sz w:val="24"/>
              </w:rPr>
              <w:t xml:space="preserve"> </w:t>
            </w:r>
            <w:r>
              <w:rPr>
                <w:sz w:val="24"/>
              </w:rPr>
              <w:t xml:space="preserve">from the secondary and </w:t>
            </w:r>
            <w:r w:rsidR="00F06471">
              <w:rPr>
                <w:sz w:val="24"/>
              </w:rPr>
              <w:t>post</w:t>
            </w:r>
            <w:del w:id="730" w:author="Cantly, Donnie A." w:date="2018-11-02T11:00:00Z">
              <w:r>
                <w:rPr>
                  <w:sz w:val="24"/>
                </w:rPr>
                <w:delText xml:space="preserve"> </w:delText>
              </w:r>
            </w:del>
            <w:ins w:id="731" w:author="Cantly, Donnie A." w:date="2018-11-02T11:00:00Z">
              <w:r w:rsidR="00F06471">
                <w:rPr>
                  <w:sz w:val="24"/>
                </w:rPr>
                <w:t>-</w:t>
              </w:r>
            </w:ins>
            <w:r w:rsidR="00F06471">
              <w:rPr>
                <w:sz w:val="24"/>
              </w:rPr>
              <w:t>secondary</w:t>
            </w:r>
            <w:r>
              <w:rPr>
                <w:sz w:val="24"/>
              </w:rPr>
              <w:t xml:space="preserve"> institution ion the youth committee. As well as WSD is active member on the education committee of the </w:t>
            </w:r>
            <w:del w:id="732" w:author="Cantly, Donnie A." w:date="2018-11-02T11:00:00Z">
              <w:r>
                <w:rPr>
                  <w:sz w:val="24"/>
                </w:rPr>
                <w:delText>DEKalb</w:delText>
              </w:r>
            </w:del>
            <w:ins w:id="733" w:author="Cantly, Donnie A." w:date="2018-11-02T11:00:00Z">
              <w:r w:rsidR="00F06471">
                <w:rPr>
                  <w:sz w:val="24"/>
                </w:rPr>
                <w:t>DeKalb</w:t>
              </w:r>
            </w:ins>
            <w:r>
              <w:rPr>
                <w:sz w:val="24"/>
              </w:rPr>
              <w:t xml:space="preserve"> County chamber, where the focus is education, jobs, and careers for both Youth</w:t>
            </w:r>
            <w:r>
              <w:rPr>
                <w:spacing w:val="-16"/>
                <w:sz w:val="24"/>
              </w:rPr>
              <w:t xml:space="preserve"> </w:t>
            </w:r>
            <w:r>
              <w:rPr>
                <w:sz w:val="24"/>
              </w:rPr>
              <w:t>and</w:t>
            </w:r>
            <w:r>
              <w:rPr>
                <w:spacing w:val="-15"/>
                <w:sz w:val="24"/>
              </w:rPr>
              <w:t xml:space="preserve"> </w:t>
            </w:r>
            <w:r>
              <w:rPr>
                <w:sz w:val="24"/>
              </w:rPr>
              <w:t>their</w:t>
            </w:r>
            <w:r>
              <w:rPr>
                <w:spacing w:val="-15"/>
                <w:sz w:val="24"/>
              </w:rPr>
              <w:t xml:space="preserve"> </w:t>
            </w:r>
            <w:r>
              <w:rPr>
                <w:sz w:val="24"/>
              </w:rPr>
              <w:t>parents.</w:t>
            </w:r>
            <w:r>
              <w:rPr>
                <w:spacing w:val="-16"/>
                <w:sz w:val="24"/>
              </w:rPr>
              <w:t xml:space="preserve"> </w:t>
            </w:r>
            <w:r>
              <w:rPr>
                <w:sz w:val="24"/>
              </w:rPr>
              <w:t>Curriculums</w:t>
            </w:r>
            <w:r>
              <w:rPr>
                <w:spacing w:val="-15"/>
                <w:sz w:val="24"/>
              </w:rPr>
              <w:t xml:space="preserve"> </w:t>
            </w:r>
            <w:r>
              <w:rPr>
                <w:sz w:val="24"/>
              </w:rPr>
              <w:t>are</w:t>
            </w:r>
            <w:r>
              <w:rPr>
                <w:spacing w:val="-15"/>
                <w:sz w:val="24"/>
              </w:rPr>
              <w:t xml:space="preserve"> </w:t>
            </w:r>
            <w:r>
              <w:rPr>
                <w:sz w:val="24"/>
              </w:rPr>
              <w:t>designed</w:t>
            </w:r>
            <w:r>
              <w:rPr>
                <w:spacing w:val="-16"/>
                <w:sz w:val="24"/>
              </w:rPr>
              <w:t xml:space="preserve"> </w:t>
            </w:r>
            <w:r>
              <w:rPr>
                <w:sz w:val="24"/>
              </w:rPr>
              <w:t>from</w:t>
            </w:r>
            <w:r>
              <w:rPr>
                <w:spacing w:val="-15"/>
                <w:sz w:val="24"/>
              </w:rPr>
              <w:t xml:space="preserve"> </w:t>
            </w:r>
            <w:r>
              <w:rPr>
                <w:sz w:val="24"/>
              </w:rPr>
              <w:t>feedback</w:t>
            </w:r>
            <w:r>
              <w:rPr>
                <w:spacing w:val="-15"/>
                <w:sz w:val="24"/>
              </w:rPr>
              <w:t xml:space="preserve"> </w:t>
            </w:r>
            <w:r>
              <w:rPr>
                <w:sz w:val="24"/>
              </w:rPr>
              <w:t>from</w:t>
            </w:r>
            <w:r>
              <w:rPr>
                <w:spacing w:val="-16"/>
                <w:sz w:val="24"/>
              </w:rPr>
              <w:t xml:space="preserve"> </w:t>
            </w:r>
            <w:r>
              <w:rPr>
                <w:sz w:val="24"/>
              </w:rPr>
              <w:t>these</w:t>
            </w:r>
            <w:r>
              <w:rPr>
                <w:spacing w:val="-15"/>
                <w:sz w:val="24"/>
              </w:rPr>
              <w:t xml:space="preserve"> </w:t>
            </w:r>
            <w:r>
              <w:rPr>
                <w:sz w:val="24"/>
              </w:rPr>
              <w:t>interactions. Purpose</w:t>
            </w:r>
            <w:r>
              <w:rPr>
                <w:spacing w:val="18"/>
                <w:sz w:val="24"/>
              </w:rPr>
              <w:t xml:space="preserve"> </w:t>
            </w:r>
            <w:r>
              <w:rPr>
                <w:sz w:val="24"/>
              </w:rPr>
              <w:t>of</w:t>
            </w:r>
            <w:r>
              <w:rPr>
                <w:spacing w:val="19"/>
                <w:sz w:val="24"/>
              </w:rPr>
              <w:t xml:space="preserve"> </w:t>
            </w:r>
            <w:r>
              <w:rPr>
                <w:sz w:val="24"/>
              </w:rPr>
              <w:t>this</w:t>
            </w:r>
            <w:r>
              <w:rPr>
                <w:spacing w:val="19"/>
                <w:sz w:val="24"/>
              </w:rPr>
              <w:t xml:space="preserve"> </w:t>
            </w:r>
            <w:r>
              <w:rPr>
                <w:sz w:val="24"/>
              </w:rPr>
              <w:t>committee</w:t>
            </w:r>
            <w:r>
              <w:rPr>
                <w:spacing w:val="19"/>
                <w:sz w:val="24"/>
              </w:rPr>
              <w:t xml:space="preserve"> </w:t>
            </w:r>
            <w:r>
              <w:rPr>
                <w:sz w:val="24"/>
              </w:rPr>
              <w:t>is</w:t>
            </w:r>
            <w:r>
              <w:rPr>
                <w:spacing w:val="19"/>
                <w:sz w:val="24"/>
              </w:rPr>
              <w:t xml:space="preserve"> </w:t>
            </w:r>
            <w:r>
              <w:rPr>
                <w:sz w:val="24"/>
              </w:rPr>
              <w:t>to</w:t>
            </w:r>
            <w:r>
              <w:rPr>
                <w:spacing w:val="18"/>
                <w:sz w:val="24"/>
              </w:rPr>
              <w:t xml:space="preserve"> </w:t>
            </w:r>
            <w:r>
              <w:rPr>
                <w:sz w:val="24"/>
              </w:rPr>
              <w:t>bring</w:t>
            </w:r>
            <w:r>
              <w:rPr>
                <w:spacing w:val="19"/>
                <w:sz w:val="24"/>
              </w:rPr>
              <w:t xml:space="preserve"> </w:t>
            </w:r>
            <w:r>
              <w:rPr>
                <w:sz w:val="24"/>
              </w:rPr>
              <w:t>workforce,</w:t>
            </w:r>
            <w:r>
              <w:rPr>
                <w:spacing w:val="19"/>
                <w:sz w:val="24"/>
              </w:rPr>
              <w:t xml:space="preserve"> </w:t>
            </w:r>
            <w:r>
              <w:rPr>
                <w:sz w:val="24"/>
              </w:rPr>
              <w:t>education</w:t>
            </w:r>
            <w:r>
              <w:rPr>
                <w:spacing w:val="19"/>
                <w:sz w:val="24"/>
              </w:rPr>
              <w:t xml:space="preserve"> </w:t>
            </w:r>
            <w:r>
              <w:rPr>
                <w:sz w:val="24"/>
              </w:rPr>
              <w:t>and</w:t>
            </w:r>
            <w:r>
              <w:rPr>
                <w:spacing w:val="19"/>
                <w:sz w:val="24"/>
              </w:rPr>
              <w:t xml:space="preserve"> </w:t>
            </w:r>
            <w:r>
              <w:rPr>
                <w:sz w:val="24"/>
              </w:rPr>
              <w:t>businesses</w:t>
            </w:r>
            <w:r>
              <w:rPr>
                <w:spacing w:val="19"/>
                <w:sz w:val="24"/>
              </w:rPr>
              <w:t xml:space="preserve"> </w:t>
            </w:r>
            <w:r>
              <w:rPr>
                <w:sz w:val="24"/>
              </w:rPr>
              <w:t>together</w:t>
            </w:r>
            <w:r>
              <w:rPr>
                <w:spacing w:val="18"/>
                <w:sz w:val="24"/>
              </w:rPr>
              <w:t xml:space="preserve"> </w:t>
            </w:r>
            <w:r>
              <w:rPr>
                <w:sz w:val="24"/>
              </w:rPr>
              <w:t>to</w:t>
            </w:r>
          </w:p>
        </w:tc>
      </w:tr>
    </w:tbl>
    <w:p w:rsidR="00980755" w:rsidRDefault="00193CB3">
      <w:pPr>
        <w:pStyle w:val="BodyText"/>
        <w:ind w:left="860"/>
        <w:jc w:val="both"/>
        <w:rPr>
          <w:shd w:val="clear" w:color="auto" w:fill="FFFF00"/>
        </w:rPr>
      </w:pPr>
      <w:r>
        <w:rPr>
          <w:shd w:val="clear" w:color="auto" w:fill="FFFF00"/>
        </w:rPr>
        <w:t xml:space="preserve">plan for today's workforce needs. </w:t>
      </w:r>
    </w:p>
    <w:p w:rsidR="00980755" w:rsidRDefault="00980755">
      <w:pPr>
        <w:pStyle w:val="BodyText"/>
        <w:rPr>
          <w:sz w:val="20"/>
        </w:rPr>
      </w:pPr>
    </w:p>
    <w:p w:rsidR="00980755" w:rsidRDefault="00980755">
      <w:pPr>
        <w:pStyle w:val="BodyText"/>
        <w:spacing w:before="8" w:after="1"/>
        <w:rPr>
          <w:sz w:val="18"/>
        </w:rPr>
      </w:pP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1104"/>
        </w:trPr>
        <w:tc>
          <w:tcPr>
            <w:tcW w:w="9360" w:type="dxa"/>
            <w:shd w:val="clear" w:color="auto" w:fill="FFFF00"/>
          </w:tcPr>
          <w:p w:rsidR="00980755" w:rsidRDefault="00193CB3">
            <w:pPr>
              <w:pStyle w:val="TableParagraph"/>
              <w:spacing w:before="1" w:line="276" w:lineRule="exact"/>
              <w:jc w:val="both"/>
              <w:rPr>
                <w:sz w:val="24"/>
              </w:rPr>
            </w:pPr>
            <w:r>
              <w:rPr>
                <w:sz w:val="24"/>
              </w:rPr>
              <w:t xml:space="preserve">Additionally, WSD partners with the DeKalb Chamber of Commerce, DeKalb County School District, and Georgia Piedmont Technical College to provide DeKalb County School District youth and parents the opportunity to improve their employment seeking skills through various soft skill workshops, subsidized </w:t>
            </w:r>
            <w:r w:rsidR="003205FE">
              <w:rPr>
                <w:sz w:val="24"/>
              </w:rPr>
              <w:t>work</w:t>
            </w:r>
            <w:del w:id="734" w:author="Cantly, Donnie A." w:date="2018-11-02T11:00:00Z">
              <w:r>
                <w:rPr>
                  <w:sz w:val="24"/>
                </w:rPr>
                <w:delText xml:space="preserve"> </w:delText>
              </w:r>
            </w:del>
            <w:ins w:id="735" w:author="Cantly, Donnie A." w:date="2018-11-02T11:00:00Z">
              <w:r w:rsidR="003205FE">
                <w:rPr>
                  <w:sz w:val="24"/>
                </w:rPr>
                <w:t>-</w:t>
              </w:r>
            </w:ins>
            <w:r w:rsidR="003205FE">
              <w:rPr>
                <w:sz w:val="24"/>
              </w:rPr>
              <w:t>based</w:t>
            </w:r>
            <w:r>
              <w:rPr>
                <w:sz w:val="24"/>
              </w:rPr>
              <w:t xml:space="preserve"> learning projects and</w:t>
            </w:r>
          </w:p>
        </w:tc>
      </w:tr>
    </w:tbl>
    <w:p w:rsidR="00980755" w:rsidRDefault="00193CB3">
      <w:pPr>
        <w:pStyle w:val="BodyText"/>
        <w:spacing w:after="3" w:line="273" w:lineRule="exact"/>
        <w:ind w:left="860"/>
      </w:pPr>
      <w:r>
        <w:rPr>
          <w:shd w:val="clear" w:color="auto" w:fill="FFFF00"/>
        </w:rPr>
        <w:t>career pathway development.</w:t>
      </w:r>
    </w:p>
    <w:tbl>
      <w:tblPr>
        <w:tblW w:w="0" w:type="auto"/>
        <w:tblCellSpacing w:w="60" w:type="dxa"/>
        <w:tblInd w:w="927" w:type="dxa"/>
        <w:tblLayout w:type="fixed"/>
        <w:tblCellMar>
          <w:left w:w="0" w:type="dxa"/>
          <w:right w:w="0" w:type="dxa"/>
        </w:tblCellMar>
        <w:tblLook w:val="01E0" w:firstRow="1" w:lastRow="1" w:firstColumn="1" w:lastColumn="1" w:noHBand="0" w:noVBand="0"/>
      </w:tblPr>
      <w:tblGrid>
        <w:gridCol w:w="9600"/>
      </w:tblGrid>
      <w:tr w:rsidR="00980755">
        <w:trPr>
          <w:trHeight w:val="1260"/>
          <w:tblCellSpacing w:w="60" w:type="dxa"/>
        </w:trPr>
        <w:tc>
          <w:tcPr>
            <w:tcW w:w="9360" w:type="dxa"/>
            <w:tcBorders>
              <w:top w:val="nil"/>
            </w:tcBorders>
            <w:shd w:val="clear" w:color="auto" w:fill="FFFF00"/>
          </w:tcPr>
          <w:p w:rsidR="00980755" w:rsidRDefault="00193CB3" w:rsidP="00034364">
            <w:pPr>
              <w:pStyle w:val="TableParagraph"/>
              <w:spacing w:before="1" w:line="276" w:lineRule="exact"/>
              <w:ind w:right="-15" w:firstLine="29"/>
              <w:jc w:val="both"/>
              <w:rPr>
                <w:sz w:val="24"/>
              </w:rPr>
            </w:pPr>
            <w:r>
              <w:rPr>
                <w:sz w:val="24"/>
              </w:rPr>
              <w:t>More specifically, these projects include, but are not limited to, The Hank Stewart Foundation Career Expo, Go Build Georgia, Go Digitize DeKalb</w:t>
            </w:r>
            <w:del w:id="736" w:author="Cantly, Donnie A." w:date="2018-11-02T11:00:00Z">
              <w:r>
                <w:rPr>
                  <w:sz w:val="24"/>
                </w:rPr>
                <w:delText>, and Parents Pounding the Pavement for Employment.</w:delText>
              </w:r>
            </w:del>
            <w:ins w:id="737" w:author="Cantly, Donnie A." w:date="2018-11-02T11:00:00Z">
              <w:r w:rsidR="00F06471">
                <w:rPr>
                  <w:sz w:val="24"/>
                </w:rPr>
                <w:t>.</w:t>
              </w:r>
              <w:r>
                <w:rPr>
                  <w:sz w:val="24"/>
                </w:rPr>
                <w:t>.</w:t>
              </w:r>
            </w:ins>
            <w:r>
              <w:rPr>
                <w:sz w:val="24"/>
              </w:rPr>
              <w:t xml:space="preserve"> All of which focus on employment opportunities in high demand careers. As it relates to professional development, WSD hosts various workshops that highlight dress for success, post-secondary transitioning, and budgeting</w:t>
            </w:r>
          </w:p>
        </w:tc>
      </w:tr>
    </w:tbl>
    <w:p w:rsidR="00980755" w:rsidRDefault="00F06471">
      <w:pPr>
        <w:pStyle w:val="BodyText"/>
        <w:ind w:left="860"/>
        <w:rPr>
          <w:del w:id="738" w:author="Cantly, Donnie A." w:date="2018-11-02T11:00:00Z"/>
        </w:rPr>
      </w:pPr>
      <w:del w:id="739" w:author="Cantly, Donnie A." w:date="2018-11-02T11:00:00Z">
        <w:r>
          <w:rPr>
            <w:shd w:val="clear" w:color="auto" w:fill="FFFF00"/>
          </w:rPr>
          <w:delText>E</w:delText>
        </w:r>
        <w:r w:rsidR="00193CB3">
          <w:rPr>
            <w:shd w:val="clear" w:color="auto" w:fill="FFFF00"/>
          </w:rPr>
          <w:delText>ssentials.</w:delText>
        </w:r>
      </w:del>
    </w:p>
    <w:p w:rsidR="00980755" w:rsidRDefault="003205FE">
      <w:pPr>
        <w:pStyle w:val="BodyText"/>
        <w:ind w:left="860"/>
        <w:rPr>
          <w:ins w:id="740" w:author="Cantly, Donnie A." w:date="2018-11-02T11:00:00Z"/>
        </w:rPr>
      </w:pPr>
      <w:ins w:id="741" w:author="Cantly, Donnie A." w:date="2018-11-02T11:00:00Z">
        <w:r>
          <w:rPr>
            <w:shd w:val="clear" w:color="auto" w:fill="FFFF00"/>
          </w:rPr>
          <w:t xml:space="preserve">essentials </w:t>
        </w:r>
        <w:r w:rsidR="00F06471">
          <w:rPr>
            <w:shd w:val="clear" w:color="auto" w:fill="FFFF00"/>
          </w:rPr>
          <w:t>through our Job Readiness Training</w:t>
        </w:r>
        <w:r w:rsidR="00193CB3">
          <w:rPr>
            <w:shd w:val="clear" w:color="auto" w:fill="FFFF00"/>
          </w:rPr>
          <w:t>.</w:t>
        </w:r>
      </w:ins>
    </w:p>
    <w:p w:rsidR="00980755" w:rsidRDefault="00F06471">
      <w:pPr>
        <w:pStyle w:val="Heading5"/>
        <w:tabs>
          <w:tab w:val="left" w:pos="1220"/>
        </w:tabs>
        <w:spacing w:after="2"/>
        <w:ind w:left="990" w:right="897" w:firstLine="0"/>
        <w:pPrChange w:id="742" w:author="Cantly, Donnie A." w:date="2018-11-02T11:00:00Z">
          <w:pPr>
            <w:pStyle w:val="Heading5"/>
            <w:numPr>
              <w:numId w:val="18"/>
            </w:numPr>
            <w:tabs>
              <w:tab w:val="left" w:pos="1220"/>
            </w:tabs>
            <w:spacing w:after="2"/>
            <w:ind w:left="1350" w:right="897"/>
          </w:pPr>
        </w:pPrChange>
      </w:pPr>
      <w:ins w:id="743" w:author="Cantly, Donnie A." w:date="2018-11-02T11:00:00Z">
        <w:r>
          <w:rPr>
            <w:color w:val="355E91"/>
          </w:rPr>
          <w:t xml:space="preserve">9. </w:t>
        </w:r>
      </w:ins>
      <w:r w:rsidR="00193CB3">
        <w:rPr>
          <w:color w:val="355E91"/>
        </w:rPr>
        <w:t xml:space="preserve">Description of Supportive Services </w:t>
      </w:r>
      <w:r w:rsidR="00193CB3">
        <w:t>– Provide a description of how the local board will coordinate workforce development activities carried out under this title in the local area with the provision of transportation, including public transportation, and other appropriate supportive services in the local area. Describe the coordination of transportation and other supportive services regionally,</w:t>
      </w:r>
      <w:r w:rsidR="00193CB3">
        <w:rPr>
          <w:spacing w:val="-12"/>
        </w:rPr>
        <w:t xml:space="preserve"> </w:t>
      </w:r>
      <w:r w:rsidR="00193CB3">
        <w:t>if</w:t>
      </w:r>
      <w:r w:rsidR="00193CB3">
        <w:rPr>
          <w:spacing w:val="-12"/>
        </w:rPr>
        <w:t xml:space="preserve"> </w:t>
      </w:r>
      <w:r w:rsidR="00193CB3">
        <w:t>applicable.</w:t>
      </w:r>
      <w:r w:rsidR="00193CB3">
        <w:rPr>
          <w:spacing w:val="-13"/>
        </w:rPr>
        <w:t xml:space="preserve"> </w:t>
      </w:r>
      <w:r w:rsidR="00193CB3">
        <w:t>Please</w:t>
      </w:r>
      <w:r w:rsidR="00193CB3">
        <w:rPr>
          <w:spacing w:val="-13"/>
        </w:rPr>
        <w:t xml:space="preserve"> </w:t>
      </w:r>
      <w:r w:rsidR="00193CB3">
        <w:t>include</w:t>
      </w:r>
      <w:r w:rsidR="00193CB3">
        <w:rPr>
          <w:spacing w:val="-12"/>
        </w:rPr>
        <w:t xml:space="preserve"> </w:t>
      </w:r>
      <w:r w:rsidR="00193CB3">
        <w:t>the</w:t>
      </w:r>
      <w:r w:rsidR="00193CB3">
        <w:rPr>
          <w:spacing w:val="-13"/>
        </w:rPr>
        <w:t xml:space="preserve"> </w:t>
      </w:r>
      <w:r w:rsidR="00193CB3">
        <w:t>region/local</w:t>
      </w:r>
      <w:r w:rsidR="00193CB3">
        <w:rPr>
          <w:spacing w:val="-13"/>
        </w:rPr>
        <w:t xml:space="preserve"> </w:t>
      </w:r>
      <w:r w:rsidR="00193CB3">
        <w:t>area</w:t>
      </w:r>
      <w:r w:rsidR="00193CB3">
        <w:rPr>
          <w:spacing w:val="-13"/>
        </w:rPr>
        <w:t xml:space="preserve"> </w:t>
      </w:r>
      <w:r w:rsidR="00193CB3">
        <w:t>Supportive</w:t>
      </w:r>
      <w:r w:rsidR="00193CB3">
        <w:rPr>
          <w:spacing w:val="-13"/>
        </w:rPr>
        <w:t xml:space="preserve"> </w:t>
      </w:r>
      <w:r w:rsidR="00193CB3">
        <w:t>Service Policies.</w:t>
      </w:r>
    </w:p>
    <w:tbl>
      <w:tblPr>
        <w:tblW w:w="0" w:type="auto"/>
        <w:tblInd w:w="867" w:type="dxa"/>
        <w:tblLayout w:type="fixed"/>
        <w:tblCellMar>
          <w:left w:w="0" w:type="dxa"/>
          <w:right w:w="0" w:type="dxa"/>
        </w:tblCellMar>
        <w:tblLook w:val="01E0" w:firstRow="1" w:lastRow="1" w:firstColumn="1" w:lastColumn="1" w:noHBand="0" w:noVBand="0"/>
      </w:tblPr>
      <w:tblGrid>
        <w:gridCol w:w="9360"/>
      </w:tblGrid>
      <w:tr w:rsidR="00980755">
        <w:trPr>
          <w:trHeight w:val="827"/>
        </w:trPr>
        <w:tc>
          <w:tcPr>
            <w:tcW w:w="9360" w:type="dxa"/>
            <w:shd w:val="clear" w:color="auto" w:fill="FFFF00"/>
          </w:tcPr>
          <w:p w:rsidR="00980755" w:rsidRDefault="00193CB3">
            <w:pPr>
              <w:pStyle w:val="TableParagraph"/>
              <w:spacing w:before="1" w:line="276" w:lineRule="exact"/>
              <w:ind w:right="-15"/>
              <w:jc w:val="both"/>
              <w:rPr>
                <w:sz w:val="24"/>
              </w:rPr>
            </w:pPr>
            <w:r>
              <w:rPr>
                <w:sz w:val="24"/>
              </w:rPr>
              <w:lastRenderedPageBreak/>
              <w:t xml:space="preserve">The Board defines supportive services as those services such as transportation, childcare, dependent care, housing and needs-related payments, that are necessary to enable an individual to participate in WIOA </w:t>
            </w:r>
            <w:r>
              <w:rPr>
                <w:color w:val="2E2E2E"/>
                <w:sz w:val="24"/>
              </w:rPr>
              <w:t>services</w:t>
            </w:r>
            <w:r>
              <w:rPr>
                <w:sz w:val="24"/>
              </w:rPr>
              <w:t>. Mirroring the State’s Policy at</w:t>
            </w:r>
          </w:p>
        </w:tc>
      </w:tr>
    </w:tbl>
    <w:p w:rsidR="00980755" w:rsidRDefault="003205FE">
      <w:pPr>
        <w:pStyle w:val="BodyText"/>
        <w:spacing w:line="720" w:lineRule="auto"/>
        <w:ind w:left="860" w:right="1454"/>
      </w:pPr>
      <w:r>
        <w:rPr>
          <w:noProof/>
        </w:rPr>
        <mc:AlternateContent>
          <mc:Choice Requires="wps">
            <w:drawing>
              <wp:anchor distT="0" distB="0" distL="114300" distR="114300" simplePos="0" relativeHeight="251653120" behindDoc="0" locked="0" layoutInCell="1" allowOverlap="1">
                <wp:simplePos x="0" y="0"/>
                <wp:positionH relativeFrom="page">
                  <wp:posOffset>914400</wp:posOffset>
                </wp:positionH>
                <wp:positionV relativeFrom="paragraph">
                  <wp:posOffset>702310</wp:posOffset>
                </wp:positionV>
                <wp:extent cx="6305550" cy="601345"/>
                <wp:effectExtent l="0" t="0" r="0" b="8255"/>
                <wp:wrapNone/>
                <wp:docPr id="1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60" w:type="dxa"/>
                              <w:tblInd w:w="67" w:type="dxa"/>
                              <w:tblLayout w:type="fixed"/>
                              <w:tblCellMar>
                                <w:left w:w="0" w:type="dxa"/>
                                <w:right w:w="0" w:type="dxa"/>
                              </w:tblCellMar>
                              <w:tblLook w:val="01E0" w:firstRow="1" w:lastRow="1" w:firstColumn="1" w:lastColumn="1" w:noHBand="0" w:noVBand="0"/>
                            </w:tblPr>
                            <w:tblGrid>
                              <w:gridCol w:w="9600"/>
                            </w:tblGrid>
                            <w:tr w:rsidR="00A90405">
                              <w:trPr>
                                <w:trHeight w:val="706"/>
                                <w:tblCellSpacing w:w="60" w:type="dxa"/>
                              </w:trPr>
                              <w:tc>
                                <w:tcPr>
                                  <w:tcW w:w="9360" w:type="dxa"/>
                                  <w:tcBorders>
                                    <w:top w:val="nil"/>
                                  </w:tcBorders>
                                  <w:shd w:val="clear" w:color="auto" w:fill="FFFF00"/>
                                </w:tcPr>
                                <w:p w:rsidR="00A90405" w:rsidRDefault="00A90405" w:rsidP="003205FE">
                                  <w:pPr>
                                    <w:pStyle w:val="TableParagraph"/>
                                    <w:tabs>
                                      <w:tab w:val="left" w:pos="2004"/>
                                    </w:tabs>
                                    <w:ind w:right="-15"/>
                                    <w:rPr>
                                      <w:del w:id="744" w:author="Cantly, Donnie A." w:date="2018-11-02T11:00:00Z"/>
                                      <w:sz w:val="24"/>
                                    </w:rPr>
                                  </w:pPr>
                                  <w:r>
                                    <w:rPr>
                                      <w:sz w:val="24"/>
                                    </w:rPr>
                                    <w:t>At this time, the Metro Atlanta Workforce Region has not adopted a Regional Supportive Services</w:t>
                                  </w:r>
                                  <w:r>
                                    <w:rPr>
                                      <w:spacing w:val="57"/>
                                      <w:sz w:val="24"/>
                                    </w:rPr>
                                    <w:t xml:space="preserve"> </w:t>
                                  </w:r>
                                  <w:r>
                                    <w:rPr>
                                      <w:sz w:val="24"/>
                                    </w:rPr>
                                    <w:t>Policy.</w:t>
                                  </w:r>
                                  <w:r>
                                    <w:rPr>
                                      <w:sz w:val="24"/>
                                    </w:rPr>
                                    <w:tab/>
                                  </w:r>
                                  <w:del w:id="745" w:author="Cantly, Donnie A." w:date="2018-11-02T11:00:00Z">
                                    <w:r>
                                      <w:rPr>
                                        <w:sz w:val="24"/>
                                      </w:rPr>
                                      <w:delText>However,  in  an  effort  to  better  coordinate  services,  the  five</w:delText>
                                    </w:r>
                                    <w:r>
                                      <w:rPr>
                                        <w:spacing w:val="-25"/>
                                        <w:sz w:val="24"/>
                                      </w:rPr>
                                      <w:delText xml:space="preserve"> </w:delText>
                                    </w:r>
                                    <w:r>
                                      <w:rPr>
                                        <w:sz w:val="24"/>
                                      </w:rPr>
                                      <w:delText>local</w:delText>
                                    </w:r>
                                  </w:del>
                                </w:p>
                                <w:p w:rsidR="00A90405" w:rsidRDefault="00A90405">
                                  <w:pPr>
                                    <w:pStyle w:val="TableParagraph"/>
                                    <w:tabs>
                                      <w:tab w:val="left" w:pos="2004"/>
                                    </w:tabs>
                                    <w:ind w:right="-15"/>
                                    <w:rPr>
                                      <w:sz w:val="24"/>
                                    </w:rPr>
                                    <w:pPrChange w:id="746" w:author="Cantly, Donnie A." w:date="2018-11-02T11:00:00Z">
                                      <w:pPr>
                                        <w:pStyle w:val="TableParagraph"/>
                                        <w:spacing w:line="258" w:lineRule="exact"/>
                                      </w:pPr>
                                    </w:pPrChange>
                                  </w:pPr>
                                  <w:del w:id="747" w:author="Cantly, Donnie A." w:date="2018-11-02T11:00:00Z">
                                    <w:r>
                                      <w:rPr>
                                        <w:sz w:val="24"/>
                                      </w:rPr>
                                      <w:delText>workforce  boards  discuss  local  supportive  services  policies  as  part  of  the</w:delText>
                                    </w:r>
                                    <w:r>
                                      <w:rPr>
                                        <w:spacing w:val="42"/>
                                        <w:sz w:val="24"/>
                                      </w:rPr>
                                      <w:delText xml:space="preserve"> </w:delText>
                                    </w:r>
                                    <w:r>
                                      <w:rPr>
                                        <w:sz w:val="24"/>
                                      </w:rPr>
                                      <w:delText>region’s</w:delText>
                                    </w:r>
                                  </w:del>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1in;margin-top:55.3pt;width:496.5pt;height: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" filled="f" stroked="f">
                <v:textbox inset="0,0,0,0">
                  <w:txbxContent>
                    <w:tbl>
                      <w:tblPr>
                        <w:tblW w:w="0" w:type="auto"/>
                        <w:tblCellSpacing w:w="60" w:type="dxa"/>
                        <w:tblInd w:w="67" w:type="dxa"/>
                        <w:tblLayout w:type="fixed"/>
                        <w:tblCellMar>
                          <w:left w:w="0" w:type="dxa"/>
                          <w:right w:w="0" w:type="dxa"/>
                        </w:tblCellMar>
                        <w:tblLook w:val="01E0" w:firstRow="1" w:lastRow="1" w:firstColumn="1" w:lastColumn="1" w:noHBand="0" w:noVBand="0"/>
                      </w:tblPr>
                      <w:tblGrid>
                        <w:gridCol w:w="9600"/>
                      </w:tblGrid>
                      <w:tr w:rsidR="00A90405">
                        <w:trPr>
                          <w:trHeight w:val="706"/>
                          <w:tblCellSpacing w:w="60" w:type="dxa"/>
                        </w:trPr>
                        <w:tc>
                          <w:tcPr>
                            <w:tcW w:w="9360" w:type="dxa"/>
                            <w:tcBorders>
                              <w:top w:val="nil"/>
                            </w:tcBorders>
                            <w:shd w:val="clear" w:color="auto" w:fill="FFFF00"/>
                          </w:tcPr>
                          <w:p w:rsidR="00A90405" w:rsidRDefault="00A90405" w:rsidP="003205FE">
                            <w:pPr>
                              <w:pStyle w:val="TableParagraph"/>
                              <w:tabs>
                                <w:tab w:val="left" w:pos="2004"/>
                              </w:tabs>
                              <w:ind w:right="-15"/>
                              <w:rPr>
                                <w:del w:id="748" w:author="Cantly, Donnie A." w:date="2018-11-02T11:00:00Z"/>
                                <w:sz w:val="24"/>
                              </w:rPr>
                            </w:pPr>
                            <w:r>
                              <w:rPr>
                                <w:sz w:val="24"/>
                              </w:rPr>
                              <w:t>At this time, the Metro Atlanta Workforce Region has not adopted a Regional Supportive Services</w:t>
                            </w:r>
                            <w:r>
                              <w:rPr>
                                <w:spacing w:val="57"/>
                                <w:sz w:val="24"/>
                              </w:rPr>
                              <w:t xml:space="preserve"> </w:t>
                            </w:r>
                            <w:r>
                              <w:rPr>
                                <w:sz w:val="24"/>
                              </w:rPr>
                              <w:t>Policy.</w:t>
                            </w:r>
                            <w:r>
                              <w:rPr>
                                <w:sz w:val="24"/>
                              </w:rPr>
                              <w:tab/>
                            </w:r>
                            <w:del w:id="749" w:author="Cantly, Donnie A." w:date="2018-11-02T11:00:00Z">
                              <w:r>
                                <w:rPr>
                                  <w:sz w:val="24"/>
                                </w:rPr>
                                <w:delText>However,  in  an  effort  to  better  coordinate  services,  the  five</w:delText>
                              </w:r>
                              <w:r>
                                <w:rPr>
                                  <w:spacing w:val="-25"/>
                                  <w:sz w:val="24"/>
                                </w:rPr>
                                <w:delText xml:space="preserve"> </w:delText>
                              </w:r>
                              <w:r>
                                <w:rPr>
                                  <w:sz w:val="24"/>
                                </w:rPr>
                                <w:delText>local</w:delText>
                              </w:r>
                            </w:del>
                          </w:p>
                          <w:p w:rsidR="00A90405" w:rsidRDefault="00A90405">
                            <w:pPr>
                              <w:pStyle w:val="TableParagraph"/>
                              <w:tabs>
                                <w:tab w:val="left" w:pos="2004"/>
                              </w:tabs>
                              <w:ind w:right="-15"/>
                              <w:rPr>
                                <w:sz w:val="24"/>
                              </w:rPr>
                              <w:pPrChange w:id="750" w:author="Cantly, Donnie A." w:date="2018-11-02T11:00:00Z">
                                <w:pPr>
                                  <w:pStyle w:val="TableParagraph"/>
                                  <w:spacing w:line="258" w:lineRule="exact"/>
                                </w:pPr>
                              </w:pPrChange>
                            </w:pPr>
                            <w:del w:id="751" w:author="Cantly, Donnie A." w:date="2018-11-02T11:00:00Z">
                              <w:r>
                                <w:rPr>
                                  <w:sz w:val="24"/>
                                </w:rPr>
                                <w:delText>workforce  boards  discuss  local  supportive  services  policies  as  part  of  the</w:delText>
                              </w:r>
                              <w:r>
                                <w:rPr>
                                  <w:spacing w:val="42"/>
                                  <w:sz w:val="24"/>
                                </w:rPr>
                                <w:delText xml:space="preserve"> </w:delText>
                              </w:r>
                              <w:r>
                                <w:rPr>
                                  <w:sz w:val="24"/>
                                </w:rPr>
                                <w:delText>region’s</w:delText>
                              </w:r>
                            </w:del>
                          </w:p>
                        </w:tc>
                      </w:tr>
                    </w:tbl>
                    <w:p w:rsidR="00A90405" w:rsidRDefault="00A90405">
                      <w:pPr>
                        <w:pStyle w:val="BodyText"/>
                      </w:pPr>
                    </w:p>
                  </w:txbxContent>
                </v:textbox>
                <w10:wrap anchorx="page"/>
              </v:shape>
            </w:pict>
          </mc:Fallback>
        </mc:AlternateContent>
      </w:r>
      <w:r w:rsidR="006C6F54">
        <w:rPr>
          <w:noProof/>
        </w:rPr>
        <mc:AlternateContent>
          <mc:Choice Requires="wps">
            <w:drawing>
              <wp:anchor distT="0" distB="0" distL="114300" distR="114300" simplePos="0" relativeHeight="251652096" behindDoc="0" locked="0" layoutInCell="1" allowOverlap="1">
                <wp:simplePos x="0" y="0"/>
                <wp:positionH relativeFrom="page">
                  <wp:posOffset>914400</wp:posOffset>
                </wp:positionH>
                <wp:positionV relativeFrom="paragraph">
                  <wp:posOffset>177165</wp:posOffset>
                </wp:positionV>
                <wp:extent cx="5943600" cy="350520"/>
                <wp:effectExtent l="0" t="4445" r="0" b="0"/>
                <wp:wrapNone/>
                <wp:docPr id="1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360"/>
                            </w:tblGrid>
                            <w:tr w:rsidR="00A90405">
                              <w:trPr>
                                <w:trHeight w:val="551"/>
                              </w:trPr>
                              <w:tc>
                                <w:tcPr>
                                  <w:tcW w:w="9360" w:type="dxa"/>
                                  <w:shd w:val="clear" w:color="auto" w:fill="FFFF00"/>
                                </w:tcPr>
                                <w:p w:rsidR="00A90405" w:rsidRDefault="00A90405">
                                  <w:pPr>
                                    <w:pStyle w:val="TableParagraph"/>
                                    <w:spacing w:before="1" w:line="276" w:lineRule="exact"/>
                                    <w:ind w:right="-15"/>
                                    <w:rPr>
                                      <w:sz w:val="24"/>
                                    </w:rPr>
                                  </w:pPr>
                                  <w:r>
                                    <w:rPr>
                                      <w:color w:val="0562C1"/>
                                      <w:sz w:val="24"/>
                                      <w:u w:val="single" w:color="0562C1"/>
                                    </w:rPr>
                                    <w:t>Procedures-6-7-16.pdf</w:t>
                                  </w:r>
                                  <w:r>
                                    <w:rPr>
                                      <w:sz w:val="24"/>
                                    </w:rPr>
                                    <w:t>, Section 3.4.4 Supportive Services, the Board limits the total funding</w:t>
                                  </w:r>
                                  <w:r>
                                    <w:rPr>
                                      <w:spacing w:val="27"/>
                                      <w:sz w:val="24"/>
                                    </w:rPr>
                                    <w:t xml:space="preserve"> </w:t>
                                  </w:r>
                                  <w:r>
                                    <w:rPr>
                                      <w:sz w:val="24"/>
                                    </w:rPr>
                                    <w:t>for</w:t>
                                  </w:r>
                                  <w:r>
                                    <w:rPr>
                                      <w:spacing w:val="27"/>
                                      <w:sz w:val="24"/>
                                    </w:rPr>
                                    <w:t xml:space="preserve"> </w:t>
                                  </w:r>
                                  <w:r>
                                    <w:rPr>
                                      <w:sz w:val="24"/>
                                    </w:rPr>
                                    <w:t>supportive</w:t>
                                  </w:r>
                                  <w:r>
                                    <w:rPr>
                                      <w:spacing w:val="27"/>
                                      <w:sz w:val="24"/>
                                    </w:rPr>
                                    <w:t xml:space="preserve"> </w:t>
                                  </w:r>
                                  <w:r>
                                    <w:rPr>
                                      <w:sz w:val="24"/>
                                    </w:rPr>
                                    <w:t>services</w:t>
                                  </w:r>
                                  <w:r>
                                    <w:rPr>
                                      <w:spacing w:val="26"/>
                                      <w:sz w:val="24"/>
                                    </w:rPr>
                                    <w:t xml:space="preserve"> </w:t>
                                  </w:r>
                                  <w:r>
                                    <w:rPr>
                                      <w:sz w:val="24"/>
                                    </w:rPr>
                                    <w:t>to</w:t>
                                  </w:r>
                                  <w:r>
                                    <w:rPr>
                                      <w:spacing w:val="27"/>
                                      <w:sz w:val="24"/>
                                    </w:rPr>
                                    <w:t xml:space="preserve"> </w:t>
                                  </w:r>
                                  <w:r>
                                    <w:rPr>
                                      <w:sz w:val="24"/>
                                    </w:rPr>
                                    <w:t>no</w:t>
                                  </w:r>
                                  <w:r>
                                    <w:rPr>
                                      <w:spacing w:val="27"/>
                                      <w:sz w:val="24"/>
                                    </w:rPr>
                                    <w:t xml:space="preserve"> </w:t>
                                  </w:r>
                                  <w:r>
                                    <w:rPr>
                                      <w:sz w:val="24"/>
                                    </w:rPr>
                                    <w:t>more</w:t>
                                  </w:r>
                                  <w:r>
                                    <w:rPr>
                                      <w:spacing w:val="26"/>
                                      <w:sz w:val="24"/>
                                    </w:rPr>
                                    <w:t xml:space="preserve"> </w:t>
                                  </w:r>
                                  <w:r>
                                    <w:rPr>
                                      <w:sz w:val="24"/>
                                    </w:rPr>
                                    <w:t>than</w:t>
                                  </w:r>
                                  <w:r>
                                    <w:rPr>
                                      <w:spacing w:val="27"/>
                                      <w:sz w:val="24"/>
                                    </w:rPr>
                                    <w:t xml:space="preserve"> </w:t>
                                  </w:r>
                                  <w:r>
                                    <w:rPr>
                                      <w:sz w:val="24"/>
                                    </w:rPr>
                                    <w:t>35%</w:t>
                                  </w:r>
                                  <w:r>
                                    <w:rPr>
                                      <w:spacing w:val="27"/>
                                      <w:sz w:val="24"/>
                                    </w:rPr>
                                    <w:t xml:space="preserve"> </w:t>
                                  </w:r>
                                  <w:r>
                                    <w:rPr>
                                      <w:sz w:val="24"/>
                                    </w:rPr>
                                    <w:t>per</w:t>
                                  </w:r>
                                  <w:r>
                                    <w:rPr>
                                      <w:spacing w:val="27"/>
                                      <w:sz w:val="24"/>
                                    </w:rPr>
                                    <w:t xml:space="preserve"> </w:t>
                                  </w:r>
                                  <w:r>
                                    <w:rPr>
                                      <w:sz w:val="24"/>
                                    </w:rPr>
                                    <w:t>grant</w:t>
                                  </w:r>
                                  <w:r>
                                    <w:rPr>
                                      <w:spacing w:val="26"/>
                                      <w:sz w:val="24"/>
                                    </w:rPr>
                                    <w:t xml:space="preserve"> </w:t>
                                  </w:r>
                                  <w:r>
                                    <w:rPr>
                                      <w:sz w:val="24"/>
                                    </w:rPr>
                                    <w:t>funding</w:t>
                                  </w:r>
                                  <w:r>
                                    <w:rPr>
                                      <w:spacing w:val="27"/>
                                      <w:sz w:val="24"/>
                                    </w:rPr>
                                    <w:t xml:space="preserve"> </w:t>
                                  </w:r>
                                  <w:r>
                                    <w:rPr>
                                      <w:sz w:val="24"/>
                                    </w:rPr>
                                    <w:t>stream</w:t>
                                  </w:r>
                                  <w:r>
                                    <w:rPr>
                                      <w:spacing w:val="27"/>
                                      <w:sz w:val="24"/>
                                    </w:rPr>
                                    <w:t xml:space="preserve"> </w:t>
                                  </w:r>
                                  <w:r>
                                    <w:rPr>
                                      <w:sz w:val="24"/>
                                    </w:rPr>
                                    <w:t>(Adult,</w:t>
                                  </w:r>
                                </w:p>
                              </w:tc>
                            </w:tr>
                          </w:tbl>
                          <w:p w:rsidR="00A90405" w:rsidRDefault="00A904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1in;margin-top:13.95pt;width:468pt;height:2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360"/>
                      </w:tblGrid>
                      <w:tr w:rsidR="00A90405">
                        <w:trPr>
                          <w:trHeight w:val="551"/>
                        </w:trPr>
                        <w:tc>
                          <w:tcPr>
                            <w:tcW w:w="9360" w:type="dxa"/>
                            <w:shd w:val="clear" w:color="auto" w:fill="FFFF00"/>
                          </w:tcPr>
                          <w:p w:rsidR="00A90405" w:rsidRDefault="00A90405">
                            <w:pPr>
                              <w:pStyle w:val="TableParagraph"/>
                              <w:spacing w:before="1" w:line="276" w:lineRule="exact"/>
                              <w:ind w:right="-15"/>
                              <w:rPr>
                                <w:sz w:val="24"/>
                              </w:rPr>
                            </w:pPr>
                            <w:r>
                              <w:rPr>
                                <w:color w:val="0562C1"/>
                                <w:sz w:val="24"/>
                                <w:u w:val="single" w:color="0562C1"/>
                              </w:rPr>
                              <w:t>Procedures-6-7-16.pdf</w:t>
                            </w:r>
                            <w:r>
                              <w:rPr>
                                <w:sz w:val="24"/>
                              </w:rPr>
                              <w:t>, Section 3.4.4 Supportive Services, the Board limits the total funding</w:t>
                            </w:r>
                            <w:r>
                              <w:rPr>
                                <w:spacing w:val="27"/>
                                <w:sz w:val="24"/>
                              </w:rPr>
                              <w:t xml:space="preserve"> </w:t>
                            </w:r>
                            <w:r>
                              <w:rPr>
                                <w:sz w:val="24"/>
                              </w:rPr>
                              <w:t>for</w:t>
                            </w:r>
                            <w:r>
                              <w:rPr>
                                <w:spacing w:val="27"/>
                                <w:sz w:val="24"/>
                              </w:rPr>
                              <w:t xml:space="preserve"> </w:t>
                            </w:r>
                            <w:r>
                              <w:rPr>
                                <w:sz w:val="24"/>
                              </w:rPr>
                              <w:t>supportive</w:t>
                            </w:r>
                            <w:r>
                              <w:rPr>
                                <w:spacing w:val="27"/>
                                <w:sz w:val="24"/>
                              </w:rPr>
                              <w:t xml:space="preserve"> </w:t>
                            </w:r>
                            <w:r>
                              <w:rPr>
                                <w:sz w:val="24"/>
                              </w:rPr>
                              <w:t>services</w:t>
                            </w:r>
                            <w:r>
                              <w:rPr>
                                <w:spacing w:val="26"/>
                                <w:sz w:val="24"/>
                              </w:rPr>
                              <w:t xml:space="preserve"> </w:t>
                            </w:r>
                            <w:r>
                              <w:rPr>
                                <w:sz w:val="24"/>
                              </w:rPr>
                              <w:t>to</w:t>
                            </w:r>
                            <w:r>
                              <w:rPr>
                                <w:spacing w:val="27"/>
                                <w:sz w:val="24"/>
                              </w:rPr>
                              <w:t xml:space="preserve"> </w:t>
                            </w:r>
                            <w:r>
                              <w:rPr>
                                <w:sz w:val="24"/>
                              </w:rPr>
                              <w:t>no</w:t>
                            </w:r>
                            <w:r>
                              <w:rPr>
                                <w:spacing w:val="27"/>
                                <w:sz w:val="24"/>
                              </w:rPr>
                              <w:t xml:space="preserve"> </w:t>
                            </w:r>
                            <w:r>
                              <w:rPr>
                                <w:sz w:val="24"/>
                              </w:rPr>
                              <w:t>more</w:t>
                            </w:r>
                            <w:r>
                              <w:rPr>
                                <w:spacing w:val="26"/>
                                <w:sz w:val="24"/>
                              </w:rPr>
                              <w:t xml:space="preserve"> </w:t>
                            </w:r>
                            <w:r>
                              <w:rPr>
                                <w:sz w:val="24"/>
                              </w:rPr>
                              <w:t>than</w:t>
                            </w:r>
                            <w:r>
                              <w:rPr>
                                <w:spacing w:val="27"/>
                                <w:sz w:val="24"/>
                              </w:rPr>
                              <w:t xml:space="preserve"> </w:t>
                            </w:r>
                            <w:r>
                              <w:rPr>
                                <w:sz w:val="24"/>
                              </w:rPr>
                              <w:t>35%</w:t>
                            </w:r>
                            <w:r>
                              <w:rPr>
                                <w:spacing w:val="27"/>
                                <w:sz w:val="24"/>
                              </w:rPr>
                              <w:t xml:space="preserve"> </w:t>
                            </w:r>
                            <w:r>
                              <w:rPr>
                                <w:sz w:val="24"/>
                              </w:rPr>
                              <w:t>per</w:t>
                            </w:r>
                            <w:r>
                              <w:rPr>
                                <w:spacing w:val="27"/>
                                <w:sz w:val="24"/>
                              </w:rPr>
                              <w:t xml:space="preserve"> </w:t>
                            </w:r>
                            <w:r>
                              <w:rPr>
                                <w:sz w:val="24"/>
                              </w:rPr>
                              <w:t>grant</w:t>
                            </w:r>
                            <w:r>
                              <w:rPr>
                                <w:spacing w:val="26"/>
                                <w:sz w:val="24"/>
                              </w:rPr>
                              <w:t xml:space="preserve"> </w:t>
                            </w:r>
                            <w:r>
                              <w:rPr>
                                <w:sz w:val="24"/>
                              </w:rPr>
                              <w:t>funding</w:t>
                            </w:r>
                            <w:r>
                              <w:rPr>
                                <w:spacing w:val="27"/>
                                <w:sz w:val="24"/>
                              </w:rPr>
                              <w:t xml:space="preserve"> </w:t>
                            </w:r>
                            <w:r>
                              <w:rPr>
                                <w:sz w:val="24"/>
                              </w:rPr>
                              <w:t>stream</w:t>
                            </w:r>
                            <w:r>
                              <w:rPr>
                                <w:spacing w:val="27"/>
                                <w:sz w:val="24"/>
                              </w:rPr>
                              <w:t xml:space="preserve"> </w:t>
                            </w:r>
                            <w:r>
                              <w:rPr>
                                <w:sz w:val="24"/>
                              </w:rPr>
                              <w:t>(Adult,</w:t>
                            </w:r>
                          </w:p>
                        </w:tc>
                      </w:tr>
                    </w:tbl>
                    <w:p w:rsidR="00A90405" w:rsidRDefault="00A90405">
                      <w:pPr>
                        <w:pStyle w:val="BodyText"/>
                      </w:pPr>
                    </w:p>
                  </w:txbxContent>
                </v:textbox>
                <w10:wrap anchorx="page"/>
              </v:shape>
            </w:pict>
          </mc:Fallback>
        </mc:AlternateContent>
      </w:r>
      <w:hyperlink r:id="rId22">
        <w:r w:rsidR="00193CB3">
          <w:rPr>
            <w:color w:val="0562C1"/>
            <w:w w:val="95"/>
            <w:u w:val="single" w:color="0562C1"/>
            <w:shd w:val="clear" w:color="auto" w:fill="FFFF00"/>
          </w:rPr>
          <w:t>http://www.georgia.org/wp-content/uploads/2014/06/Workforce-Policies-and-</w:t>
        </w:r>
      </w:hyperlink>
      <w:r w:rsidR="00193CB3">
        <w:rPr>
          <w:color w:val="0562C1"/>
          <w:w w:val="95"/>
        </w:rPr>
        <w:t xml:space="preserve"> </w:t>
      </w:r>
      <w:r w:rsidR="00193CB3">
        <w:rPr>
          <w:shd w:val="clear" w:color="auto" w:fill="FFFF00"/>
        </w:rPr>
        <w:t>Dislocated Worker and Youth) per program year.</w:t>
      </w:r>
    </w:p>
    <w:p w:rsidR="00980755" w:rsidRDefault="00980755">
      <w:pPr>
        <w:pStyle w:val="BodyText"/>
        <w:spacing w:before="3"/>
        <w:rPr>
          <w:sz w:val="34"/>
        </w:rPr>
      </w:pPr>
    </w:p>
    <w:p w:rsidR="00980755" w:rsidRDefault="00193CB3">
      <w:pPr>
        <w:pStyle w:val="BodyText"/>
        <w:spacing w:before="1"/>
        <w:ind w:left="860"/>
        <w:rPr>
          <w:del w:id="752" w:author="Cantly, Donnie A." w:date="2018-11-02T11:00:00Z"/>
        </w:rPr>
      </w:pPr>
      <w:del w:id="753" w:author="Cantly, Donnie A." w:date="2018-11-02T11:00:00Z">
        <w:r>
          <w:rPr>
            <w:shd w:val="clear" w:color="auto" w:fill="FFFF00"/>
          </w:rPr>
          <w:delText>quarterly meetings.</w:delText>
        </w:r>
      </w:del>
    </w:p>
    <w:p w:rsidR="00980755" w:rsidRPr="0018663D" w:rsidRDefault="00980755">
      <w:pPr>
        <w:pStyle w:val="BodyText"/>
      </w:pPr>
    </w:p>
    <w:p w:rsidR="00980755" w:rsidRDefault="00193CB3">
      <w:pPr>
        <w:pStyle w:val="Heading3"/>
        <w:jc w:val="both"/>
      </w:pPr>
      <w:bookmarkStart w:id="754" w:name="_TOC_250002"/>
      <w:bookmarkEnd w:id="754"/>
      <w:r>
        <w:t>Coordination with Core Partners</w:t>
      </w:r>
    </w:p>
    <w:p w:rsidR="00980755" w:rsidRDefault="00E06A26">
      <w:pPr>
        <w:pStyle w:val="Heading5"/>
        <w:tabs>
          <w:tab w:val="left" w:pos="1220"/>
        </w:tabs>
        <w:spacing w:before="57"/>
        <w:ind w:left="860" w:right="896" w:firstLine="0"/>
        <w:pPrChange w:id="755" w:author="Cantly, Donnie A." w:date="2018-11-02T11:00:00Z">
          <w:pPr>
            <w:pStyle w:val="Heading5"/>
            <w:numPr>
              <w:numId w:val="15"/>
            </w:numPr>
            <w:tabs>
              <w:tab w:val="left" w:pos="1220"/>
            </w:tabs>
            <w:spacing w:before="57"/>
            <w:ind w:right="896"/>
          </w:pPr>
        </w:pPrChange>
      </w:pPr>
      <w:ins w:id="756" w:author="Cantly, Donnie A." w:date="2018-11-02T11:00:00Z">
        <w:r>
          <w:rPr>
            <w:color w:val="355E91"/>
          </w:rPr>
          <w:t xml:space="preserve">1. </w:t>
        </w:r>
      </w:ins>
      <w:r w:rsidR="00193CB3">
        <w:rPr>
          <w:color w:val="355E91"/>
        </w:rPr>
        <w:t xml:space="preserve">Description of the Workforce System </w:t>
      </w:r>
      <w:r w:rsidR="00193CB3">
        <w:t>– Provide a description of the workforce development system in the local area that identifies all relevant programs and how the local board will work with the entities to carry out both core and other workforce development programs to deliver well aligned services in support of the</w:t>
      </w:r>
      <w:r w:rsidR="00193CB3">
        <w:rPr>
          <w:spacing w:val="-14"/>
        </w:rPr>
        <w:t xml:space="preserve"> </w:t>
      </w:r>
      <w:r w:rsidR="00193CB3">
        <w:t>strategies</w:t>
      </w:r>
      <w:r w:rsidR="00193CB3">
        <w:rPr>
          <w:spacing w:val="-13"/>
        </w:rPr>
        <w:t xml:space="preserve"> </w:t>
      </w:r>
      <w:r w:rsidR="00193CB3">
        <w:t>identified</w:t>
      </w:r>
      <w:r w:rsidR="00193CB3">
        <w:rPr>
          <w:spacing w:val="-14"/>
        </w:rPr>
        <w:t xml:space="preserve"> </w:t>
      </w:r>
      <w:r w:rsidR="00193CB3">
        <w:t>in</w:t>
      </w:r>
      <w:r w:rsidR="00193CB3">
        <w:rPr>
          <w:spacing w:val="-13"/>
        </w:rPr>
        <w:t xml:space="preserve"> </w:t>
      </w:r>
      <w:r w:rsidR="00193CB3">
        <w:t>the</w:t>
      </w:r>
      <w:r w:rsidR="00193CB3">
        <w:rPr>
          <w:spacing w:val="-13"/>
        </w:rPr>
        <w:t xml:space="preserve"> </w:t>
      </w:r>
      <w:r w:rsidR="00193CB3">
        <w:t>state</w:t>
      </w:r>
      <w:r w:rsidR="00193CB3">
        <w:rPr>
          <w:spacing w:val="-14"/>
        </w:rPr>
        <w:t xml:space="preserve"> </w:t>
      </w:r>
      <w:r w:rsidR="00193CB3">
        <w:t>plan.</w:t>
      </w:r>
      <w:r w:rsidR="00193CB3">
        <w:rPr>
          <w:spacing w:val="-13"/>
        </w:rPr>
        <w:t xml:space="preserve"> </w:t>
      </w:r>
      <w:r w:rsidR="00193CB3">
        <w:t>This</w:t>
      </w:r>
      <w:r w:rsidR="00193CB3">
        <w:rPr>
          <w:spacing w:val="-13"/>
        </w:rPr>
        <w:t xml:space="preserve"> </w:t>
      </w:r>
      <w:r w:rsidR="00193CB3">
        <w:t>should</w:t>
      </w:r>
      <w:r w:rsidR="00193CB3">
        <w:rPr>
          <w:spacing w:val="-14"/>
        </w:rPr>
        <w:t xml:space="preserve"> </w:t>
      </w:r>
      <w:r w:rsidR="00193CB3">
        <w:t>include</w:t>
      </w:r>
      <w:r w:rsidR="00193CB3">
        <w:rPr>
          <w:spacing w:val="-13"/>
        </w:rPr>
        <w:t xml:space="preserve"> </w:t>
      </w:r>
      <w:r w:rsidR="00193CB3">
        <w:t>programs</w:t>
      </w:r>
      <w:r w:rsidR="00193CB3">
        <w:rPr>
          <w:spacing w:val="-13"/>
        </w:rPr>
        <w:t xml:space="preserve"> </w:t>
      </w:r>
      <w:r w:rsidR="00193CB3">
        <w:t>of</w:t>
      </w:r>
      <w:r w:rsidR="00193CB3">
        <w:rPr>
          <w:spacing w:val="-14"/>
        </w:rPr>
        <w:t xml:space="preserve"> </w:t>
      </w:r>
      <w:r w:rsidR="00193CB3">
        <w:t>study authorized under the Carl D. Perkins Career and Technical Education Act of 2006 (20 U.S.C. 2301 et</w:t>
      </w:r>
      <w:r w:rsidR="00193CB3">
        <w:rPr>
          <w:spacing w:val="-14"/>
        </w:rPr>
        <w:t xml:space="preserve"> </w:t>
      </w:r>
      <w:r w:rsidR="00193CB3">
        <w:t>seq.).</w:t>
      </w:r>
    </w:p>
    <w:p w:rsidR="00980755" w:rsidRDefault="00193CB3">
      <w:pPr>
        <w:pStyle w:val="BodyText"/>
        <w:ind w:left="860" w:right="898"/>
        <w:jc w:val="both"/>
      </w:pPr>
      <w:r>
        <w:t>The DeKalb workforce system goes beyond the career services provided by WSD at the One-Stop</w:t>
      </w:r>
      <w:r>
        <w:rPr>
          <w:spacing w:val="-15"/>
        </w:rPr>
        <w:t xml:space="preserve"> </w:t>
      </w:r>
      <w:r>
        <w:t>and</w:t>
      </w:r>
      <w:r>
        <w:rPr>
          <w:spacing w:val="-15"/>
        </w:rPr>
        <w:t xml:space="preserve"> </w:t>
      </w:r>
      <w:r>
        <w:t>the</w:t>
      </w:r>
      <w:r>
        <w:rPr>
          <w:spacing w:val="-15"/>
        </w:rPr>
        <w:t xml:space="preserve"> </w:t>
      </w:r>
      <w:r>
        <w:t>Mobile</w:t>
      </w:r>
      <w:r>
        <w:rPr>
          <w:spacing w:val="-15"/>
        </w:rPr>
        <w:t xml:space="preserve"> </w:t>
      </w:r>
      <w:r>
        <w:t>Career</w:t>
      </w:r>
      <w:r>
        <w:rPr>
          <w:spacing w:val="-14"/>
        </w:rPr>
        <w:t xml:space="preserve"> </w:t>
      </w:r>
      <w:r>
        <w:t>Lab.</w:t>
      </w:r>
      <w:r>
        <w:rPr>
          <w:spacing w:val="37"/>
        </w:rPr>
        <w:t xml:space="preserve"> </w:t>
      </w:r>
      <w:r>
        <w:t>It</w:t>
      </w:r>
      <w:r>
        <w:rPr>
          <w:spacing w:val="-15"/>
        </w:rPr>
        <w:t xml:space="preserve"> </w:t>
      </w:r>
      <w:r>
        <w:t>includes</w:t>
      </w:r>
      <w:r>
        <w:rPr>
          <w:spacing w:val="-14"/>
        </w:rPr>
        <w:t xml:space="preserve"> </w:t>
      </w:r>
      <w:r>
        <w:t>a</w:t>
      </w:r>
      <w:r>
        <w:rPr>
          <w:spacing w:val="-14"/>
        </w:rPr>
        <w:t xml:space="preserve"> </w:t>
      </w:r>
      <w:r>
        <w:t>robust</w:t>
      </w:r>
      <w:r>
        <w:rPr>
          <w:spacing w:val="-15"/>
        </w:rPr>
        <w:t xml:space="preserve"> </w:t>
      </w:r>
      <w:r>
        <w:t>network</w:t>
      </w:r>
      <w:r>
        <w:rPr>
          <w:spacing w:val="-15"/>
        </w:rPr>
        <w:t xml:space="preserve"> </w:t>
      </w:r>
      <w:r>
        <w:t>of</w:t>
      </w:r>
      <w:r>
        <w:rPr>
          <w:spacing w:val="-14"/>
        </w:rPr>
        <w:t xml:space="preserve"> </w:t>
      </w:r>
      <w:r>
        <w:t>partners</w:t>
      </w:r>
      <w:r>
        <w:rPr>
          <w:spacing w:val="-15"/>
        </w:rPr>
        <w:t xml:space="preserve"> </w:t>
      </w:r>
      <w:r>
        <w:t>at</w:t>
      </w:r>
      <w:r>
        <w:rPr>
          <w:spacing w:val="-16"/>
        </w:rPr>
        <w:t xml:space="preserve"> </w:t>
      </w:r>
      <w:r>
        <w:t>locations throughout the community that provide a myriad of workforce development services and activities for job seekers and businesses</w:t>
      </w:r>
      <w:r>
        <w:rPr>
          <w:spacing w:val="-2"/>
        </w:rPr>
        <w:t xml:space="preserve"> </w:t>
      </w:r>
      <w:r>
        <w:t>alike.</w:t>
      </w:r>
    </w:p>
    <w:p w:rsidR="00980755" w:rsidRDefault="00193CB3">
      <w:pPr>
        <w:pStyle w:val="BodyText"/>
        <w:spacing w:before="118"/>
        <w:ind w:left="860" w:right="898"/>
        <w:jc w:val="both"/>
      </w:pPr>
      <w:r>
        <w:t>Through its relationships with educational institutions and training providers, including those operating under the Carl D. Perkins Career and Technical Education Act of 2006, (e.g.,</w:t>
      </w:r>
      <w:r>
        <w:rPr>
          <w:spacing w:val="-16"/>
        </w:rPr>
        <w:t xml:space="preserve"> </w:t>
      </w:r>
      <w:r>
        <w:t>GPTC),</w:t>
      </w:r>
      <w:r>
        <w:rPr>
          <w:spacing w:val="-15"/>
        </w:rPr>
        <w:t xml:space="preserve"> </w:t>
      </w:r>
      <w:r>
        <w:t>it</w:t>
      </w:r>
      <w:r>
        <w:rPr>
          <w:spacing w:val="-15"/>
        </w:rPr>
        <w:t xml:space="preserve"> </w:t>
      </w:r>
      <w:r>
        <w:t>helps</w:t>
      </w:r>
      <w:r>
        <w:rPr>
          <w:spacing w:val="-16"/>
        </w:rPr>
        <w:t xml:space="preserve"> </w:t>
      </w:r>
      <w:r>
        <w:t>individuals</w:t>
      </w:r>
      <w:r>
        <w:rPr>
          <w:spacing w:val="-15"/>
        </w:rPr>
        <w:t xml:space="preserve"> </w:t>
      </w:r>
      <w:r>
        <w:t>gain</w:t>
      </w:r>
      <w:r>
        <w:rPr>
          <w:spacing w:val="-15"/>
        </w:rPr>
        <w:t xml:space="preserve"> </w:t>
      </w:r>
      <w:r>
        <w:t>access</w:t>
      </w:r>
      <w:r>
        <w:rPr>
          <w:spacing w:val="-14"/>
        </w:rPr>
        <w:t xml:space="preserve"> </w:t>
      </w:r>
      <w:r>
        <w:t>to</w:t>
      </w:r>
      <w:r>
        <w:rPr>
          <w:spacing w:val="-15"/>
        </w:rPr>
        <w:t xml:space="preserve"> </w:t>
      </w:r>
      <w:r>
        <w:t>vocational,</w:t>
      </w:r>
      <w:r>
        <w:rPr>
          <w:spacing w:val="-15"/>
        </w:rPr>
        <w:t xml:space="preserve"> </w:t>
      </w:r>
      <w:r>
        <w:t>educational,</w:t>
      </w:r>
      <w:r>
        <w:rPr>
          <w:spacing w:val="-15"/>
        </w:rPr>
        <w:t xml:space="preserve"> </w:t>
      </w:r>
      <w:r>
        <w:t>and</w:t>
      </w:r>
      <w:r>
        <w:rPr>
          <w:spacing w:val="-15"/>
        </w:rPr>
        <w:t xml:space="preserve"> </w:t>
      </w:r>
      <w:r>
        <w:t xml:space="preserve">occupational training programs so they can </w:t>
      </w:r>
      <w:del w:id="757" w:author="Cantly, Donnie A." w:date="2018-11-02T11:00:00Z">
        <w:r>
          <w:delText>get the</w:delText>
        </w:r>
      </w:del>
      <w:ins w:id="758" w:author="Cantly, Donnie A." w:date="2018-11-02T11:00:00Z">
        <w:r w:rsidR="00E06A26">
          <w:t>obtain</w:t>
        </w:r>
      </w:ins>
      <w:r>
        <w:t xml:space="preserve"> skills and certifications they need to secure employment in key sector and emerging</w:t>
      </w:r>
      <w:r>
        <w:rPr>
          <w:spacing w:val="-2"/>
        </w:rPr>
        <w:t xml:space="preserve"> </w:t>
      </w:r>
      <w:r>
        <w:t>occupations.</w:t>
      </w:r>
    </w:p>
    <w:p w:rsidR="00980755" w:rsidRDefault="00193CB3">
      <w:pPr>
        <w:pStyle w:val="BodyText"/>
        <w:spacing w:before="120"/>
        <w:ind w:left="860" w:right="898"/>
        <w:jc w:val="both"/>
      </w:pPr>
      <w:r>
        <w:t>The system also provides individuals with access to a variety of job search services and assistance, including completion of employment applications, preparation for interviews, and referrals to job openings. At the same time, it provides direct access and referral for supportive</w:t>
      </w:r>
      <w:r>
        <w:rPr>
          <w:spacing w:val="-16"/>
        </w:rPr>
        <w:t xml:space="preserve"> </w:t>
      </w:r>
      <w:r>
        <w:t>services,</w:t>
      </w:r>
      <w:r>
        <w:rPr>
          <w:spacing w:val="-16"/>
        </w:rPr>
        <w:t xml:space="preserve"> </w:t>
      </w:r>
      <w:r>
        <w:t>including</w:t>
      </w:r>
      <w:r>
        <w:rPr>
          <w:spacing w:val="-15"/>
        </w:rPr>
        <w:t xml:space="preserve"> </w:t>
      </w:r>
      <w:r>
        <w:t>assistance</w:t>
      </w:r>
      <w:r>
        <w:rPr>
          <w:spacing w:val="-16"/>
        </w:rPr>
        <w:t xml:space="preserve"> </w:t>
      </w:r>
      <w:r>
        <w:t>with</w:t>
      </w:r>
      <w:r>
        <w:rPr>
          <w:spacing w:val="-14"/>
        </w:rPr>
        <w:t xml:space="preserve"> </w:t>
      </w:r>
      <w:r>
        <w:t>transportation,</w:t>
      </w:r>
      <w:r>
        <w:rPr>
          <w:spacing w:val="-15"/>
        </w:rPr>
        <w:t xml:space="preserve"> </w:t>
      </w:r>
      <w:r>
        <w:t>childcare,</w:t>
      </w:r>
      <w:r>
        <w:rPr>
          <w:spacing w:val="-16"/>
        </w:rPr>
        <w:t xml:space="preserve"> </w:t>
      </w:r>
      <w:r>
        <w:t>clothing,</w:t>
      </w:r>
      <w:r>
        <w:rPr>
          <w:spacing w:val="-15"/>
        </w:rPr>
        <w:t xml:space="preserve"> </w:t>
      </w:r>
      <w:r>
        <w:t>housing, and health</w:t>
      </w:r>
      <w:r>
        <w:rPr>
          <w:spacing w:val="1"/>
        </w:rPr>
        <w:t xml:space="preserve"> </w:t>
      </w:r>
      <w:r>
        <w:t>services.</w:t>
      </w:r>
    </w:p>
    <w:p w:rsidR="00980755" w:rsidRDefault="00193CB3">
      <w:pPr>
        <w:pStyle w:val="BodyText"/>
        <w:spacing w:before="120"/>
        <w:ind w:left="860" w:right="899"/>
        <w:jc w:val="both"/>
      </w:pPr>
      <w:r>
        <w:t xml:space="preserve">The workforce system partners include organizations that specifically target special populations, such as those who are veterans, low-income, dislocated workers, youth, limited English proficiency, individuals with disabilities, older workers, ex-offenders, and/or migrant and seasonal farmworkers, so that they </w:t>
      </w:r>
      <w:del w:id="759" w:author="Cantly, Donnie A." w:date="2018-11-02T11:00:00Z">
        <w:r>
          <w:delText>can get</w:delText>
        </w:r>
      </w:del>
      <w:ins w:id="760" w:author="Cantly, Donnie A." w:date="2018-11-02T11:00:00Z">
        <w:r w:rsidR="00E06A26">
          <w:t>obtain</w:t>
        </w:r>
      </w:ins>
      <w:r>
        <w:t xml:space="preserve"> and </w:t>
      </w:r>
      <w:del w:id="761" w:author="Cantly, Donnie A." w:date="2018-11-02T11:00:00Z">
        <w:r>
          <w:delText>keep</w:delText>
        </w:r>
      </w:del>
      <w:ins w:id="762" w:author="Cantly, Donnie A." w:date="2018-11-02T11:00:00Z">
        <w:r w:rsidR="00E06A26">
          <w:t>retain</w:t>
        </w:r>
      </w:ins>
      <w:r w:rsidR="00E06A26">
        <w:t xml:space="preserve"> </w:t>
      </w:r>
      <w:r>
        <w:t>good jobs.</w:t>
      </w:r>
    </w:p>
    <w:p w:rsidR="00980755" w:rsidRDefault="00E06A26">
      <w:pPr>
        <w:pStyle w:val="Heading5"/>
        <w:tabs>
          <w:tab w:val="left" w:pos="1220"/>
        </w:tabs>
        <w:spacing w:before="122"/>
        <w:ind w:left="860" w:right="896" w:firstLine="0"/>
        <w:pPrChange w:id="763" w:author="Cantly, Donnie A." w:date="2018-11-02T11:00:00Z">
          <w:pPr>
            <w:pStyle w:val="Heading5"/>
            <w:numPr>
              <w:numId w:val="15"/>
            </w:numPr>
            <w:tabs>
              <w:tab w:val="left" w:pos="1220"/>
            </w:tabs>
            <w:spacing w:before="122"/>
            <w:ind w:right="896"/>
          </w:pPr>
        </w:pPrChange>
      </w:pPr>
      <w:ins w:id="764" w:author="Cantly, Donnie A." w:date="2018-11-02T11:00:00Z">
        <w:r>
          <w:rPr>
            <w:color w:val="355E91"/>
          </w:rPr>
          <w:t xml:space="preserve">2. </w:t>
        </w:r>
      </w:ins>
      <w:r w:rsidR="00193CB3">
        <w:rPr>
          <w:color w:val="355E91"/>
        </w:rPr>
        <w:t xml:space="preserve">Coordination with Wagner-Peyser </w:t>
      </w:r>
      <w:r w:rsidR="00193CB3">
        <w:t>– Provide a description of plans and strategies</w:t>
      </w:r>
      <w:r w:rsidR="00193CB3">
        <w:rPr>
          <w:spacing w:val="-12"/>
        </w:rPr>
        <w:t xml:space="preserve"> </w:t>
      </w:r>
      <w:r w:rsidR="00193CB3">
        <w:t>for,</w:t>
      </w:r>
      <w:r w:rsidR="00193CB3">
        <w:rPr>
          <w:spacing w:val="-12"/>
        </w:rPr>
        <w:t xml:space="preserve"> </w:t>
      </w:r>
      <w:r w:rsidR="00193CB3">
        <w:t>and</w:t>
      </w:r>
      <w:r w:rsidR="00193CB3">
        <w:rPr>
          <w:spacing w:val="-12"/>
        </w:rPr>
        <w:t xml:space="preserve"> </w:t>
      </w:r>
      <w:r w:rsidR="00193CB3">
        <w:t>assurances</w:t>
      </w:r>
      <w:r w:rsidR="00193CB3">
        <w:rPr>
          <w:spacing w:val="-11"/>
        </w:rPr>
        <w:t xml:space="preserve"> </w:t>
      </w:r>
      <w:r w:rsidR="00193CB3">
        <w:t>concerning,</w:t>
      </w:r>
      <w:r w:rsidR="00193CB3">
        <w:rPr>
          <w:spacing w:val="-12"/>
        </w:rPr>
        <w:t xml:space="preserve"> </w:t>
      </w:r>
      <w:r w:rsidR="00193CB3">
        <w:t>maximizing</w:t>
      </w:r>
      <w:r w:rsidR="00193CB3">
        <w:rPr>
          <w:spacing w:val="-13"/>
        </w:rPr>
        <w:t xml:space="preserve"> </w:t>
      </w:r>
      <w:r w:rsidR="00193CB3">
        <w:t>coordination</w:t>
      </w:r>
      <w:r w:rsidR="00193CB3">
        <w:rPr>
          <w:spacing w:val="-12"/>
        </w:rPr>
        <w:t xml:space="preserve"> </w:t>
      </w:r>
      <w:r w:rsidR="00193CB3">
        <w:t>of</w:t>
      </w:r>
      <w:r w:rsidR="00193CB3">
        <w:rPr>
          <w:spacing w:val="-37"/>
        </w:rPr>
        <w:t xml:space="preserve"> </w:t>
      </w:r>
      <w:r w:rsidR="00193CB3">
        <w:t>services provided</w:t>
      </w:r>
      <w:r w:rsidR="00193CB3">
        <w:rPr>
          <w:spacing w:val="39"/>
        </w:rPr>
        <w:t xml:space="preserve"> </w:t>
      </w:r>
      <w:r w:rsidR="00193CB3">
        <w:t>by</w:t>
      </w:r>
      <w:r w:rsidR="00193CB3">
        <w:rPr>
          <w:spacing w:val="37"/>
        </w:rPr>
        <w:t xml:space="preserve"> </w:t>
      </w:r>
      <w:r w:rsidR="00193CB3">
        <w:t>the</w:t>
      </w:r>
      <w:r w:rsidR="00193CB3">
        <w:rPr>
          <w:spacing w:val="39"/>
        </w:rPr>
        <w:t xml:space="preserve"> </w:t>
      </w:r>
      <w:r w:rsidR="00193CB3">
        <w:t>state</w:t>
      </w:r>
      <w:r w:rsidR="00193CB3">
        <w:rPr>
          <w:spacing w:val="39"/>
        </w:rPr>
        <w:t xml:space="preserve"> </w:t>
      </w:r>
      <w:r w:rsidR="00193CB3">
        <w:t>employment</w:t>
      </w:r>
      <w:r w:rsidR="00193CB3">
        <w:rPr>
          <w:spacing w:val="38"/>
        </w:rPr>
        <w:t xml:space="preserve"> </w:t>
      </w:r>
      <w:r w:rsidR="00193CB3">
        <w:t>service</w:t>
      </w:r>
      <w:r w:rsidR="00193CB3">
        <w:rPr>
          <w:spacing w:val="39"/>
        </w:rPr>
        <w:t xml:space="preserve"> </w:t>
      </w:r>
      <w:r w:rsidR="00193CB3">
        <w:t>under</w:t>
      </w:r>
      <w:r w:rsidR="00193CB3">
        <w:rPr>
          <w:spacing w:val="39"/>
        </w:rPr>
        <w:t xml:space="preserve"> </w:t>
      </w:r>
      <w:r w:rsidR="00193CB3">
        <w:t>the</w:t>
      </w:r>
      <w:r w:rsidR="00193CB3">
        <w:rPr>
          <w:spacing w:val="39"/>
        </w:rPr>
        <w:t xml:space="preserve"> </w:t>
      </w:r>
      <w:r w:rsidR="00193CB3">
        <w:t>Wagner-Peyser</w:t>
      </w:r>
      <w:r w:rsidR="00193CB3">
        <w:rPr>
          <w:spacing w:val="38"/>
        </w:rPr>
        <w:t xml:space="preserve"> </w:t>
      </w:r>
      <w:r w:rsidR="00193CB3">
        <w:t>Act</w:t>
      </w:r>
      <w:r w:rsidR="00193CB3">
        <w:rPr>
          <w:spacing w:val="4"/>
        </w:rPr>
        <w:t xml:space="preserve"> </w:t>
      </w:r>
      <w:r w:rsidR="00193CB3">
        <w:t>(29</w:t>
      </w:r>
    </w:p>
    <w:p w:rsidR="00980755" w:rsidRDefault="00193CB3">
      <w:pPr>
        <w:ind w:left="860" w:right="896" w:firstLine="360"/>
        <w:jc w:val="right"/>
        <w:rPr>
          <w:sz w:val="24"/>
        </w:rPr>
      </w:pPr>
      <w:r>
        <w:rPr>
          <w:b/>
          <w:sz w:val="24"/>
        </w:rPr>
        <w:t>U.S.C. 49 et seq.) and services provided in the local area through</w:t>
      </w:r>
      <w:r>
        <w:rPr>
          <w:b/>
          <w:spacing w:val="1"/>
          <w:sz w:val="24"/>
        </w:rPr>
        <w:t xml:space="preserve"> </w:t>
      </w:r>
      <w:r>
        <w:rPr>
          <w:b/>
          <w:sz w:val="24"/>
        </w:rPr>
        <w:t>the</w:t>
      </w:r>
      <w:r>
        <w:rPr>
          <w:b/>
          <w:spacing w:val="6"/>
          <w:sz w:val="24"/>
        </w:rPr>
        <w:t xml:space="preserve"> </w:t>
      </w:r>
      <w:r>
        <w:rPr>
          <w:b/>
          <w:sz w:val="24"/>
        </w:rPr>
        <w:t>one-stop</w:t>
      </w:r>
      <w:r>
        <w:rPr>
          <w:b/>
          <w:w w:val="99"/>
          <w:sz w:val="24"/>
        </w:rPr>
        <w:t xml:space="preserve"> </w:t>
      </w:r>
      <w:r>
        <w:rPr>
          <w:b/>
          <w:sz w:val="24"/>
        </w:rPr>
        <w:t>delivery system, to improve service delivery and avoid duplication</w:t>
      </w:r>
      <w:r>
        <w:rPr>
          <w:b/>
          <w:spacing w:val="-19"/>
          <w:sz w:val="24"/>
        </w:rPr>
        <w:t xml:space="preserve"> </w:t>
      </w:r>
      <w:r>
        <w:rPr>
          <w:b/>
          <w:sz w:val="24"/>
        </w:rPr>
        <w:t>of</w:t>
      </w:r>
      <w:r>
        <w:rPr>
          <w:b/>
          <w:spacing w:val="-1"/>
          <w:sz w:val="24"/>
        </w:rPr>
        <w:t xml:space="preserve"> </w:t>
      </w:r>
      <w:r>
        <w:rPr>
          <w:b/>
          <w:sz w:val="24"/>
        </w:rPr>
        <w:t>services.</w:t>
      </w:r>
      <w:r>
        <w:rPr>
          <w:b/>
          <w:w w:val="99"/>
          <w:sz w:val="24"/>
        </w:rPr>
        <w:t xml:space="preserve"> </w:t>
      </w:r>
      <w:r>
        <w:rPr>
          <w:sz w:val="24"/>
        </w:rPr>
        <w:t>Wagner-Peyser</w:t>
      </w:r>
      <w:r>
        <w:rPr>
          <w:spacing w:val="17"/>
          <w:sz w:val="24"/>
        </w:rPr>
        <w:t xml:space="preserve"> </w:t>
      </w:r>
      <w:r>
        <w:rPr>
          <w:sz w:val="24"/>
        </w:rPr>
        <w:t>services</w:t>
      </w:r>
      <w:r>
        <w:rPr>
          <w:spacing w:val="18"/>
          <w:sz w:val="24"/>
        </w:rPr>
        <w:t xml:space="preserve"> </w:t>
      </w:r>
      <w:r>
        <w:rPr>
          <w:sz w:val="24"/>
        </w:rPr>
        <w:t>in</w:t>
      </w:r>
      <w:r>
        <w:rPr>
          <w:spacing w:val="16"/>
          <w:sz w:val="24"/>
        </w:rPr>
        <w:t xml:space="preserve"> </w:t>
      </w:r>
      <w:r>
        <w:rPr>
          <w:sz w:val="24"/>
        </w:rPr>
        <w:t>DeKalb</w:t>
      </w:r>
      <w:r>
        <w:rPr>
          <w:spacing w:val="17"/>
          <w:sz w:val="24"/>
        </w:rPr>
        <w:t xml:space="preserve"> </w:t>
      </w:r>
      <w:r>
        <w:rPr>
          <w:sz w:val="24"/>
        </w:rPr>
        <w:t>County</w:t>
      </w:r>
      <w:r>
        <w:rPr>
          <w:spacing w:val="17"/>
          <w:sz w:val="24"/>
        </w:rPr>
        <w:t xml:space="preserve"> </w:t>
      </w:r>
      <w:r>
        <w:rPr>
          <w:sz w:val="24"/>
        </w:rPr>
        <w:t>are</w:t>
      </w:r>
      <w:r>
        <w:rPr>
          <w:spacing w:val="16"/>
          <w:sz w:val="24"/>
        </w:rPr>
        <w:t xml:space="preserve"> </w:t>
      </w:r>
      <w:r>
        <w:rPr>
          <w:sz w:val="24"/>
        </w:rPr>
        <w:t>delivered</w:t>
      </w:r>
      <w:r>
        <w:rPr>
          <w:spacing w:val="17"/>
          <w:sz w:val="24"/>
        </w:rPr>
        <w:t xml:space="preserve"> </w:t>
      </w:r>
      <w:r>
        <w:rPr>
          <w:sz w:val="24"/>
        </w:rPr>
        <w:t>through</w:t>
      </w:r>
      <w:r>
        <w:rPr>
          <w:spacing w:val="17"/>
          <w:sz w:val="24"/>
        </w:rPr>
        <w:t xml:space="preserve"> </w:t>
      </w:r>
      <w:r>
        <w:rPr>
          <w:sz w:val="24"/>
        </w:rPr>
        <w:t>the</w:t>
      </w:r>
      <w:r>
        <w:rPr>
          <w:spacing w:val="16"/>
          <w:sz w:val="24"/>
        </w:rPr>
        <w:t xml:space="preserve"> </w:t>
      </w:r>
      <w:r>
        <w:rPr>
          <w:sz w:val="24"/>
        </w:rPr>
        <w:t>GDOL.</w:t>
      </w:r>
      <w:r>
        <w:rPr>
          <w:spacing w:val="34"/>
          <w:sz w:val="24"/>
        </w:rPr>
        <w:t xml:space="preserve"> </w:t>
      </w:r>
      <w:r>
        <w:rPr>
          <w:sz w:val="24"/>
        </w:rPr>
        <w:t>Services</w:t>
      </w:r>
      <w:r>
        <w:rPr>
          <w:w w:val="99"/>
          <w:sz w:val="24"/>
        </w:rPr>
        <w:t xml:space="preserve"> </w:t>
      </w:r>
      <w:r>
        <w:rPr>
          <w:sz w:val="24"/>
        </w:rPr>
        <w:t>include</w:t>
      </w:r>
      <w:r>
        <w:rPr>
          <w:spacing w:val="12"/>
          <w:sz w:val="24"/>
        </w:rPr>
        <w:t xml:space="preserve"> </w:t>
      </w:r>
      <w:r>
        <w:rPr>
          <w:sz w:val="24"/>
        </w:rPr>
        <w:t>a</w:t>
      </w:r>
      <w:r>
        <w:rPr>
          <w:spacing w:val="13"/>
          <w:sz w:val="24"/>
        </w:rPr>
        <w:t xml:space="preserve"> </w:t>
      </w:r>
      <w:r>
        <w:rPr>
          <w:sz w:val="24"/>
        </w:rPr>
        <w:t>universal</w:t>
      </w:r>
      <w:r>
        <w:rPr>
          <w:spacing w:val="13"/>
          <w:sz w:val="24"/>
        </w:rPr>
        <w:t xml:space="preserve"> </w:t>
      </w:r>
      <w:r>
        <w:rPr>
          <w:sz w:val="24"/>
        </w:rPr>
        <w:t>public</w:t>
      </w:r>
      <w:r>
        <w:rPr>
          <w:spacing w:val="13"/>
          <w:sz w:val="24"/>
        </w:rPr>
        <w:t xml:space="preserve"> </w:t>
      </w:r>
      <w:r>
        <w:rPr>
          <w:sz w:val="24"/>
        </w:rPr>
        <w:t>labor</w:t>
      </w:r>
      <w:r>
        <w:rPr>
          <w:spacing w:val="12"/>
          <w:sz w:val="24"/>
        </w:rPr>
        <w:t xml:space="preserve"> </w:t>
      </w:r>
      <w:r>
        <w:rPr>
          <w:sz w:val="24"/>
        </w:rPr>
        <w:t>exchange</w:t>
      </w:r>
      <w:r>
        <w:rPr>
          <w:spacing w:val="13"/>
          <w:sz w:val="24"/>
        </w:rPr>
        <w:t xml:space="preserve"> </w:t>
      </w:r>
      <w:r>
        <w:rPr>
          <w:sz w:val="24"/>
        </w:rPr>
        <w:t>system</w:t>
      </w:r>
      <w:r>
        <w:rPr>
          <w:spacing w:val="14"/>
          <w:sz w:val="24"/>
        </w:rPr>
        <w:t xml:space="preserve"> </w:t>
      </w:r>
      <w:r>
        <w:rPr>
          <w:sz w:val="24"/>
        </w:rPr>
        <w:t>(i.e.,</w:t>
      </w:r>
      <w:r>
        <w:rPr>
          <w:spacing w:val="12"/>
          <w:sz w:val="24"/>
        </w:rPr>
        <w:t xml:space="preserve"> </w:t>
      </w:r>
      <w:r>
        <w:rPr>
          <w:sz w:val="24"/>
        </w:rPr>
        <w:t>employment</w:t>
      </w:r>
      <w:r>
        <w:rPr>
          <w:spacing w:val="12"/>
          <w:sz w:val="24"/>
        </w:rPr>
        <w:t xml:space="preserve"> </w:t>
      </w:r>
      <w:r>
        <w:rPr>
          <w:sz w:val="24"/>
        </w:rPr>
        <w:t>services)</w:t>
      </w:r>
      <w:r>
        <w:rPr>
          <w:spacing w:val="12"/>
          <w:sz w:val="24"/>
        </w:rPr>
        <w:t xml:space="preserve"> </w:t>
      </w:r>
      <w:r>
        <w:rPr>
          <w:sz w:val="24"/>
        </w:rPr>
        <w:t>for</w:t>
      </w:r>
      <w:r>
        <w:rPr>
          <w:spacing w:val="13"/>
          <w:sz w:val="24"/>
        </w:rPr>
        <w:t xml:space="preserve"> </w:t>
      </w:r>
      <w:r>
        <w:rPr>
          <w:sz w:val="24"/>
        </w:rPr>
        <w:t>all</w:t>
      </w:r>
      <w:r>
        <w:rPr>
          <w:spacing w:val="12"/>
          <w:sz w:val="24"/>
        </w:rPr>
        <w:t xml:space="preserve"> </w:t>
      </w:r>
      <w:r>
        <w:rPr>
          <w:sz w:val="24"/>
        </w:rPr>
        <w:t>job</w:t>
      </w:r>
      <w:r>
        <w:rPr>
          <w:w w:val="99"/>
          <w:sz w:val="24"/>
        </w:rPr>
        <w:t xml:space="preserve"> </w:t>
      </w:r>
      <w:r>
        <w:rPr>
          <w:sz w:val="24"/>
        </w:rPr>
        <w:t>seekers</w:t>
      </w:r>
      <w:r>
        <w:rPr>
          <w:spacing w:val="-10"/>
          <w:sz w:val="24"/>
        </w:rPr>
        <w:t xml:space="preserve"> </w:t>
      </w:r>
      <w:r>
        <w:rPr>
          <w:sz w:val="24"/>
        </w:rPr>
        <w:t>who</w:t>
      </w:r>
      <w:r>
        <w:rPr>
          <w:spacing w:val="-10"/>
          <w:sz w:val="24"/>
        </w:rPr>
        <w:t xml:space="preserve"> </w:t>
      </w:r>
      <w:r>
        <w:rPr>
          <w:sz w:val="24"/>
        </w:rPr>
        <w:t>are</w:t>
      </w:r>
      <w:r>
        <w:rPr>
          <w:spacing w:val="-9"/>
          <w:sz w:val="24"/>
        </w:rPr>
        <w:t xml:space="preserve"> </w:t>
      </w:r>
      <w:r>
        <w:rPr>
          <w:sz w:val="24"/>
        </w:rPr>
        <w:t>legally</w:t>
      </w:r>
      <w:r>
        <w:rPr>
          <w:spacing w:val="-10"/>
          <w:sz w:val="24"/>
        </w:rPr>
        <w:t xml:space="preserve"> </w:t>
      </w:r>
      <w:r>
        <w:rPr>
          <w:sz w:val="24"/>
        </w:rPr>
        <w:t>entitled</w:t>
      </w:r>
      <w:r>
        <w:rPr>
          <w:spacing w:val="-10"/>
          <w:sz w:val="24"/>
        </w:rPr>
        <w:t xml:space="preserve"> </w:t>
      </w:r>
      <w:r>
        <w:rPr>
          <w:sz w:val="24"/>
        </w:rPr>
        <w:t>to</w:t>
      </w:r>
      <w:r>
        <w:rPr>
          <w:spacing w:val="-9"/>
          <w:sz w:val="24"/>
        </w:rPr>
        <w:t xml:space="preserve"> </w:t>
      </w:r>
      <w:r>
        <w:rPr>
          <w:sz w:val="24"/>
        </w:rPr>
        <w:t>work</w:t>
      </w:r>
      <w:r>
        <w:rPr>
          <w:spacing w:val="-10"/>
          <w:sz w:val="24"/>
        </w:rPr>
        <w:t xml:space="preserve"> </w:t>
      </w:r>
      <w:r>
        <w:rPr>
          <w:sz w:val="24"/>
        </w:rPr>
        <w:t>in</w:t>
      </w:r>
      <w:r>
        <w:rPr>
          <w:spacing w:val="-10"/>
          <w:sz w:val="24"/>
        </w:rPr>
        <w:t xml:space="preserve"> </w:t>
      </w:r>
      <w:r>
        <w:rPr>
          <w:sz w:val="24"/>
        </w:rPr>
        <w:t>the</w:t>
      </w:r>
      <w:r>
        <w:rPr>
          <w:spacing w:val="-9"/>
          <w:sz w:val="24"/>
        </w:rPr>
        <w:t xml:space="preserve"> </w:t>
      </w:r>
      <w:r>
        <w:rPr>
          <w:sz w:val="24"/>
        </w:rPr>
        <w:t>United</w:t>
      </w:r>
      <w:r>
        <w:rPr>
          <w:spacing w:val="-10"/>
          <w:sz w:val="24"/>
        </w:rPr>
        <w:t xml:space="preserve"> </w:t>
      </w:r>
      <w:r>
        <w:rPr>
          <w:sz w:val="24"/>
        </w:rPr>
        <w:t>States</w:t>
      </w:r>
      <w:r>
        <w:rPr>
          <w:spacing w:val="-9"/>
          <w:sz w:val="24"/>
        </w:rPr>
        <w:t xml:space="preserve"> </w:t>
      </w:r>
      <w:r>
        <w:rPr>
          <w:sz w:val="24"/>
        </w:rPr>
        <w:t>as</w:t>
      </w:r>
      <w:r>
        <w:rPr>
          <w:spacing w:val="-10"/>
          <w:sz w:val="24"/>
        </w:rPr>
        <w:t xml:space="preserve"> </w:t>
      </w:r>
      <w:r>
        <w:rPr>
          <w:sz w:val="24"/>
        </w:rPr>
        <w:t>well</w:t>
      </w:r>
      <w:r>
        <w:rPr>
          <w:spacing w:val="-10"/>
          <w:sz w:val="24"/>
        </w:rPr>
        <w:t xml:space="preserve"> </w:t>
      </w:r>
      <w:r>
        <w:rPr>
          <w:sz w:val="24"/>
        </w:rPr>
        <w:t>as</w:t>
      </w:r>
      <w:r>
        <w:rPr>
          <w:spacing w:val="-9"/>
          <w:sz w:val="24"/>
        </w:rPr>
        <w:t xml:space="preserve"> </w:t>
      </w:r>
      <w:r>
        <w:rPr>
          <w:sz w:val="24"/>
        </w:rPr>
        <w:t>for</w:t>
      </w:r>
      <w:r>
        <w:rPr>
          <w:spacing w:val="-10"/>
          <w:sz w:val="24"/>
        </w:rPr>
        <w:t xml:space="preserve"> </w:t>
      </w:r>
      <w:r>
        <w:rPr>
          <w:sz w:val="24"/>
        </w:rPr>
        <w:t>employers</w:t>
      </w:r>
      <w:r>
        <w:rPr>
          <w:spacing w:val="-10"/>
          <w:sz w:val="24"/>
        </w:rPr>
        <w:t xml:space="preserve"> </w:t>
      </w:r>
      <w:r>
        <w:rPr>
          <w:sz w:val="24"/>
        </w:rPr>
        <w:t>who</w:t>
      </w:r>
    </w:p>
    <w:p w:rsidR="00980755" w:rsidRDefault="00193CB3">
      <w:pPr>
        <w:pStyle w:val="BodyText"/>
        <w:spacing w:line="275" w:lineRule="exact"/>
        <w:ind w:left="859"/>
        <w:jc w:val="both"/>
      </w:pPr>
      <w:r>
        <w:t>are attempting to fill job openings.</w:t>
      </w:r>
    </w:p>
    <w:p w:rsidR="00980755" w:rsidRDefault="00193CB3">
      <w:pPr>
        <w:pStyle w:val="BodyText"/>
        <w:spacing w:before="120"/>
        <w:ind w:left="859" w:right="898"/>
        <w:jc w:val="both"/>
        <w:rPr>
          <w:del w:id="765" w:author="Cantly, Donnie A." w:date="2018-11-02T11:00:00Z"/>
        </w:rPr>
      </w:pPr>
      <w:r>
        <w:t xml:space="preserve">Currently, GDOL Wagner-Peyser services are </w:t>
      </w:r>
      <w:del w:id="766" w:author="Cantly, Donnie A." w:date="2018-11-02T11:00:00Z">
        <w:r>
          <w:delText xml:space="preserve">primarily </w:delText>
        </w:r>
      </w:del>
      <w:r>
        <w:t xml:space="preserve">offered at </w:t>
      </w:r>
      <w:del w:id="767" w:author="Cantly, Donnie A." w:date="2018-11-02T11:00:00Z">
        <w:r>
          <w:delText xml:space="preserve">a separate GDOL </w:delText>
        </w:r>
        <w:r>
          <w:lastRenderedPageBreak/>
          <w:delText>facility in Decatur. However, because many of the career services offered under WIOA are</w:delText>
        </w:r>
        <w:r>
          <w:rPr>
            <w:spacing w:val="-15"/>
          </w:rPr>
          <w:delText xml:space="preserve"> </w:delText>
        </w:r>
        <w:r>
          <w:delText>very</w:delText>
        </w:r>
        <w:r>
          <w:rPr>
            <w:spacing w:val="-15"/>
          </w:rPr>
          <w:delText xml:space="preserve"> </w:delText>
        </w:r>
        <w:r>
          <w:delText>similar</w:delText>
        </w:r>
        <w:r>
          <w:rPr>
            <w:spacing w:val="-14"/>
          </w:rPr>
          <w:delText xml:space="preserve"> </w:delText>
        </w:r>
        <w:r>
          <w:delText>to</w:delText>
        </w:r>
        <w:r>
          <w:rPr>
            <w:spacing w:val="-15"/>
          </w:rPr>
          <w:delText xml:space="preserve"> </w:delText>
        </w:r>
      </w:del>
      <w:ins w:id="768" w:author="Cantly, Donnie A." w:date="2018-11-02T11:00:00Z">
        <w:r w:rsidR="00170F9E">
          <w:t>WSD One-Stop Center</w:t>
        </w:r>
        <w:r>
          <w:t xml:space="preserve">. </w:t>
        </w:r>
        <w:r w:rsidR="00170F9E">
          <w:t xml:space="preserve">GDOL </w:t>
        </w:r>
      </w:ins>
      <w:r w:rsidR="00170F9E">
        <w:t>Wagner-Peyser</w:t>
      </w:r>
      <w:r w:rsidR="00170F9E">
        <w:rPr>
          <w:rPrChange w:id="769" w:author="Cantly, Donnie A." w:date="2018-11-02T11:00:00Z">
            <w:rPr>
              <w:spacing w:val="-15"/>
            </w:rPr>
          </w:rPrChange>
        </w:rPr>
        <w:t xml:space="preserve"> </w:t>
      </w:r>
      <w:del w:id="770" w:author="Cantly, Donnie A." w:date="2018-11-02T11:00:00Z">
        <w:r>
          <w:delText>employment</w:delText>
        </w:r>
        <w:r>
          <w:rPr>
            <w:spacing w:val="-14"/>
          </w:rPr>
          <w:delText xml:space="preserve"> </w:delText>
        </w:r>
        <w:r>
          <w:delText>services,</w:delText>
        </w:r>
        <w:r>
          <w:rPr>
            <w:spacing w:val="-15"/>
          </w:rPr>
          <w:delText xml:space="preserve"> </w:delText>
        </w:r>
        <w:r>
          <w:delText>and</w:delText>
        </w:r>
        <w:r>
          <w:rPr>
            <w:spacing w:val="-14"/>
          </w:rPr>
          <w:delText xml:space="preserve"> </w:delText>
        </w:r>
        <w:r>
          <w:delText>because</w:delText>
        </w:r>
        <w:r>
          <w:rPr>
            <w:spacing w:val="-15"/>
          </w:rPr>
          <w:delText xml:space="preserve"> </w:delText>
        </w:r>
        <w:r>
          <w:delText>WIOA</w:delText>
        </w:r>
        <w:r>
          <w:rPr>
            <w:spacing w:val="-16"/>
          </w:rPr>
          <w:delText xml:space="preserve"> </w:delText>
        </w:r>
        <w:r>
          <w:delText>requires</w:delText>
        </w:r>
        <w:r>
          <w:rPr>
            <w:spacing w:val="-14"/>
          </w:rPr>
          <w:delText xml:space="preserve"> </w:delText>
        </w:r>
        <w:r>
          <w:delText>co- location</w:delText>
        </w:r>
        <w:r>
          <w:rPr>
            <w:spacing w:val="-16"/>
          </w:rPr>
          <w:delText xml:space="preserve"> </w:delText>
        </w:r>
        <w:r>
          <w:delText>of</w:delText>
        </w:r>
        <w:r>
          <w:rPr>
            <w:spacing w:val="-15"/>
          </w:rPr>
          <w:delText xml:space="preserve"> </w:delText>
        </w:r>
        <w:r>
          <w:delText>partners,</w:delText>
        </w:r>
        <w:r>
          <w:rPr>
            <w:spacing w:val="-15"/>
          </w:rPr>
          <w:delText xml:space="preserve"> </w:delText>
        </w:r>
        <w:r>
          <w:delText>the</w:delText>
        </w:r>
        <w:r>
          <w:rPr>
            <w:spacing w:val="-14"/>
          </w:rPr>
          <w:delText xml:space="preserve"> </w:delText>
        </w:r>
        <w:r>
          <w:delText>Board</w:delText>
        </w:r>
      </w:del>
      <w:ins w:id="771" w:author="Cantly, Donnie A." w:date="2018-11-02T11:00:00Z">
        <w:r w:rsidR="00170F9E">
          <w:t>staff</w:t>
        </w:r>
      </w:ins>
      <w:r w:rsidR="00170F9E">
        <w:rPr>
          <w:rPrChange w:id="772" w:author="Cantly, Donnie A." w:date="2018-11-02T11:00:00Z">
            <w:rPr>
              <w:spacing w:val="-14"/>
            </w:rPr>
          </w:rPrChange>
        </w:rPr>
        <w:t xml:space="preserve"> </w:t>
      </w:r>
      <w:r w:rsidR="00170F9E">
        <w:t>is</w:t>
      </w:r>
      <w:r w:rsidR="00170F9E">
        <w:rPr>
          <w:rPrChange w:id="773" w:author="Cantly, Donnie A." w:date="2018-11-02T11:00:00Z">
            <w:rPr>
              <w:spacing w:val="-14"/>
            </w:rPr>
          </w:rPrChange>
        </w:rPr>
        <w:t xml:space="preserve"> </w:t>
      </w:r>
      <w:del w:id="774" w:author="Cantly, Donnie A." w:date="2018-11-02T11:00:00Z">
        <w:r>
          <w:delText>interested</w:delText>
        </w:r>
        <w:r>
          <w:rPr>
            <w:spacing w:val="-14"/>
          </w:rPr>
          <w:delText xml:space="preserve"> </w:delText>
        </w:r>
        <w:r>
          <w:delText>in</w:delText>
        </w:r>
        <w:r>
          <w:rPr>
            <w:spacing w:val="-14"/>
          </w:rPr>
          <w:delText xml:space="preserve"> </w:delText>
        </w:r>
        <w:r>
          <w:delText>exploring</w:delText>
        </w:r>
        <w:r>
          <w:rPr>
            <w:spacing w:val="-14"/>
          </w:rPr>
          <w:delText xml:space="preserve"> </w:delText>
        </w:r>
        <w:r>
          <w:delText>the</w:delText>
        </w:r>
        <w:r>
          <w:rPr>
            <w:spacing w:val="-12"/>
          </w:rPr>
          <w:delText xml:space="preserve"> </w:delText>
        </w:r>
        <w:r>
          <w:delText>possibility</w:delText>
        </w:r>
        <w:r>
          <w:rPr>
            <w:spacing w:val="-15"/>
          </w:rPr>
          <w:delText xml:space="preserve"> </w:delText>
        </w:r>
        <w:r>
          <w:delText>of</w:delText>
        </w:r>
        <w:r>
          <w:rPr>
            <w:spacing w:val="-15"/>
          </w:rPr>
          <w:delText xml:space="preserve"> </w:delText>
        </w:r>
        <w:r>
          <w:delText>having</w:delText>
        </w:r>
        <w:r>
          <w:rPr>
            <w:spacing w:val="-15"/>
          </w:rPr>
          <w:delText xml:space="preserve"> </w:delText>
        </w:r>
        <w:r>
          <w:delText>increased representation at the One-Stop. It believes co-location will improve services, provide greater economies of scale, and eliminate duplicative</w:delText>
        </w:r>
        <w:r>
          <w:rPr>
            <w:spacing w:val="-3"/>
          </w:rPr>
          <w:delText xml:space="preserve"> </w:delText>
        </w:r>
        <w:r>
          <w:delText>efforts.</w:delText>
        </w:r>
      </w:del>
    </w:p>
    <w:p w:rsidR="00980755" w:rsidRPr="00274DE0" w:rsidRDefault="00193CB3" w:rsidP="006A6CEA">
      <w:pPr>
        <w:pStyle w:val="BodyText"/>
        <w:ind w:left="859" w:right="898"/>
        <w:jc w:val="both"/>
      </w:pPr>
      <w:del w:id="775" w:author="Cantly, Donnie A." w:date="2018-11-02T11:00:00Z">
        <w:r>
          <w:delText>The</w:delText>
        </w:r>
        <w:r>
          <w:rPr>
            <w:spacing w:val="-18"/>
          </w:rPr>
          <w:delText xml:space="preserve"> </w:delText>
        </w:r>
        <w:r>
          <w:delText>Board’s</w:delText>
        </w:r>
        <w:r>
          <w:rPr>
            <w:spacing w:val="-18"/>
          </w:rPr>
          <w:delText xml:space="preserve"> </w:delText>
        </w:r>
        <w:r>
          <w:delText>Operator,</w:delText>
        </w:r>
        <w:r>
          <w:rPr>
            <w:spacing w:val="-17"/>
          </w:rPr>
          <w:delText xml:space="preserve"> </w:delText>
        </w:r>
        <w:r>
          <w:delText>WSD</w:delText>
        </w:r>
        <w:r>
          <w:rPr>
            <w:spacing w:val="-18"/>
          </w:rPr>
          <w:delText xml:space="preserve"> </w:delText>
        </w:r>
        <w:r>
          <w:delText>hosted</w:delText>
        </w:r>
        <w:r>
          <w:rPr>
            <w:spacing w:val="-17"/>
          </w:rPr>
          <w:delText xml:space="preserve"> </w:delText>
        </w:r>
        <w:r>
          <w:delText>a</w:delText>
        </w:r>
        <w:r>
          <w:rPr>
            <w:spacing w:val="-20"/>
          </w:rPr>
          <w:delText xml:space="preserve"> </w:delText>
        </w:r>
        <w:r>
          <w:delText>One-Stop</w:delText>
        </w:r>
        <w:r>
          <w:rPr>
            <w:spacing w:val="-17"/>
          </w:rPr>
          <w:delText xml:space="preserve"> </w:delText>
        </w:r>
        <w:r>
          <w:delText>Procurement</w:delText>
        </w:r>
        <w:r>
          <w:rPr>
            <w:spacing w:val="-20"/>
          </w:rPr>
          <w:delText xml:space="preserve"> </w:delText>
        </w:r>
        <w:r>
          <w:delText>Meeting</w:delText>
        </w:r>
      </w:del>
      <w:ins w:id="776" w:author="Cantly, Donnie A." w:date="2018-11-02T11:00:00Z">
        <w:r w:rsidR="00170F9E">
          <w:t>co-located</w:t>
        </w:r>
      </w:ins>
      <w:r w:rsidR="00170F9E">
        <w:rPr>
          <w:rPrChange w:id="777" w:author="Cantly, Donnie A." w:date="2018-11-02T11:00:00Z">
            <w:rPr>
              <w:spacing w:val="-17"/>
            </w:rPr>
          </w:rPrChange>
        </w:rPr>
        <w:t xml:space="preserve"> </w:t>
      </w:r>
      <w:r w:rsidR="00170F9E">
        <w:t>with</w:t>
      </w:r>
      <w:r w:rsidR="00170F9E">
        <w:rPr>
          <w:rPrChange w:id="778" w:author="Cantly, Donnie A." w:date="2018-11-02T11:00:00Z">
            <w:rPr>
              <w:spacing w:val="-18"/>
            </w:rPr>
          </w:rPrChange>
        </w:rPr>
        <w:t xml:space="preserve"> </w:t>
      </w:r>
      <w:del w:id="779" w:author="Cantly, Donnie A." w:date="2018-11-02T11:00:00Z">
        <w:r>
          <w:delText>the</w:delText>
        </w:r>
        <w:r>
          <w:rPr>
            <w:spacing w:val="-19"/>
          </w:rPr>
          <w:delText xml:space="preserve"> </w:delText>
        </w:r>
        <w:r>
          <w:delText>mandatory partners,</w:delText>
        </w:r>
        <w:r>
          <w:rPr>
            <w:spacing w:val="24"/>
          </w:rPr>
          <w:delText xml:space="preserve"> </w:delText>
        </w:r>
        <w:r>
          <w:delText>including</w:delText>
        </w:r>
        <w:r>
          <w:rPr>
            <w:spacing w:val="24"/>
          </w:rPr>
          <w:delText xml:space="preserve"> </w:delText>
        </w:r>
        <w:r>
          <w:delText>Wagner-Peyser</w:delText>
        </w:r>
        <w:r>
          <w:rPr>
            <w:spacing w:val="25"/>
          </w:rPr>
          <w:delText xml:space="preserve"> </w:delText>
        </w:r>
        <w:r>
          <w:delText>in</w:delText>
        </w:r>
        <w:r>
          <w:rPr>
            <w:spacing w:val="24"/>
          </w:rPr>
          <w:delText xml:space="preserve"> </w:delText>
        </w:r>
        <w:r>
          <w:delText>June</w:delText>
        </w:r>
        <w:r>
          <w:rPr>
            <w:spacing w:val="24"/>
          </w:rPr>
          <w:delText xml:space="preserve"> </w:delText>
        </w:r>
        <w:r>
          <w:delText>2016</w:delText>
        </w:r>
        <w:r>
          <w:rPr>
            <w:spacing w:val="25"/>
          </w:rPr>
          <w:delText xml:space="preserve"> </w:delText>
        </w:r>
        <w:r>
          <w:delText>to</w:delText>
        </w:r>
        <w:r>
          <w:rPr>
            <w:spacing w:val="24"/>
          </w:rPr>
          <w:delText xml:space="preserve"> </w:delText>
        </w:r>
        <w:r>
          <w:delText>discuss</w:delText>
        </w:r>
        <w:r>
          <w:rPr>
            <w:spacing w:val="24"/>
          </w:rPr>
          <w:delText xml:space="preserve"> </w:delText>
        </w:r>
        <w:r>
          <w:delText>infrastructure</w:delText>
        </w:r>
        <w:r>
          <w:rPr>
            <w:spacing w:val="25"/>
          </w:rPr>
          <w:delText xml:space="preserve"> </w:delText>
        </w:r>
        <w:r>
          <w:delText>cost</w:delText>
        </w:r>
        <w:r>
          <w:rPr>
            <w:spacing w:val="24"/>
          </w:rPr>
          <w:delText xml:space="preserve"> </w:delText>
        </w:r>
        <w:r>
          <w:delText>sharing</w:delText>
        </w:r>
      </w:del>
      <w:ins w:id="780" w:author="Cantly, Donnie A." w:date="2018-11-02T11:00:00Z">
        <w:r w:rsidR="00170F9E">
          <w:t>WSD and both teams work to ensure all services are coordinated</w:t>
        </w:r>
        <w:r>
          <w:t>.</w:t>
        </w:r>
      </w:ins>
    </w:p>
    <w:p w:rsidR="00980755" w:rsidRDefault="00193CB3" w:rsidP="006A6CEA">
      <w:pPr>
        <w:pStyle w:val="BodyText"/>
        <w:ind w:left="860"/>
        <w:jc w:val="both"/>
        <w:rPr>
          <w:del w:id="781" w:author="Cantly, Donnie A." w:date="2018-11-02T11:00:00Z"/>
        </w:rPr>
      </w:pPr>
      <w:del w:id="782" w:author="Cantly, Donnie A." w:date="2018-11-02T11:00:00Z">
        <w:r>
          <w:delText>and co-location strategies among the partner network system.</w:delText>
        </w:r>
      </w:del>
    </w:p>
    <w:p w:rsidR="00980755" w:rsidRDefault="00980755" w:rsidP="006A6CEA">
      <w:pPr>
        <w:pStyle w:val="BodyText"/>
        <w:ind w:left="860"/>
        <w:jc w:val="both"/>
        <w:rPr>
          <w:ins w:id="783" w:author="Cantly, Donnie A." w:date="2018-11-02T11:00:00Z"/>
        </w:rPr>
      </w:pPr>
    </w:p>
    <w:p w:rsidR="00980755" w:rsidRDefault="00BB58F3">
      <w:pPr>
        <w:pStyle w:val="Heading5"/>
        <w:tabs>
          <w:tab w:val="left" w:pos="1220"/>
        </w:tabs>
        <w:spacing w:before="0"/>
        <w:ind w:left="860" w:right="897" w:firstLine="0"/>
        <w:pPrChange w:id="784" w:author="Cantly, Donnie A." w:date="2018-11-02T11:00:00Z">
          <w:pPr>
            <w:pStyle w:val="Heading5"/>
            <w:numPr>
              <w:numId w:val="15"/>
            </w:numPr>
            <w:tabs>
              <w:tab w:val="left" w:pos="1220"/>
            </w:tabs>
            <w:ind w:left="1219" w:right="897" w:hanging="359"/>
          </w:pPr>
        </w:pPrChange>
      </w:pPr>
      <w:ins w:id="785" w:author="Cantly, Donnie A." w:date="2018-11-02T11:00:00Z">
        <w:r>
          <w:rPr>
            <w:color w:val="355E91"/>
          </w:rPr>
          <w:t xml:space="preserve">3. </w:t>
        </w:r>
      </w:ins>
      <w:r w:rsidR="00193CB3">
        <w:rPr>
          <w:color w:val="355E91"/>
        </w:rPr>
        <w:t xml:space="preserve">Coordination with Adult Education </w:t>
      </w:r>
      <w:r w:rsidR="00193CB3">
        <w:t>– Provide a description of how the local board will coordinate workforce development activities carried out in the local area with the provision of adult education and literacy activities under title II in the local area, including a description of how the local board will carry out, consistent with subparagraphs (A) and (B)(i) of section 107(d)(11) and section 232 of the WIOA Law, the review of local applications submitted under title</w:t>
      </w:r>
      <w:r w:rsidR="00193CB3">
        <w:rPr>
          <w:spacing w:val="-37"/>
        </w:rPr>
        <w:t xml:space="preserve"> </w:t>
      </w:r>
      <w:r w:rsidR="00193CB3">
        <w:t>II.</w:t>
      </w:r>
    </w:p>
    <w:p w:rsidR="00980755" w:rsidRDefault="00193CB3">
      <w:pPr>
        <w:pStyle w:val="BodyText"/>
        <w:ind w:left="860" w:right="898"/>
        <w:jc w:val="both"/>
      </w:pPr>
      <w:r>
        <w:t>The Board’s provider of AEL activities is GPTC. Its comprehensive program provides basic skills instruction in reading, math, and language; English as a Second Language (ESL) classes; GED test preparation classes; literacy tutors; and leveled classes in</w:t>
      </w:r>
      <w:r>
        <w:rPr>
          <w:spacing w:val="-39"/>
        </w:rPr>
        <w:t xml:space="preserve"> </w:t>
      </w:r>
      <w:r>
        <w:t>math and writing. It also provides individualized study plans, group instruction, one-on-one instruction,</w:t>
      </w:r>
      <w:r>
        <w:rPr>
          <w:spacing w:val="-12"/>
        </w:rPr>
        <w:t xml:space="preserve"> </w:t>
      </w:r>
      <w:r>
        <w:t>technology/computer</w:t>
      </w:r>
      <w:r>
        <w:rPr>
          <w:spacing w:val="-11"/>
        </w:rPr>
        <w:t xml:space="preserve"> </w:t>
      </w:r>
      <w:r>
        <w:t>usage</w:t>
      </w:r>
      <w:r>
        <w:rPr>
          <w:spacing w:val="-12"/>
        </w:rPr>
        <w:t xml:space="preserve"> </w:t>
      </w:r>
      <w:r>
        <w:t>and</w:t>
      </w:r>
      <w:r>
        <w:rPr>
          <w:spacing w:val="-11"/>
        </w:rPr>
        <w:t xml:space="preserve"> </w:t>
      </w:r>
      <w:r>
        <w:t>distance</w:t>
      </w:r>
      <w:r>
        <w:rPr>
          <w:spacing w:val="-12"/>
        </w:rPr>
        <w:t xml:space="preserve"> </w:t>
      </w:r>
      <w:r>
        <w:t>learning</w:t>
      </w:r>
      <w:r>
        <w:rPr>
          <w:spacing w:val="-11"/>
        </w:rPr>
        <w:t xml:space="preserve"> </w:t>
      </w:r>
      <w:r>
        <w:t>instruction</w:t>
      </w:r>
      <w:r>
        <w:rPr>
          <w:spacing w:val="-12"/>
        </w:rPr>
        <w:t xml:space="preserve"> </w:t>
      </w:r>
      <w:r>
        <w:t>to</w:t>
      </w:r>
      <w:r>
        <w:rPr>
          <w:spacing w:val="-11"/>
        </w:rPr>
        <w:t xml:space="preserve"> </w:t>
      </w:r>
      <w:r>
        <w:t>help</w:t>
      </w:r>
      <w:r>
        <w:rPr>
          <w:spacing w:val="-12"/>
        </w:rPr>
        <w:t xml:space="preserve"> </w:t>
      </w:r>
      <w:r>
        <w:t>students make</w:t>
      </w:r>
      <w:r>
        <w:rPr>
          <w:spacing w:val="-15"/>
        </w:rPr>
        <w:t xml:space="preserve"> </w:t>
      </w:r>
      <w:r>
        <w:t>literacy</w:t>
      </w:r>
      <w:r>
        <w:rPr>
          <w:spacing w:val="-15"/>
        </w:rPr>
        <w:t xml:space="preserve"> </w:t>
      </w:r>
      <w:r>
        <w:t>skills</w:t>
      </w:r>
      <w:r>
        <w:rPr>
          <w:spacing w:val="-15"/>
        </w:rPr>
        <w:t xml:space="preserve"> </w:t>
      </w:r>
      <w:r>
        <w:t>progress.</w:t>
      </w:r>
      <w:r>
        <w:rPr>
          <w:spacing w:val="37"/>
        </w:rPr>
        <w:t xml:space="preserve"> </w:t>
      </w:r>
      <w:r>
        <w:t>It</w:t>
      </w:r>
      <w:r>
        <w:rPr>
          <w:spacing w:val="-15"/>
        </w:rPr>
        <w:t xml:space="preserve"> </w:t>
      </w:r>
      <w:r>
        <w:t>provides</w:t>
      </w:r>
      <w:r>
        <w:rPr>
          <w:spacing w:val="-15"/>
        </w:rPr>
        <w:t xml:space="preserve"> </w:t>
      </w:r>
      <w:r>
        <w:t>GED</w:t>
      </w:r>
      <w:r>
        <w:rPr>
          <w:spacing w:val="-15"/>
        </w:rPr>
        <w:t xml:space="preserve"> </w:t>
      </w:r>
      <w:r>
        <w:t>preparation</w:t>
      </w:r>
      <w:r>
        <w:rPr>
          <w:spacing w:val="-15"/>
        </w:rPr>
        <w:t xml:space="preserve"> </w:t>
      </w:r>
      <w:r>
        <w:t>classes</w:t>
      </w:r>
      <w:r>
        <w:rPr>
          <w:spacing w:val="-14"/>
        </w:rPr>
        <w:t xml:space="preserve"> </w:t>
      </w:r>
      <w:r>
        <w:t>at</w:t>
      </w:r>
      <w:del w:id="786" w:author="Cantly, Donnie A." w:date="2018-11-02T11:00:00Z">
        <w:r>
          <w:rPr>
            <w:spacing w:val="-15"/>
          </w:rPr>
          <w:delText xml:space="preserve"> </w:delText>
        </w:r>
        <w:r>
          <w:delText>the</w:delText>
        </w:r>
        <w:r>
          <w:rPr>
            <w:spacing w:val="-15"/>
          </w:rPr>
          <w:delText xml:space="preserve"> </w:delText>
        </w:r>
        <w:r>
          <w:delText>One-Stop</w:delText>
        </w:r>
        <w:r>
          <w:rPr>
            <w:spacing w:val="-15"/>
          </w:rPr>
          <w:delText xml:space="preserve"> </w:delText>
        </w:r>
        <w:r>
          <w:delText>facility as well as its</w:delText>
        </w:r>
      </w:del>
      <w:r>
        <w:rPr>
          <w:spacing w:val="-15"/>
          <w:rPrChange w:id="787" w:author="Cantly, Donnie A." w:date="2018-11-02T11:00:00Z">
            <w:rPr/>
          </w:rPrChange>
        </w:rPr>
        <w:t xml:space="preserve"> </w:t>
      </w:r>
      <w:r>
        <w:t>Clarkston and South DeKalb</w:t>
      </w:r>
      <w:r>
        <w:rPr>
          <w:spacing w:val="-2"/>
        </w:rPr>
        <w:t xml:space="preserve"> </w:t>
      </w:r>
      <w:r>
        <w:t>locations.</w:t>
      </w:r>
    </w:p>
    <w:p w:rsidR="00980755" w:rsidRDefault="00193CB3">
      <w:pPr>
        <w:pStyle w:val="BodyText"/>
        <w:spacing w:before="119"/>
        <w:ind w:left="860" w:right="897" w:hanging="1"/>
        <w:jc w:val="both"/>
      </w:pPr>
      <w:r>
        <w:t>As</w:t>
      </w:r>
      <w:r>
        <w:rPr>
          <w:spacing w:val="-16"/>
        </w:rPr>
        <w:t xml:space="preserve"> </w:t>
      </w:r>
      <w:r>
        <w:t>may</w:t>
      </w:r>
      <w:r>
        <w:rPr>
          <w:spacing w:val="-16"/>
        </w:rPr>
        <w:t xml:space="preserve"> </w:t>
      </w:r>
      <w:r>
        <w:t>be</w:t>
      </w:r>
      <w:r>
        <w:rPr>
          <w:spacing w:val="-15"/>
        </w:rPr>
        <w:t xml:space="preserve"> </w:t>
      </w:r>
      <w:r>
        <w:t>required</w:t>
      </w:r>
      <w:r>
        <w:rPr>
          <w:spacing w:val="-16"/>
        </w:rPr>
        <w:t xml:space="preserve"> </w:t>
      </w:r>
      <w:r>
        <w:t>by</w:t>
      </w:r>
      <w:r>
        <w:rPr>
          <w:spacing w:val="-16"/>
        </w:rPr>
        <w:t xml:space="preserve"> </w:t>
      </w:r>
      <w:r>
        <w:t>WIOA,</w:t>
      </w:r>
      <w:r>
        <w:rPr>
          <w:spacing w:val="-15"/>
        </w:rPr>
        <w:t xml:space="preserve"> </w:t>
      </w:r>
      <w:r>
        <w:t>it</w:t>
      </w:r>
      <w:r>
        <w:rPr>
          <w:spacing w:val="-17"/>
        </w:rPr>
        <w:t xml:space="preserve"> </w:t>
      </w:r>
      <w:r>
        <w:t>is</w:t>
      </w:r>
      <w:r>
        <w:rPr>
          <w:spacing w:val="-17"/>
        </w:rPr>
        <w:t xml:space="preserve"> </w:t>
      </w:r>
      <w:r>
        <w:t>planned</w:t>
      </w:r>
      <w:r>
        <w:rPr>
          <w:spacing w:val="-16"/>
        </w:rPr>
        <w:t xml:space="preserve"> </w:t>
      </w:r>
      <w:r>
        <w:t>that</w:t>
      </w:r>
      <w:r>
        <w:rPr>
          <w:spacing w:val="-17"/>
        </w:rPr>
        <w:t xml:space="preserve"> </w:t>
      </w:r>
      <w:r>
        <w:t>the</w:t>
      </w:r>
      <w:r>
        <w:rPr>
          <w:spacing w:val="-17"/>
        </w:rPr>
        <w:t xml:space="preserve"> </w:t>
      </w:r>
      <w:r>
        <w:t>technical</w:t>
      </w:r>
      <w:r>
        <w:rPr>
          <w:spacing w:val="-15"/>
        </w:rPr>
        <w:t xml:space="preserve"> </w:t>
      </w:r>
      <w:r>
        <w:t>college</w:t>
      </w:r>
      <w:r>
        <w:rPr>
          <w:spacing w:val="-15"/>
        </w:rPr>
        <w:t xml:space="preserve"> </w:t>
      </w:r>
      <w:r>
        <w:t>will</w:t>
      </w:r>
      <w:r>
        <w:rPr>
          <w:spacing w:val="-16"/>
        </w:rPr>
        <w:t xml:space="preserve"> </w:t>
      </w:r>
      <w:r>
        <w:t>provide</w:t>
      </w:r>
      <w:r>
        <w:rPr>
          <w:spacing w:val="-15"/>
        </w:rPr>
        <w:t xml:space="preserve"> </w:t>
      </w:r>
      <w:r>
        <w:t>the</w:t>
      </w:r>
      <w:r>
        <w:rPr>
          <w:spacing w:val="-15"/>
        </w:rPr>
        <w:t xml:space="preserve"> </w:t>
      </w:r>
      <w:r>
        <w:t>Board with an outline of the AEL grant application that includes the following: counties/areas served within the grant, how AEL is providing instruction that supports the chosen</w:t>
      </w:r>
      <w:r>
        <w:rPr>
          <w:spacing w:val="-28"/>
        </w:rPr>
        <w:t xml:space="preserve"> </w:t>
      </w:r>
      <w:r>
        <w:t>sector strategies of the region, the partner activities that prepare individuals for careers, AEL and</w:t>
      </w:r>
      <w:r>
        <w:rPr>
          <w:spacing w:val="-11"/>
        </w:rPr>
        <w:t xml:space="preserve"> </w:t>
      </w:r>
      <w:r>
        <w:t>WIOA</w:t>
      </w:r>
      <w:r>
        <w:rPr>
          <w:spacing w:val="-11"/>
        </w:rPr>
        <w:t xml:space="preserve"> </w:t>
      </w:r>
      <w:r>
        <w:t>co-enrollment</w:t>
      </w:r>
      <w:r>
        <w:rPr>
          <w:spacing w:val="-10"/>
        </w:rPr>
        <w:t xml:space="preserve"> </w:t>
      </w:r>
      <w:r>
        <w:t>processes,</w:t>
      </w:r>
      <w:r>
        <w:rPr>
          <w:spacing w:val="-10"/>
        </w:rPr>
        <w:t xml:space="preserve"> </w:t>
      </w:r>
      <w:r>
        <w:t>evidence</w:t>
      </w:r>
      <w:r>
        <w:rPr>
          <w:spacing w:val="-8"/>
        </w:rPr>
        <w:t xml:space="preserve"> </w:t>
      </w:r>
      <w:r>
        <w:t>of</w:t>
      </w:r>
      <w:r>
        <w:rPr>
          <w:spacing w:val="-10"/>
        </w:rPr>
        <w:t xml:space="preserve"> </w:t>
      </w:r>
      <w:r>
        <w:t>a</w:t>
      </w:r>
      <w:r>
        <w:rPr>
          <w:spacing w:val="-10"/>
        </w:rPr>
        <w:t xml:space="preserve"> </w:t>
      </w:r>
      <w:r>
        <w:t>service</w:t>
      </w:r>
      <w:r>
        <w:rPr>
          <w:spacing w:val="-10"/>
        </w:rPr>
        <w:t xml:space="preserve"> </w:t>
      </w:r>
      <w:r>
        <w:t>strategy</w:t>
      </w:r>
      <w:r>
        <w:rPr>
          <w:spacing w:val="-10"/>
        </w:rPr>
        <w:t xml:space="preserve"> </w:t>
      </w:r>
      <w:r>
        <w:t>between</w:t>
      </w:r>
      <w:r>
        <w:rPr>
          <w:spacing w:val="-10"/>
        </w:rPr>
        <w:t xml:space="preserve"> </w:t>
      </w:r>
      <w:r>
        <w:t>the</w:t>
      </w:r>
      <w:r>
        <w:rPr>
          <w:spacing w:val="-10"/>
        </w:rPr>
        <w:t xml:space="preserve"> </w:t>
      </w:r>
      <w:r>
        <w:t>AEL</w:t>
      </w:r>
      <w:r>
        <w:rPr>
          <w:spacing w:val="-10"/>
        </w:rPr>
        <w:t xml:space="preserve"> </w:t>
      </w:r>
      <w:r>
        <w:t>and the Board, and promotion of AEL services in the</w:t>
      </w:r>
      <w:r>
        <w:rPr>
          <w:spacing w:val="-3"/>
        </w:rPr>
        <w:t xml:space="preserve"> </w:t>
      </w:r>
      <w:r>
        <w:t>One-Stop.</w:t>
      </w:r>
    </w:p>
    <w:p w:rsidR="00980755" w:rsidRDefault="00BB58F3">
      <w:pPr>
        <w:pStyle w:val="Heading5"/>
        <w:tabs>
          <w:tab w:val="left" w:pos="1220"/>
        </w:tabs>
        <w:ind w:left="860" w:right="897" w:firstLine="0"/>
        <w:pPrChange w:id="788" w:author="Cantly, Donnie A." w:date="2018-11-02T11:00:00Z">
          <w:pPr>
            <w:pStyle w:val="Heading5"/>
            <w:numPr>
              <w:numId w:val="15"/>
            </w:numPr>
            <w:tabs>
              <w:tab w:val="left" w:pos="1220"/>
            </w:tabs>
            <w:ind w:right="897"/>
          </w:pPr>
        </w:pPrChange>
      </w:pPr>
      <w:ins w:id="789" w:author="Cantly, Donnie A." w:date="2018-11-02T11:00:00Z">
        <w:r>
          <w:rPr>
            <w:color w:val="355E91"/>
          </w:rPr>
          <w:t xml:space="preserve">4. </w:t>
        </w:r>
      </w:ins>
      <w:r w:rsidR="00193CB3">
        <w:rPr>
          <w:color w:val="355E91"/>
        </w:rPr>
        <w:t xml:space="preserve">Coordination with Vocational Rehabilitation </w:t>
      </w:r>
      <w:r w:rsidR="00193CB3">
        <w:t>– Provide a description of the cooperative agreement between the local Georgia Vocational Rehabilitation office and the local board which describes efforts made to enhance the provision of services to individuals with disabilities and to other individuals, cross-train staff, provide technical assistance, share information, cooperate in communicating with employers and other efforts at cooperation, collaboration and</w:t>
      </w:r>
      <w:r w:rsidR="00193CB3">
        <w:rPr>
          <w:spacing w:val="-32"/>
        </w:rPr>
        <w:t xml:space="preserve"> </w:t>
      </w:r>
      <w:r w:rsidR="00193CB3">
        <w:t>coordination.</w:t>
      </w:r>
    </w:p>
    <w:p w:rsidR="00980755" w:rsidRDefault="00193CB3">
      <w:pPr>
        <w:pStyle w:val="BodyText"/>
        <w:ind w:left="859" w:right="898"/>
        <w:jc w:val="both"/>
      </w:pPr>
      <w:r>
        <w:t>The Board includes representation from the GVRA. The organization’s primary goal is to help people with disabilities to become fully productive members of society by achieving independence and meaningful employment. It works cooperatively and collaboratively to align its employment and training services along with GVRA to enhance and improve work opportunities for individuals with disabilities.</w:t>
      </w:r>
    </w:p>
    <w:p w:rsidR="00980755" w:rsidRDefault="00193CB3">
      <w:pPr>
        <w:pStyle w:val="BodyText"/>
        <w:spacing w:before="118"/>
        <w:ind w:left="860" w:right="897" w:hanging="1"/>
        <w:jc w:val="both"/>
      </w:pPr>
      <w:r>
        <w:t xml:space="preserve">As discussed in the response to </w:t>
      </w:r>
      <w:r>
        <w:rPr>
          <w:b/>
        </w:rPr>
        <w:t>Coordination with Core Partners, 1. above</w:t>
      </w:r>
      <w:r>
        <w:t>, the One- Stop location and Mobile Career Lab are both well-equipped so that individuals with disabilities can easily conduct self-service job search activities. Additionally, as needed, the</w:t>
      </w:r>
      <w:r>
        <w:rPr>
          <w:spacing w:val="-6"/>
        </w:rPr>
        <w:t xml:space="preserve"> </w:t>
      </w:r>
      <w:r>
        <w:t>Board</w:t>
      </w:r>
      <w:r>
        <w:rPr>
          <w:spacing w:val="-5"/>
        </w:rPr>
        <w:t xml:space="preserve"> </w:t>
      </w:r>
      <w:r>
        <w:t>refers</w:t>
      </w:r>
      <w:r>
        <w:rPr>
          <w:spacing w:val="-5"/>
        </w:rPr>
        <w:t xml:space="preserve"> </w:t>
      </w:r>
      <w:r>
        <w:t>customers</w:t>
      </w:r>
      <w:r>
        <w:rPr>
          <w:spacing w:val="-5"/>
        </w:rPr>
        <w:t xml:space="preserve"> </w:t>
      </w:r>
      <w:r>
        <w:t>to</w:t>
      </w:r>
      <w:r>
        <w:rPr>
          <w:spacing w:val="-5"/>
        </w:rPr>
        <w:t xml:space="preserve"> </w:t>
      </w:r>
      <w:r>
        <w:t>the</w:t>
      </w:r>
      <w:r>
        <w:rPr>
          <w:spacing w:val="-5"/>
        </w:rPr>
        <w:t xml:space="preserve"> </w:t>
      </w:r>
      <w:r>
        <w:t>GVRA</w:t>
      </w:r>
      <w:r>
        <w:rPr>
          <w:spacing w:val="-5"/>
        </w:rPr>
        <w:t xml:space="preserve"> </w:t>
      </w:r>
      <w:r>
        <w:t>offices</w:t>
      </w:r>
      <w:r>
        <w:rPr>
          <w:spacing w:val="-6"/>
        </w:rPr>
        <w:t xml:space="preserve"> </w:t>
      </w:r>
      <w:r>
        <w:t>when</w:t>
      </w:r>
      <w:r>
        <w:rPr>
          <w:spacing w:val="-6"/>
        </w:rPr>
        <w:t xml:space="preserve"> </w:t>
      </w:r>
      <w:r>
        <w:t>they</w:t>
      </w:r>
      <w:r>
        <w:rPr>
          <w:spacing w:val="-4"/>
        </w:rPr>
        <w:t xml:space="preserve"> </w:t>
      </w:r>
      <w:r>
        <w:t>have</w:t>
      </w:r>
      <w:r>
        <w:rPr>
          <w:spacing w:val="-5"/>
        </w:rPr>
        <w:t xml:space="preserve"> </w:t>
      </w:r>
      <w:r>
        <w:t>more</w:t>
      </w:r>
      <w:r>
        <w:rPr>
          <w:spacing w:val="-5"/>
        </w:rPr>
        <w:t xml:space="preserve"> </w:t>
      </w:r>
      <w:r>
        <w:t>comprehensive</w:t>
      </w:r>
      <w:r>
        <w:rPr>
          <w:spacing w:val="-5"/>
        </w:rPr>
        <w:t xml:space="preserve"> </w:t>
      </w:r>
      <w:r>
        <w:t>or unique needs that are outside of the WIOA area of expertise. GVRA staff members also travel</w:t>
      </w:r>
      <w:r>
        <w:rPr>
          <w:spacing w:val="-17"/>
        </w:rPr>
        <w:t xml:space="preserve"> </w:t>
      </w:r>
      <w:r>
        <w:t>to</w:t>
      </w:r>
      <w:r>
        <w:rPr>
          <w:spacing w:val="-16"/>
        </w:rPr>
        <w:t xml:space="preserve"> </w:t>
      </w:r>
      <w:r>
        <w:t>the</w:t>
      </w:r>
      <w:r>
        <w:rPr>
          <w:spacing w:val="-16"/>
        </w:rPr>
        <w:t xml:space="preserve"> </w:t>
      </w:r>
      <w:r>
        <w:t>One-Stop</w:t>
      </w:r>
      <w:r>
        <w:rPr>
          <w:spacing w:val="-16"/>
        </w:rPr>
        <w:t xml:space="preserve"> </w:t>
      </w:r>
      <w:r>
        <w:t>location</w:t>
      </w:r>
      <w:r>
        <w:rPr>
          <w:spacing w:val="-16"/>
        </w:rPr>
        <w:t xml:space="preserve"> </w:t>
      </w:r>
      <w:r>
        <w:t>to</w:t>
      </w:r>
      <w:r>
        <w:rPr>
          <w:spacing w:val="-16"/>
        </w:rPr>
        <w:t xml:space="preserve"> </w:t>
      </w:r>
      <w:r>
        <w:t>provide</w:t>
      </w:r>
      <w:r>
        <w:rPr>
          <w:spacing w:val="-16"/>
        </w:rPr>
        <w:t xml:space="preserve"> </w:t>
      </w:r>
      <w:r>
        <w:t>on-site</w:t>
      </w:r>
      <w:r>
        <w:rPr>
          <w:spacing w:val="-14"/>
        </w:rPr>
        <w:t xml:space="preserve"> </w:t>
      </w:r>
      <w:r>
        <w:t>assistance</w:t>
      </w:r>
      <w:r>
        <w:rPr>
          <w:spacing w:val="-17"/>
        </w:rPr>
        <w:t xml:space="preserve"> </w:t>
      </w:r>
      <w:r>
        <w:t>to</w:t>
      </w:r>
      <w:r>
        <w:rPr>
          <w:spacing w:val="-16"/>
        </w:rPr>
        <w:t xml:space="preserve"> </w:t>
      </w:r>
      <w:r>
        <w:t>individuals</w:t>
      </w:r>
      <w:r>
        <w:rPr>
          <w:spacing w:val="-16"/>
        </w:rPr>
        <w:t xml:space="preserve"> </w:t>
      </w:r>
      <w:r>
        <w:t>with</w:t>
      </w:r>
      <w:r>
        <w:rPr>
          <w:spacing w:val="-16"/>
        </w:rPr>
        <w:t xml:space="preserve"> </w:t>
      </w:r>
      <w:r>
        <w:t>disabilities.</w:t>
      </w:r>
    </w:p>
    <w:p w:rsidR="00980755" w:rsidRDefault="00193CB3">
      <w:pPr>
        <w:pStyle w:val="BodyText"/>
        <w:spacing w:before="120"/>
        <w:ind w:left="860" w:right="897"/>
        <w:jc w:val="both"/>
      </w:pPr>
      <w:r>
        <w:t>Moving forward with WIOA implementation, the Board will explore having GVRA personnel co-located at the One-Stop on a more frequent basis, with a long-term goal of staff</w:t>
      </w:r>
      <w:r>
        <w:rPr>
          <w:spacing w:val="-12"/>
        </w:rPr>
        <w:t xml:space="preserve"> </w:t>
      </w:r>
      <w:r>
        <w:t>co-location.</w:t>
      </w:r>
      <w:r>
        <w:rPr>
          <w:spacing w:val="43"/>
        </w:rPr>
        <w:t xml:space="preserve"> </w:t>
      </w:r>
      <w:r>
        <w:t>The</w:t>
      </w:r>
      <w:r>
        <w:rPr>
          <w:spacing w:val="-10"/>
        </w:rPr>
        <w:t xml:space="preserve"> </w:t>
      </w:r>
      <w:r>
        <w:t>Board</w:t>
      </w:r>
      <w:r>
        <w:rPr>
          <w:spacing w:val="-12"/>
        </w:rPr>
        <w:t xml:space="preserve"> </w:t>
      </w:r>
      <w:r>
        <w:t>will</w:t>
      </w:r>
      <w:r>
        <w:rPr>
          <w:spacing w:val="-12"/>
        </w:rPr>
        <w:t xml:space="preserve"> </w:t>
      </w:r>
      <w:r>
        <w:t>also</w:t>
      </w:r>
      <w:r>
        <w:rPr>
          <w:spacing w:val="-12"/>
        </w:rPr>
        <w:t xml:space="preserve"> </w:t>
      </w:r>
      <w:r>
        <w:t>require</w:t>
      </w:r>
      <w:r>
        <w:rPr>
          <w:spacing w:val="-11"/>
        </w:rPr>
        <w:t xml:space="preserve"> </w:t>
      </w:r>
      <w:r>
        <w:t>cross-training</w:t>
      </w:r>
      <w:r>
        <w:rPr>
          <w:spacing w:val="-11"/>
        </w:rPr>
        <w:t xml:space="preserve"> </w:t>
      </w:r>
      <w:r>
        <w:t>plans</w:t>
      </w:r>
      <w:r>
        <w:rPr>
          <w:spacing w:val="-11"/>
        </w:rPr>
        <w:t xml:space="preserve"> </w:t>
      </w:r>
      <w:r>
        <w:t>to</w:t>
      </w:r>
      <w:r>
        <w:rPr>
          <w:spacing w:val="-11"/>
        </w:rPr>
        <w:t xml:space="preserve"> </w:t>
      </w:r>
      <w:r>
        <w:t>ensure</w:t>
      </w:r>
      <w:r>
        <w:rPr>
          <w:spacing w:val="-11"/>
        </w:rPr>
        <w:t xml:space="preserve"> </w:t>
      </w:r>
      <w:r>
        <w:t>that</w:t>
      </w:r>
      <w:r>
        <w:rPr>
          <w:spacing w:val="-11"/>
        </w:rPr>
        <w:t xml:space="preserve"> </w:t>
      </w:r>
      <w:r>
        <w:t>WSD</w:t>
      </w:r>
      <w:r>
        <w:rPr>
          <w:spacing w:val="-11"/>
        </w:rPr>
        <w:t xml:space="preserve"> </w:t>
      </w:r>
      <w:r>
        <w:t>and GVRA personnel are knowledgeable about the services provided by each</w:t>
      </w:r>
      <w:r>
        <w:rPr>
          <w:spacing w:val="-20"/>
        </w:rPr>
        <w:t xml:space="preserve"> </w:t>
      </w:r>
      <w:r>
        <w:t>organization.</w:t>
      </w:r>
    </w:p>
    <w:p w:rsidR="00980755" w:rsidRDefault="00980755">
      <w:pPr>
        <w:pStyle w:val="BodyText"/>
        <w:rPr>
          <w:sz w:val="20"/>
        </w:rPr>
      </w:pPr>
    </w:p>
    <w:p w:rsidR="00980755" w:rsidRDefault="00193CB3">
      <w:pPr>
        <w:pStyle w:val="Heading3"/>
      </w:pPr>
      <w:bookmarkStart w:id="790" w:name="_TOC_250001"/>
      <w:bookmarkEnd w:id="790"/>
      <w:r>
        <w:t>Performance, ETPL and Use of Technology</w:t>
      </w:r>
    </w:p>
    <w:p w:rsidR="00980755" w:rsidRPr="009D0141" w:rsidRDefault="00BB58F3">
      <w:pPr>
        <w:tabs>
          <w:tab w:val="left" w:pos="1220"/>
        </w:tabs>
        <w:spacing w:before="56"/>
        <w:ind w:left="860" w:right="896"/>
        <w:rPr>
          <w:b/>
          <w:sz w:val="24"/>
          <w:rPrChange w:id="791" w:author="Cantly, Donnie A." w:date="2018-11-02T11:00:00Z">
            <w:rPr/>
          </w:rPrChange>
        </w:rPr>
        <w:pPrChange w:id="792" w:author="Cantly, Donnie A." w:date="2018-11-02T11:00:00Z">
          <w:pPr>
            <w:pStyle w:val="ListParagraph"/>
            <w:numPr>
              <w:numId w:val="14"/>
            </w:numPr>
            <w:tabs>
              <w:tab w:val="left" w:pos="1220"/>
            </w:tabs>
            <w:spacing w:before="56"/>
            <w:ind w:left="1530" w:right="896"/>
          </w:pPr>
        </w:pPrChange>
      </w:pPr>
      <w:ins w:id="793" w:author="Cantly, Donnie A." w:date="2018-11-02T11:00:00Z">
        <w:r>
          <w:rPr>
            <w:b/>
            <w:color w:val="355E91"/>
            <w:sz w:val="24"/>
          </w:rPr>
          <w:t xml:space="preserve">1. </w:t>
        </w:r>
      </w:ins>
      <w:r w:rsidR="00193CB3" w:rsidRPr="009D0141">
        <w:rPr>
          <w:b/>
          <w:color w:val="355E91"/>
          <w:sz w:val="24"/>
          <w:rPrChange w:id="794" w:author="Cantly, Donnie A." w:date="2018-11-02T11:00:00Z">
            <w:rPr>
              <w:color w:val="355E91"/>
            </w:rPr>
          </w:rPrChange>
        </w:rPr>
        <w:t xml:space="preserve">Description of Performance Measures </w:t>
      </w:r>
      <w:r w:rsidR="00193CB3" w:rsidRPr="009D0141">
        <w:rPr>
          <w:b/>
          <w:sz w:val="24"/>
          <w:rPrChange w:id="795" w:author="Cantly, Donnie A." w:date="2018-11-02T11:00:00Z">
            <w:rPr/>
          </w:rPrChange>
        </w:rPr>
        <w:t>– (</w:t>
      </w:r>
      <w:r w:rsidR="00193CB3" w:rsidRPr="009D0141">
        <w:rPr>
          <w:b/>
          <w:i/>
          <w:sz w:val="24"/>
          <w:rPrChange w:id="796" w:author="Cantly, Donnie A." w:date="2018-11-02T11:00:00Z">
            <w:rPr>
              <w:i/>
            </w:rPr>
          </w:rPrChange>
        </w:rPr>
        <w:t>WFD will issue instructions for the completion of local area performance negotiations upon receipt of</w:t>
      </w:r>
      <w:r w:rsidR="00193CB3" w:rsidRPr="009D0141">
        <w:rPr>
          <w:b/>
          <w:i/>
          <w:spacing w:val="34"/>
          <w:sz w:val="24"/>
          <w:rPrChange w:id="797" w:author="Cantly, Donnie A." w:date="2018-11-02T11:00:00Z">
            <w:rPr>
              <w:i/>
              <w:spacing w:val="34"/>
            </w:rPr>
          </w:rPrChange>
        </w:rPr>
        <w:t xml:space="preserve"> </w:t>
      </w:r>
      <w:r w:rsidR="00193CB3" w:rsidRPr="009D0141">
        <w:rPr>
          <w:b/>
          <w:i/>
          <w:sz w:val="24"/>
          <w:rPrChange w:id="798" w:author="Cantly, Donnie A." w:date="2018-11-02T11:00:00Z">
            <w:rPr>
              <w:i/>
            </w:rPr>
          </w:rPrChange>
        </w:rPr>
        <w:t xml:space="preserve">federal guidance.) </w:t>
      </w:r>
      <w:r w:rsidR="00193CB3" w:rsidRPr="009D0141">
        <w:rPr>
          <w:b/>
          <w:sz w:val="24"/>
          <w:rPrChange w:id="799" w:author="Cantly, Donnie A." w:date="2018-11-02T11:00:00Z">
            <w:rPr/>
          </w:rPrChange>
        </w:rPr>
        <w:t>Provide a description of the local levels of performance negotiated with the Governor and chief elected official pursuant to WIOA § 116(c), to be used to measure the performance of the local area and to be used by the local board for measuring the performance of the local fiscal agent (where appropriate), eligible providers under subtitle B and the one-stop delivery system, in the local</w:t>
      </w:r>
      <w:r w:rsidR="00193CB3" w:rsidRPr="009D0141">
        <w:rPr>
          <w:b/>
          <w:spacing w:val="-37"/>
          <w:sz w:val="24"/>
          <w:rPrChange w:id="800" w:author="Cantly, Donnie A." w:date="2018-11-02T11:00:00Z">
            <w:rPr>
              <w:spacing w:val="-37"/>
            </w:rPr>
          </w:rPrChange>
        </w:rPr>
        <w:t xml:space="preserve"> </w:t>
      </w:r>
      <w:r w:rsidR="00193CB3" w:rsidRPr="009D0141">
        <w:rPr>
          <w:b/>
          <w:sz w:val="24"/>
          <w:rPrChange w:id="801" w:author="Cantly, Donnie A." w:date="2018-11-02T11:00:00Z">
            <w:rPr/>
          </w:rPrChange>
        </w:rPr>
        <w:t>area.</w:t>
      </w:r>
    </w:p>
    <w:p w:rsidR="00980755" w:rsidRDefault="00193CB3">
      <w:pPr>
        <w:pStyle w:val="BodyText"/>
        <w:ind w:left="860" w:right="897"/>
        <w:jc w:val="both"/>
        <w:rPr>
          <w:b/>
        </w:rPr>
      </w:pPr>
      <w:r>
        <w:t xml:space="preserve">The Board </w:t>
      </w:r>
      <w:del w:id="802" w:author="Cantly, Donnie A." w:date="2018-11-02T11:00:00Z">
        <w:r>
          <w:delText>is awaiting proposed</w:delText>
        </w:r>
      </w:del>
      <w:ins w:id="803" w:author="Cantly, Donnie A." w:date="2018-11-02T11:00:00Z">
        <w:r w:rsidR="00E80428">
          <w:t>negotiated</w:t>
        </w:r>
      </w:ins>
      <w:r>
        <w:t xml:space="preserve"> levels of performance </w:t>
      </w:r>
      <w:del w:id="804" w:author="Cantly, Donnie A." w:date="2018-11-02T11:00:00Z">
        <w:r>
          <w:delText>from the Governor before it can begin negotiations.</w:delText>
        </w:r>
      </w:del>
      <w:ins w:id="805" w:author="Cantly, Donnie A." w:date="2018-11-02T11:00:00Z">
        <w:r w:rsidR="00E80428">
          <w:t xml:space="preserve">with TCSG,OWD staff in early July </w:t>
        </w:r>
      </w:ins>
      <w:r w:rsidR="00061354">
        <w:t>2018.</w:t>
      </w:r>
      <w:r>
        <w:t xml:space="preserve"> The WIOA Primary Indicators of Performance that will be addressed are detailed in </w:t>
      </w:r>
      <w:r>
        <w:rPr>
          <w:b/>
        </w:rPr>
        <w:t>Attachment 2.</w:t>
      </w:r>
    </w:p>
    <w:p w:rsidR="00871383" w:rsidRDefault="00871383">
      <w:pPr>
        <w:pStyle w:val="BodyText"/>
        <w:ind w:left="860" w:right="897"/>
        <w:jc w:val="both"/>
        <w:rPr>
          <w:b/>
        </w:rPr>
      </w:pPr>
    </w:p>
    <w:p w:rsidR="00980755" w:rsidRDefault="00E80428" w:rsidP="00112015">
      <w:pPr>
        <w:pStyle w:val="Heading5"/>
        <w:tabs>
          <w:tab w:val="left" w:pos="1220"/>
        </w:tabs>
        <w:spacing w:before="120" w:after="3"/>
        <w:ind w:left="860" w:right="897" w:firstLine="0"/>
        <w:jc w:val="left"/>
        <w:pPrChange w:id="806" w:author="Cantly, Donnie A." w:date="2018-11-02T11:00:00Z">
          <w:pPr>
            <w:pStyle w:val="Heading5"/>
            <w:numPr>
              <w:numId w:val="14"/>
            </w:numPr>
            <w:tabs>
              <w:tab w:val="left" w:pos="1220"/>
            </w:tabs>
            <w:spacing w:before="120" w:after="3"/>
            <w:ind w:left="1530" w:right="897"/>
          </w:pPr>
        </w:pPrChange>
      </w:pPr>
      <w:ins w:id="807" w:author="Cantly, Donnie A." w:date="2018-11-02T11:00:00Z">
        <w:r>
          <w:rPr>
            <w:color w:val="355E91"/>
          </w:rPr>
          <w:t>2.</w:t>
        </w:r>
      </w:ins>
      <w:r w:rsidR="00112015">
        <w:rPr>
          <w:color w:val="355E91"/>
        </w:rPr>
        <w:t xml:space="preserve"> </w:t>
      </w:r>
      <w:r w:rsidR="00193CB3">
        <w:rPr>
          <w:color w:val="355E91"/>
        </w:rPr>
        <w:t xml:space="preserve">One-Stop System Performance and Assessment </w:t>
      </w:r>
      <w:r w:rsidR="00193CB3">
        <w:t>– Provide a listing of locally/regionally developed one-stop performance standards and describe the criteria</w:t>
      </w:r>
      <w:r w:rsidR="00193CB3">
        <w:rPr>
          <w:spacing w:val="-8"/>
        </w:rPr>
        <w:t xml:space="preserve"> </w:t>
      </w:r>
      <w:r w:rsidR="00193CB3">
        <w:t>used</w:t>
      </w:r>
      <w:r w:rsidR="00193CB3">
        <w:rPr>
          <w:spacing w:val="-8"/>
        </w:rPr>
        <w:t xml:space="preserve"> </w:t>
      </w:r>
      <w:r w:rsidR="00193CB3">
        <w:t>to</w:t>
      </w:r>
      <w:r w:rsidR="00193CB3">
        <w:rPr>
          <w:spacing w:val="-7"/>
        </w:rPr>
        <w:t xml:space="preserve"> </w:t>
      </w:r>
      <w:r w:rsidR="00193CB3">
        <w:t>develop</w:t>
      </w:r>
      <w:r w:rsidR="00193CB3">
        <w:rPr>
          <w:spacing w:val="-8"/>
        </w:rPr>
        <w:t xml:space="preserve"> </w:t>
      </w:r>
      <w:r w:rsidR="00193CB3">
        <w:t>the</w:t>
      </w:r>
      <w:r w:rsidR="00193CB3">
        <w:rPr>
          <w:spacing w:val="-8"/>
        </w:rPr>
        <w:t xml:space="preserve"> </w:t>
      </w:r>
      <w:r w:rsidR="00193CB3">
        <w:t>performance</w:t>
      </w:r>
      <w:r w:rsidR="00193CB3">
        <w:rPr>
          <w:spacing w:val="-6"/>
        </w:rPr>
        <w:t xml:space="preserve"> </w:t>
      </w:r>
      <w:r w:rsidR="00193CB3">
        <w:t>standards.</w:t>
      </w:r>
      <w:r w:rsidR="00193CB3">
        <w:rPr>
          <w:spacing w:val="-8"/>
        </w:rPr>
        <w:t xml:space="preserve"> </w:t>
      </w:r>
      <w:r w:rsidR="00193CB3">
        <w:t>Describe</w:t>
      </w:r>
      <w:r w:rsidR="00193CB3">
        <w:rPr>
          <w:spacing w:val="-7"/>
        </w:rPr>
        <w:t xml:space="preserve"> </w:t>
      </w:r>
      <w:r w:rsidR="00193CB3">
        <w:t>how</w:t>
      </w:r>
      <w:r w:rsidR="00193CB3">
        <w:rPr>
          <w:spacing w:val="-6"/>
        </w:rPr>
        <w:t xml:space="preserve"> </w:t>
      </w:r>
      <w:r w:rsidR="00193CB3">
        <w:t>the</w:t>
      </w:r>
      <w:r w:rsidR="00193CB3">
        <w:rPr>
          <w:spacing w:val="-8"/>
        </w:rPr>
        <w:t xml:space="preserve"> </w:t>
      </w:r>
      <w:r w:rsidR="00193CB3">
        <w:t>one-stop system and regional service delivery is assessed by the local</w:t>
      </w:r>
      <w:r w:rsidR="00193CB3">
        <w:rPr>
          <w:spacing w:val="-37"/>
        </w:rPr>
        <w:t xml:space="preserve"> </w:t>
      </w:r>
      <w:r w:rsidR="00193CB3">
        <w:t>board.</w:t>
      </w:r>
    </w:p>
    <w:tbl>
      <w:tblPr>
        <w:tblW w:w="0" w:type="auto"/>
        <w:tblCellSpacing w:w="60" w:type="dxa"/>
        <w:tblInd w:w="927" w:type="dxa"/>
        <w:tblLayout w:type="fixed"/>
        <w:tblCellMar>
          <w:left w:w="0" w:type="dxa"/>
          <w:right w:w="0" w:type="dxa"/>
        </w:tblCellMar>
        <w:tblLook w:val="01E0" w:firstRow="1" w:lastRow="1" w:firstColumn="1" w:lastColumn="1" w:noHBand="0" w:noVBand="0"/>
      </w:tblPr>
      <w:tblGrid>
        <w:gridCol w:w="9600"/>
      </w:tblGrid>
      <w:tr w:rsidR="00980755">
        <w:trPr>
          <w:trHeight w:val="1258"/>
          <w:tblCellSpacing w:w="60" w:type="dxa"/>
        </w:trPr>
        <w:tc>
          <w:tcPr>
            <w:tcW w:w="9360" w:type="dxa"/>
            <w:tcBorders>
              <w:bottom w:val="nil"/>
            </w:tcBorders>
            <w:shd w:val="clear" w:color="auto" w:fill="FFFF00"/>
          </w:tcPr>
          <w:p w:rsidR="00980755" w:rsidRDefault="00193CB3">
            <w:pPr>
              <w:pStyle w:val="TableParagraph"/>
              <w:ind w:right="-15"/>
              <w:jc w:val="both"/>
              <w:rPr>
                <w:sz w:val="24"/>
              </w:rPr>
            </w:pPr>
            <w:r>
              <w:rPr>
                <w:b/>
                <w:sz w:val="24"/>
              </w:rPr>
              <w:t>One-Stop System and Regional Service Delivery Assessment</w:t>
            </w:r>
            <w:r>
              <w:rPr>
                <w:sz w:val="24"/>
              </w:rPr>
              <w:t>. The Board develops an MOU to clearly define the roles and responsibilities of One Stop Partners and assess their performance. The MOU covers funding, infrastructure, methods for referring individuals among partners, methods to support job seekers with barriers, and internal</w:t>
            </w:r>
          </w:p>
          <w:p w:rsidR="00980755" w:rsidRDefault="00193CB3">
            <w:pPr>
              <w:pStyle w:val="TableParagraph"/>
              <w:spacing w:line="258" w:lineRule="exact"/>
              <w:jc w:val="both"/>
              <w:rPr>
                <w:sz w:val="24"/>
              </w:rPr>
            </w:pPr>
            <w:r>
              <w:rPr>
                <w:sz w:val="24"/>
              </w:rPr>
              <w:t>controls to prevent conflicts of interest and ensure a smooth running One Stop.</w:t>
            </w:r>
          </w:p>
        </w:tc>
      </w:tr>
    </w:tbl>
    <w:p w:rsidR="00980755" w:rsidRDefault="00193CB3" w:rsidP="00112015">
      <w:pPr>
        <w:pStyle w:val="BodyText"/>
        <w:ind w:left="1080" w:right="555"/>
      </w:pPr>
      <w:r>
        <w:rPr>
          <w:shd w:val="clear" w:color="auto" w:fill="FFFF00"/>
        </w:rPr>
        <w:t>Additionally, in accordance with State policy, the Board submits a Business Plan to the</w:t>
      </w:r>
      <w:r>
        <w:t xml:space="preserve"> </w:t>
      </w:r>
      <w:r>
        <w:rPr>
          <w:shd w:val="clear" w:color="auto" w:fill="FFFF00"/>
        </w:rPr>
        <w:t>WFD that includes the following items:</w:t>
      </w:r>
    </w:p>
    <w:p w:rsidR="00980755" w:rsidRDefault="00193CB3">
      <w:pPr>
        <w:pStyle w:val="ListParagraph"/>
        <w:numPr>
          <w:ilvl w:val="0"/>
          <w:numId w:val="22"/>
        </w:numPr>
        <w:tabs>
          <w:tab w:val="left" w:pos="1219"/>
          <w:tab w:val="left" w:pos="1221"/>
        </w:tabs>
        <w:spacing w:before="120"/>
        <w:ind w:hanging="360"/>
        <w:jc w:val="left"/>
        <w:rPr>
          <w:rFonts w:ascii="Symbol" w:hAnsi="Symbol"/>
          <w:sz w:val="24"/>
        </w:rPr>
      </w:pPr>
      <w:r>
        <w:rPr>
          <w:sz w:val="24"/>
          <w:shd w:val="clear" w:color="auto" w:fill="FFFF00"/>
        </w:rPr>
        <w:t>The vision and mission</w:t>
      </w:r>
      <w:r>
        <w:rPr>
          <w:spacing w:val="3"/>
          <w:sz w:val="24"/>
          <w:shd w:val="clear" w:color="auto" w:fill="FFFF00"/>
        </w:rPr>
        <w:t xml:space="preserve"> </w:t>
      </w:r>
      <w:r>
        <w:rPr>
          <w:sz w:val="24"/>
          <w:shd w:val="clear" w:color="auto" w:fill="FFFF00"/>
        </w:rPr>
        <w:t>statement</w:t>
      </w:r>
    </w:p>
    <w:p w:rsidR="00980755" w:rsidRDefault="00193CB3">
      <w:pPr>
        <w:pStyle w:val="ListParagraph"/>
        <w:numPr>
          <w:ilvl w:val="0"/>
          <w:numId w:val="22"/>
        </w:numPr>
        <w:tabs>
          <w:tab w:val="left" w:pos="1219"/>
          <w:tab w:val="left" w:pos="1221"/>
        </w:tabs>
        <w:spacing w:before="119"/>
        <w:ind w:hanging="360"/>
        <w:jc w:val="left"/>
        <w:rPr>
          <w:rFonts w:ascii="Symbol" w:hAnsi="Symbol"/>
          <w:sz w:val="24"/>
        </w:rPr>
      </w:pPr>
      <w:r>
        <w:rPr>
          <w:sz w:val="24"/>
          <w:shd w:val="clear" w:color="auto" w:fill="FFFF00"/>
        </w:rPr>
        <w:t>A diagram and narrative of customer flow through the</w:t>
      </w:r>
      <w:r>
        <w:rPr>
          <w:spacing w:val="-4"/>
          <w:sz w:val="24"/>
          <w:shd w:val="clear" w:color="auto" w:fill="FFFF00"/>
        </w:rPr>
        <w:t xml:space="preserve"> </w:t>
      </w:r>
      <w:r>
        <w:rPr>
          <w:sz w:val="24"/>
          <w:shd w:val="clear" w:color="auto" w:fill="FFFF00"/>
        </w:rPr>
        <w:t>system</w:t>
      </w:r>
    </w:p>
    <w:p w:rsidR="00980755" w:rsidRDefault="00193CB3">
      <w:pPr>
        <w:pStyle w:val="ListParagraph"/>
        <w:numPr>
          <w:ilvl w:val="0"/>
          <w:numId w:val="22"/>
        </w:numPr>
        <w:tabs>
          <w:tab w:val="left" w:pos="1219"/>
          <w:tab w:val="left" w:pos="1221"/>
        </w:tabs>
        <w:spacing w:before="118"/>
        <w:ind w:hanging="360"/>
        <w:jc w:val="left"/>
        <w:rPr>
          <w:rFonts w:ascii="Symbol" w:hAnsi="Symbol"/>
          <w:sz w:val="24"/>
        </w:rPr>
      </w:pPr>
      <w:r>
        <w:rPr>
          <w:sz w:val="24"/>
          <w:shd w:val="clear" w:color="auto" w:fill="FFFF00"/>
        </w:rPr>
        <w:t>A description of the clear flow of services between all</w:t>
      </w:r>
      <w:r>
        <w:rPr>
          <w:spacing w:val="-4"/>
          <w:sz w:val="24"/>
          <w:shd w:val="clear" w:color="auto" w:fill="FFFF00"/>
        </w:rPr>
        <w:t xml:space="preserve"> </w:t>
      </w:r>
      <w:r>
        <w:rPr>
          <w:sz w:val="24"/>
          <w:shd w:val="clear" w:color="auto" w:fill="FFFF00"/>
        </w:rPr>
        <w:t>partners</w:t>
      </w:r>
    </w:p>
    <w:p w:rsidR="00980755" w:rsidRDefault="00193CB3">
      <w:pPr>
        <w:pStyle w:val="ListParagraph"/>
        <w:numPr>
          <w:ilvl w:val="0"/>
          <w:numId w:val="22"/>
        </w:numPr>
        <w:tabs>
          <w:tab w:val="left" w:pos="1219"/>
          <w:tab w:val="left" w:pos="1221"/>
        </w:tabs>
        <w:spacing w:before="119"/>
        <w:ind w:hanging="360"/>
        <w:jc w:val="left"/>
        <w:rPr>
          <w:rFonts w:ascii="Symbol" w:hAnsi="Symbol"/>
          <w:sz w:val="24"/>
        </w:rPr>
      </w:pPr>
      <w:r>
        <w:rPr>
          <w:sz w:val="24"/>
          <w:shd w:val="clear" w:color="auto" w:fill="FFFF00"/>
        </w:rPr>
        <w:t>An overview of the facility's service delivery</w:t>
      </w:r>
      <w:r>
        <w:rPr>
          <w:spacing w:val="-2"/>
          <w:sz w:val="24"/>
          <w:shd w:val="clear" w:color="auto" w:fill="FFFF00"/>
        </w:rPr>
        <w:t xml:space="preserve"> </w:t>
      </w:r>
      <w:r>
        <w:rPr>
          <w:sz w:val="24"/>
          <w:shd w:val="clear" w:color="auto" w:fill="FFFF00"/>
        </w:rPr>
        <w:t>structure</w:t>
      </w:r>
    </w:p>
    <w:p w:rsidR="00980755" w:rsidRDefault="00193CB3">
      <w:pPr>
        <w:pStyle w:val="ListParagraph"/>
        <w:numPr>
          <w:ilvl w:val="0"/>
          <w:numId w:val="22"/>
        </w:numPr>
        <w:tabs>
          <w:tab w:val="left" w:pos="1219"/>
          <w:tab w:val="left" w:pos="1221"/>
        </w:tabs>
        <w:spacing w:before="117"/>
        <w:ind w:hanging="360"/>
        <w:jc w:val="left"/>
        <w:rPr>
          <w:rFonts w:ascii="Symbol" w:hAnsi="Symbol"/>
          <w:sz w:val="24"/>
        </w:rPr>
      </w:pPr>
      <w:r>
        <w:rPr>
          <w:sz w:val="24"/>
          <w:shd w:val="clear" w:color="auto" w:fill="FFFF00"/>
        </w:rPr>
        <w:t>The plan for increased enrollment in various programs and increased use of</w:t>
      </w:r>
      <w:r>
        <w:rPr>
          <w:spacing w:val="-11"/>
          <w:sz w:val="24"/>
          <w:shd w:val="clear" w:color="auto" w:fill="FFFF00"/>
        </w:rPr>
        <w:t xml:space="preserve"> </w:t>
      </w:r>
      <w:r>
        <w:rPr>
          <w:sz w:val="24"/>
          <w:shd w:val="clear" w:color="auto" w:fill="FFFF00"/>
        </w:rPr>
        <w:t>facilities</w:t>
      </w:r>
    </w:p>
    <w:p w:rsidR="00980755" w:rsidRDefault="00193CB3">
      <w:pPr>
        <w:pStyle w:val="ListParagraph"/>
        <w:numPr>
          <w:ilvl w:val="0"/>
          <w:numId w:val="22"/>
        </w:numPr>
        <w:tabs>
          <w:tab w:val="left" w:pos="1219"/>
          <w:tab w:val="left" w:pos="1221"/>
        </w:tabs>
        <w:spacing w:before="119"/>
        <w:ind w:hanging="360"/>
        <w:jc w:val="left"/>
        <w:rPr>
          <w:rFonts w:ascii="Symbol" w:hAnsi="Symbol"/>
          <w:sz w:val="24"/>
        </w:rPr>
      </w:pPr>
      <w:r>
        <w:rPr>
          <w:sz w:val="24"/>
          <w:shd w:val="clear" w:color="auto" w:fill="FFFF00"/>
        </w:rPr>
        <w:t>The system for referring individuals to training services and the use of</w:t>
      </w:r>
      <w:r>
        <w:rPr>
          <w:spacing w:val="-8"/>
          <w:sz w:val="24"/>
          <w:shd w:val="clear" w:color="auto" w:fill="FFFF00"/>
        </w:rPr>
        <w:t xml:space="preserve"> </w:t>
      </w:r>
      <w:r>
        <w:rPr>
          <w:sz w:val="24"/>
          <w:shd w:val="clear" w:color="auto" w:fill="FFFF00"/>
        </w:rPr>
        <w:t>ITAs</w:t>
      </w:r>
    </w:p>
    <w:p w:rsidR="00980755" w:rsidRDefault="00193CB3">
      <w:pPr>
        <w:pStyle w:val="ListParagraph"/>
        <w:numPr>
          <w:ilvl w:val="0"/>
          <w:numId w:val="22"/>
        </w:numPr>
        <w:tabs>
          <w:tab w:val="left" w:pos="1219"/>
          <w:tab w:val="left" w:pos="1221"/>
        </w:tabs>
        <w:spacing w:before="117"/>
        <w:ind w:right="1532" w:hanging="360"/>
        <w:jc w:val="left"/>
        <w:rPr>
          <w:rFonts w:ascii="Symbol" w:hAnsi="Symbol"/>
          <w:sz w:val="24"/>
        </w:rPr>
      </w:pPr>
      <w:r>
        <w:rPr>
          <w:sz w:val="24"/>
          <w:shd w:val="clear" w:color="auto" w:fill="FFFF00"/>
        </w:rPr>
        <w:t>A description of leveraged resources with various funding streams, educational grants, and other financial aid</w:t>
      </w:r>
      <w:r>
        <w:rPr>
          <w:spacing w:val="-1"/>
          <w:sz w:val="24"/>
          <w:shd w:val="clear" w:color="auto" w:fill="FFFF00"/>
        </w:rPr>
        <w:t xml:space="preserve"> </w:t>
      </w:r>
      <w:r>
        <w:rPr>
          <w:sz w:val="24"/>
          <w:shd w:val="clear" w:color="auto" w:fill="FFFF00"/>
        </w:rPr>
        <w:t>programs</w:t>
      </w:r>
    </w:p>
    <w:p w:rsidR="00980755" w:rsidRDefault="00193CB3">
      <w:pPr>
        <w:pStyle w:val="ListParagraph"/>
        <w:numPr>
          <w:ilvl w:val="0"/>
          <w:numId w:val="22"/>
        </w:numPr>
        <w:tabs>
          <w:tab w:val="left" w:pos="1219"/>
          <w:tab w:val="left" w:pos="1221"/>
        </w:tabs>
        <w:spacing w:before="119"/>
        <w:ind w:hanging="360"/>
        <w:jc w:val="left"/>
        <w:rPr>
          <w:rFonts w:ascii="Symbol" w:hAnsi="Symbol"/>
          <w:sz w:val="24"/>
        </w:rPr>
      </w:pPr>
      <w:r>
        <w:rPr>
          <w:sz w:val="24"/>
          <w:shd w:val="clear" w:color="auto" w:fill="FFFF00"/>
        </w:rPr>
        <w:t>The community outreach</w:t>
      </w:r>
      <w:r>
        <w:rPr>
          <w:spacing w:val="-1"/>
          <w:sz w:val="24"/>
          <w:shd w:val="clear" w:color="auto" w:fill="FFFF00"/>
        </w:rPr>
        <w:t xml:space="preserve"> </w:t>
      </w:r>
      <w:r>
        <w:rPr>
          <w:sz w:val="24"/>
          <w:shd w:val="clear" w:color="auto" w:fill="FFFF00"/>
        </w:rPr>
        <w:t>plan</w:t>
      </w:r>
    </w:p>
    <w:p w:rsidR="00980755" w:rsidRDefault="00193CB3">
      <w:pPr>
        <w:pStyle w:val="ListParagraph"/>
        <w:numPr>
          <w:ilvl w:val="0"/>
          <w:numId w:val="22"/>
        </w:numPr>
        <w:tabs>
          <w:tab w:val="left" w:pos="1219"/>
          <w:tab w:val="left" w:pos="1221"/>
        </w:tabs>
        <w:spacing w:before="138"/>
        <w:ind w:hanging="360"/>
        <w:jc w:val="left"/>
        <w:rPr>
          <w:rFonts w:ascii="Symbol" w:hAnsi="Symbol"/>
          <w:sz w:val="24"/>
        </w:rPr>
      </w:pPr>
      <w:r>
        <w:rPr>
          <w:sz w:val="24"/>
          <w:shd w:val="clear" w:color="auto" w:fill="FFFF00"/>
        </w:rPr>
        <w:t>An overview of the One-Stop partners and the ways in which services are</w:t>
      </w:r>
      <w:r>
        <w:rPr>
          <w:spacing w:val="-12"/>
          <w:sz w:val="24"/>
          <w:shd w:val="clear" w:color="auto" w:fill="FFFF00"/>
        </w:rPr>
        <w:t xml:space="preserve"> </w:t>
      </w:r>
      <w:r>
        <w:rPr>
          <w:sz w:val="24"/>
          <w:shd w:val="clear" w:color="auto" w:fill="FFFF00"/>
        </w:rPr>
        <w:t>integrated</w:t>
      </w:r>
    </w:p>
    <w:p w:rsidR="00980755" w:rsidRDefault="00193CB3" w:rsidP="00112015">
      <w:pPr>
        <w:pStyle w:val="BodyText"/>
        <w:spacing w:before="117"/>
        <w:ind w:left="1260" w:right="1056" w:firstLine="90"/>
        <w:rPr>
          <w:shd w:val="clear" w:color="auto" w:fill="FFFF00"/>
        </w:rPr>
      </w:pPr>
      <w:r>
        <w:rPr>
          <w:shd w:val="clear" w:color="auto" w:fill="FFFF00"/>
        </w:rPr>
        <w:t xml:space="preserve">Region 3 </w:t>
      </w:r>
      <w:del w:id="808" w:author="Cantly, Donnie A." w:date="2018-11-02T11:00:00Z">
        <w:r>
          <w:rPr>
            <w:shd w:val="clear" w:color="auto" w:fill="FFFF00"/>
          </w:rPr>
          <w:delText>will develop</w:delText>
        </w:r>
      </w:del>
      <w:ins w:id="809" w:author="Cantly, Donnie A." w:date="2018-11-02T11:00:00Z">
        <w:r w:rsidR="00E80428">
          <w:rPr>
            <w:shd w:val="clear" w:color="auto" w:fill="FFFF00"/>
          </w:rPr>
          <w:t>has not developed</w:t>
        </w:r>
      </w:ins>
      <w:r>
        <w:rPr>
          <w:shd w:val="clear" w:color="auto" w:fill="FFFF00"/>
        </w:rPr>
        <w:t xml:space="preserve"> a unified assessment which will include the criteria described</w:t>
      </w:r>
      <w:r>
        <w:t xml:space="preserve"> </w:t>
      </w:r>
      <w:r>
        <w:rPr>
          <w:shd w:val="clear" w:color="auto" w:fill="FFFF00"/>
        </w:rPr>
        <w:t>above.</w:t>
      </w:r>
    </w:p>
    <w:p w:rsidR="00980755" w:rsidRDefault="00E80428" w:rsidP="00112015">
      <w:pPr>
        <w:pStyle w:val="Heading5"/>
        <w:tabs>
          <w:tab w:val="left" w:pos="1220"/>
        </w:tabs>
        <w:ind w:right="898" w:hanging="230"/>
        <w:pPrChange w:id="810" w:author="Cantly, Donnie A." w:date="2018-11-02T11:00:00Z">
          <w:pPr>
            <w:pStyle w:val="Heading5"/>
            <w:numPr>
              <w:numId w:val="14"/>
            </w:numPr>
            <w:tabs>
              <w:tab w:val="left" w:pos="1220"/>
            </w:tabs>
            <w:ind w:left="1530" w:right="898"/>
          </w:pPr>
        </w:pPrChange>
      </w:pPr>
      <w:ins w:id="811" w:author="Cantly, Donnie A." w:date="2018-11-02T11:00:00Z">
        <w:r>
          <w:rPr>
            <w:color w:val="355E91"/>
          </w:rPr>
          <w:t xml:space="preserve">3. </w:t>
        </w:r>
      </w:ins>
      <w:r w:rsidR="00193CB3">
        <w:rPr>
          <w:color w:val="355E91"/>
        </w:rPr>
        <w:t xml:space="preserve">ETPL System </w:t>
      </w:r>
      <w:r w:rsidR="00193CB3">
        <w:t>– Describe the regional Eligible Training Provider System, including the elements listed</w:t>
      </w:r>
      <w:r w:rsidR="00193CB3">
        <w:rPr>
          <w:spacing w:val="-19"/>
        </w:rPr>
        <w:t xml:space="preserve"> </w:t>
      </w:r>
      <w:r w:rsidR="00193CB3">
        <w:t>below.</w:t>
      </w:r>
    </w:p>
    <w:p w:rsidR="00980755" w:rsidRDefault="00193CB3">
      <w:pPr>
        <w:pStyle w:val="ListParagraph"/>
        <w:numPr>
          <w:ilvl w:val="1"/>
          <w:numId w:val="14"/>
        </w:numPr>
        <w:tabs>
          <w:tab w:val="left" w:pos="1581"/>
        </w:tabs>
        <w:spacing w:before="4"/>
        <w:ind w:right="899" w:firstLine="360"/>
        <w:rPr>
          <w:sz w:val="24"/>
        </w:rPr>
      </w:pPr>
      <w:r>
        <w:rPr>
          <w:b/>
          <w:sz w:val="24"/>
        </w:rPr>
        <w:t xml:space="preserve">Provide a description of the public notification to prospective providers. </w:t>
      </w:r>
      <w:r>
        <w:rPr>
          <w:sz w:val="24"/>
        </w:rPr>
        <w:t xml:space="preserve">The WorkSource DeKalb Board, along with local workforce boards for Atlanta Regional and Fulton County, utilize a regional approach for the ETPL system. </w:t>
      </w:r>
      <w:del w:id="812" w:author="Cantly, Donnie A." w:date="2018-11-02T11:00:00Z">
        <w:r>
          <w:rPr>
            <w:sz w:val="24"/>
          </w:rPr>
          <w:delText>Under a</w:delText>
        </w:r>
        <w:r>
          <w:rPr>
            <w:spacing w:val="-26"/>
            <w:sz w:val="24"/>
          </w:rPr>
          <w:delText xml:space="preserve"> </w:delText>
        </w:r>
        <w:r>
          <w:rPr>
            <w:sz w:val="24"/>
          </w:rPr>
          <w:delText>contractual</w:delText>
        </w:r>
      </w:del>
    </w:p>
    <w:p w:rsidR="00980755" w:rsidRDefault="00980755" w:rsidP="00112015">
      <w:pPr>
        <w:pStyle w:val="Heading5"/>
        <w:tabs>
          <w:tab w:val="left" w:pos="1220"/>
        </w:tabs>
        <w:spacing w:before="120" w:after="3"/>
        <w:ind w:left="860" w:right="897" w:firstLine="0"/>
        <w:jc w:val="left"/>
        <w:rPr>
          <w:sz w:val="20"/>
        </w:rPr>
      </w:pPr>
    </w:p>
    <w:p w:rsidR="00112015" w:rsidRDefault="00112015" w:rsidP="00112015">
      <w:pPr>
        <w:pStyle w:val="Heading5"/>
        <w:tabs>
          <w:tab w:val="left" w:pos="1220"/>
        </w:tabs>
        <w:spacing w:before="120" w:after="3"/>
        <w:ind w:left="860" w:right="897" w:firstLine="0"/>
        <w:jc w:val="left"/>
        <w:rPr>
          <w:sz w:val="20"/>
        </w:rPr>
      </w:pPr>
    </w:p>
    <w:p w:rsidR="00E80428" w:rsidRPr="00806DBC" w:rsidRDefault="00E80428" w:rsidP="00112015">
      <w:pPr>
        <w:tabs>
          <w:tab w:val="left" w:pos="2441"/>
        </w:tabs>
        <w:spacing w:after="120"/>
        <w:ind w:left="810"/>
        <w:jc w:val="both"/>
        <w:rPr>
          <w:rPrChange w:id="813" w:author="Cantly, Donnie A." w:date="2018-11-02T11:00:00Z">
            <w:rPr/>
          </w:rPrChange>
        </w:rPr>
        <w:pPrChange w:id="814" w:author="Cantly, Donnie A." w:date="2018-11-02T11:00:00Z">
          <w:pPr>
            <w:pStyle w:val="BodyText"/>
            <w:spacing w:before="213"/>
            <w:ind w:left="860" w:right="898"/>
            <w:jc w:val="both"/>
          </w:pPr>
        </w:pPrChange>
      </w:pPr>
      <w:ins w:id="815" w:author="Cantly, Donnie A." w:date="2018-11-02T11:00:00Z">
        <w:r w:rsidRPr="00806DBC">
          <w:rPr>
            <w:sz w:val="24"/>
            <w:szCs w:val="24"/>
          </w:rPr>
          <w:lastRenderedPageBreak/>
          <w:t xml:space="preserve">The </w:t>
        </w:r>
        <w:r>
          <w:rPr>
            <w:sz w:val="24"/>
            <w:szCs w:val="24"/>
          </w:rPr>
          <w:t>five LWDBs</w:t>
        </w:r>
        <w:r w:rsidRPr="00806DBC">
          <w:rPr>
            <w:sz w:val="24"/>
            <w:szCs w:val="24"/>
          </w:rPr>
          <w:t xml:space="preserve"> utilize a regional approach for the ETPL system.  Under a contractual </w:t>
        </w:r>
      </w:ins>
      <w:r w:rsidRPr="00806DBC">
        <w:rPr>
          <w:sz w:val="24"/>
          <w:rPrChange w:id="816" w:author="Cantly, Donnie A." w:date="2018-11-02T11:00:00Z">
            <w:rPr/>
          </w:rPrChange>
        </w:rPr>
        <w:t>arrangement</w:t>
      </w:r>
      <w:del w:id="817" w:author="Cantly, Donnie A." w:date="2018-11-02T11:00:00Z">
        <w:r w:rsidR="00193CB3">
          <w:rPr>
            <w:spacing w:val="-8"/>
          </w:rPr>
          <w:delText xml:space="preserve"> </w:delText>
        </w:r>
        <w:r w:rsidR="00193CB3">
          <w:delText>with</w:delText>
        </w:r>
      </w:del>
      <w:ins w:id="818" w:author="Cantly, Donnie A." w:date="2018-11-02T11:00:00Z">
        <w:r w:rsidRPr="00806DBC">
          <w:rPr>
            <w:sz w:val="24"/>
            <w:szCs w:val="24"/>
          </w:rPr>
          <w:t>,</w:t>
        </w:r>
      </w:ins>
      <w:r w:rsidRPr="00806DBC">
        <w:rPr>
          <w:sz w:val="24"/>
          <w:rPrChange w:id="819" w:author="Cantly, Donnie A." w:date="2018-11-02T11:00:00Z">
            <w:rPr>
              <w:spacing w:val="-7"/>
            </w:rPr>
          </w:rPrChange>
        </w:rPr>
        <w:t xml:space="preserve"> </w:t>
      </w:r>
      <w:r w:rsidRPr="00806DBC">
        <w:rPr>
          <w:sz w:val="24"/>
          <w:rPrChange w:id="820" w:author="Cantly, Donnie A." w:date="2018-11-02T11:00:00Z">
            <w:rPr/>
          </w:rPrChange>
        </w:rPr>
        <w:t>the</w:t>
      </w:r>
      <w:r w:rsidRPr="00806DBC">
        <w:rPr>
          <w:sz w:val="24"/>
          <w:rPrChange w:id="821" w:author="Cantly, Donnie A." w:date="2018-11-02T11:00:00Z">
            <w:rPr>
              <w:spacing w:val="-7"/>
            </w:rPr>
          </w:rPrChange>
        </w:rPr>
        <w:t xml:space="preserve"> </w:t>
      </w:r>
      <w:r w:rsidRPr="00806DBC">
        <w:rPr>
          <w:sz w:val="24"/>
          <w:rPrChange w:id="822" w:author="Cantly, Donnie A." w:date="2018-11-02T11:00:00Z">
            <w:rPr/>
          </w:rPrChange>
        </w:rPr>
        <w:t>Atlanta</w:t>
      </w:r>
      <w:r w:rsidRPr="00806DBC">
        <w:rPr>
          <w:sz w:val="24"/>
          <w:rPrChange w:id="823" w:author="Cantly, Donnie A." w:date="2018-11-02T11:00:00Z">
            <w:rPr>
              <w:spacing w:val="-7"/>
            </w:rPr>
          </w:rPrChange>
        </w:rPr>
        <w:t xml:space="preserve"> </w:t>
      </w:r>
      <w:r w:rsidRPr="00806DBC">
        <w:rPr>
          <w:sz w:val="24"/>
          <w:rPrChange w:id="824" w:author="Cantly, Donnie A." w:date="2018-11-02T11:00:00Z">
            <w:rPr/>
          </w:rPrChange>
        </w:rPr>
        <w:t>Regional</w:t>
      </w:r>
      <w:r w:rsidRPr="00806DBC">
        <w:rPr>
          <w:sz w:val="24"/>
          <w:rPrChange w:id="825" w:author="Cantly, Donnie A." w:date="2018-11-02T11:00:00Z">
            <w:rPr>
              <w:spacing w:val="-7"/>
            </w:rPr>
          </w:rPrChange>
        </w:rPr>
        <w:t xml:space="preserve"> </w:t>
      </w:r>
      <w:r w:rsidRPr="00806DBC">
        <w:rPr>
          <w:sz w:val="24"/>
          <w:rPrChange w:id="826" w:author="Cantly, Donnie A." w:date="2018-11-02T11:00:00Z">
            <w:rPr/>
          </w:rPrChange>
        </w:rPr>
        <w:t>Commission</w:t>
      </w:r>
      <w:r w:rsidRPr="00806DBC">
        <w:rPr>
          <w:sz w:val="24"/>
          <w:rPrChange w:id="827" w:author="Cantly, Donnie A." w:date="2018-11-02T11:00:00Z">
            <w:rPr>
              <w:spacing w:val="-7"/>
            </w:rPr>
          </w:rPrChange>
        </w:rPr>
        <w:t xml:space="preserve"> </w:t>
      </w:r>
      <w:r w:rsidRPr="00806DBC">
        <w:rPr>
          <w:sz w:val="24"/>
          <w:rPrChange w:id="828" w:author="Cantly, Donnie A." w:date="2018-11-02T11:00:00Z">
            <w:rPr/>
          </w:rPrChange>
        </w:rPr>
        <w:t>(ARC</w:t>
      </w:r>
      <w:del w:id="829" w:author="Cantly, Donnie A." w:date="2018-11-02T11:00:00Z">
        <w:r w:rsidR="00193CB3">
          <w:delText>),</w:delText>
        </w:r>
        <w:r w:rsidR="00193CB3">
          <w:rPr>
            <w:spacing w:val="-7"/>
          </w:rPr>
          <w:delText xml:space="preserve"> </w:delText>
        </w:r>
        <w:r w:rsidR="00193CB3">
          <w:delText>the</w:delText>
        </w:r>
        <w:r w:rsidR="00193CB3">
          <w:rPr>
            <w:spacing w:val="-7"/>
          </w:rPr>
          <w:delText xml:space="preserve"> </w:delText>
        </w:r>
        <w:r w:rsidR="00193CB3">
          <w:delText>ARC</w:delText>
        </w:r>
      </w:del>
      <w:ins w:id="830" w:author="Cantly, Donnie A." w:date="2018-11-02T11:00:00Z">
        <w:r w:rsidRPr="00806DBC">
          <w:rPr>
            <w:sz w:val="24"/>
            <w:szCs w:val="24"/>
          </w:rPr>
          <w:t>)</w:t>
        </w:r>
      </w:ins>
      <w:r w:rsidRPr="00806DBC">
        <w:rPr>
          <w:sz w:val="24"/>
          <w:rPrChange w:id="831" w:author="Cantly, Donnie A." w:date="2018-11-02T11:00:00Z">
            <w:rPr>
              <w:spacing w:val="-7"/>
            </w:rPr>
          </w:rPrChange>
        </w:rPr>
        <w:t xml:space="preserve"> </w:t>
      </w:r>
      <w:r w:rsidRPr="00806DBC">
        <w:rPr>
          <w:sz w:val="24"/>
          <w:rPrChange w:id="832" w:author="Cantly, Donnie A." w:date="2018-11-02T11:00:00Z">
            <w:rPr/>
          </w:rPrChange>
        </w:rPr>
        <w:t>solicits</w:t>
      </w:r>
      <w:r w:rsidRPr="00806DBC">
        <w:rPr>
          <w:sz w:val="24"/>
          <w:rPrChange w:id="833" w:author="Cantly, Donnie A." w:date="2018-11-02T11:00:00Z">
            <w:rPr>
              <w:spacing w:val="-7"/>
            </w:rPr>
          </w:rPrChange>
        </w:rPr>
        <w:t xml:space="preserve"> </w:t>
      </w:r>
      <w:r w:rsidRPr="00806DBC">
        <w:rPr>
          <w:sz w:val="24"/>
          <w:rPrChange w:id="834" w:author="Cantly, Donnie A." w:date="2018-11-02T11:00:00Z">
            <w:rPr/>
          </w:rPrChange>
        </w:rPr>
        <w:t>bids</w:t>
      </w:r>
      <w:r w:rsidRPr="00806DBC">
        <w:rPr>
          <w:sz w:val="24"/>
          <w:rPrChange w:id="835" w:author="Cantly, Donnie A." w:date="2018-11-02T11:00:00Z">
            <w:rPr>
              <w:spacing w:val="-8"/>
            </w:rPr>
          </w:rPrChange>
        </w:rPr>
        <w:t xml:space="preserve"> </w:t>
      </w:r>
      <w:r w:rsidRPr="00806DBC">
        <w:rPr>
          <w:sz w:val="24"/>
          <w:rPrChange w:id="836" w:author="Cantly, Donnie A." w:date="2018-11-02T11:00:00Z">
            <w:rPr/>
          </w:rPrChange>
        </w:rPr>
        <w:t xml:space="preserve">through a public invitation process for the </w:t>
      </w:r>
      <w:del w:id="837" w:author="Cantly, Donnie A." w:date="2018-11-02T11:00:00Z">
        <w:r w:rsidR="00193CB3">
          <w:delText>three boards</w:delText>
        </w:r>
      </w:del>
      <w:ins w:id="838" w:author="Cantly, Donnie A." w:date="2018-11-02T11:00:00Z">
        <w:r>
          <w:rPr>
            <w:sz w:val="24"/>
            <w:szCs w:val="24"/>
          </w:rPr>
          <w:t>five LWDAs</w:t>
        </w:r>
      </w:ins>
      <w:r>
        <w:rPr>
          <w:sz w:val="24"/>
          <w:rPrChange w:id="839" w:author="Cantly, Donnie A." w:date="2018-11-02T11:00:00Z">
            <w:rPr/>
          </w:rPrChange>
        </w:rPr>
        <w:t xml:space="preserve"> </w:t>
      </w:r>
      <w:r w:rsidRPr="00806DBC">
        <w:rPr>
          <w:sz w:val="24"/>
          <w:rPrChange w:id="840" w:author="Cantly, Donnie A." w:date="2018-11-02T11:00:00Z">
            <w:rPr/>
          </w:rPrChange>
        </w:rPr>
        <w:t xml:space="preserve">by posting a training provider application on its website. </w:t>
      </w:r>
      <w:del w:id="841" w:author="Cantly, Donnie A." w:date="2018-11-02T11:00:00Z">
        <w:r w:rsidR="00193CB3">
          <w:delText>It also ensures that the WFD website directs interested applicants to this site.</w:delText>
        </w:r>
      </w:del>
    </w:p>
    <w:p w:rsidR="00E80428" w:rsidRPr="00806DBC" w:rsidRDefault="00E80428" w:rsidP="00112015">
      <w:pPr>
        <w:tabs>
          <w:tab w:val="left" w:pos="2441"/>
        </w:tabs>
        <w:spacing w:after="120"/>
        <w:ind w:left="810"/>
        <w:jc w:val="both"/>
        <w:rPr>
          <w:rPrChange w:id="842" w:author="Cantly, Donnie A." w:date="2018-11-02T11:00:00Z">
            <w:rPr/>
          </w:rPrChange>
        </w:rPr>
        <w:pPrChange w:id="843" w:author="Cantly, Donnie A." w:date="2018-11-02T11:00:00Z">
          <w:pPr>
            <w:pStyle w:val="BodyText"/>
            <w:spacing w:before="120"/>
            <w:ind w:left="860" w:right="897"/>
            <w:jc w:val="both"/>
          </w:pPr>
        </w:pPrChange>
      </w:pPr>
      <w:r w:rsidRPr="00806DBC">
        <w:rPr>
          <w:sz w:val="24"/>
          <w:rPrChange w:id="844" w:author="Cantly, Donnie A." w:date="2018-11-02T11:00:00Z">
            <w:rPr/>
          </w:rPrChange>
        </w:rPr>
        <w:t xml:space="preserve">Further, in an effort to expand the industry offering among service providers and in response to the local economy, </w:t>
      </w:r>
      <w:del w:id="845" w:author="Cantly, Donnie A." w:date="2018-11-02T11:00:00Z">
        <w:r w:rsidR="00193CB3">
          <w:delText>the Board</w:delText>
        </w:r>
      </w:del>
      <w:ins w:id="846" w:author="Cantly, Donnie A." w:date="2018-11-02T11:00:00Z">
        <w:r w:rsidRPr="00806DBC">
          <w:rPr>
            <w:sz w:val="24"/>
            <w:szCs w:val="24"/>
          </w:rPr>
          <w:t>DeKalb County and Fulton County</w:t>
        </w:r>
      </w:ins>
      <w:r w:rsidRPr="00806DBC">
        <w:rPr>
          <w:sz w:val="24"/>
          <w:rPrChange w:id="847" w:author="Cantly, Donnie A." w:date="2018-11-02T11:00:00Z">
            <w:rPr/>
          </w:rPrChange>
        </w:rPr>
        <w:t xml:space="preserve"> also </w:t>
      </w:r>
      <w:del w:id="848" w:author="Cantly, Donnie A." w:date="2018-11-02T11:00:00Z">
        <w:r w:rsidR="00193CB3">
          <w:delText>provides</w:delText>
        </w:r>
      </w:del>
      <w:ins w:id="849" w:author="Cantly, Donnie A." w:date="2018-11-02T11:00:00Z">
        <w:r w:rsidRPr="00806DBC">
          <w:rPr>
            <w:sz w:val="24"/>
            <w:szCs w:val="24"/>
          </w:rPr>
          <w:t>provide</w:t>
        </w:r>
      </w:ins>
      <w:r w:rsidRPr="00806DBC">
        <w:rPr>
          <w:sz w:val="24"/>
          <w:rPrChange w:id="850" w:author="Cantly, Donnie A." w:date="2018-11-02T11:00:00Z">
            <w:rPr/>
          </w:rPrChange>
        </w:rPr>
        <w:t xml:space="preserve"> notification of the application process</w:t>
      </w:r>
      <w:r w:rsidRPr="00806DBC">
        <w:rPr>
          <w:sz w:val="24"/>
          <w:rPrChange w:id="851" w:author="Cantly, Donnie A." w:date="2018-11-02T11:00:00Z">
            <w:rPr>
              <w:spacing w:val="-11"/>
            </w:rPr>
          </w:rPrChange>
        </w:rPr>
        <w:t xml:space="preserve"> </w:t>
      </w:r>
      <w:r w:rsidRPr="00806DBC">
        <w:rPr>
          <w:sz w:val="24"/>
          <w:rPrChange w:id="852" w:author="Cantly, Donnie A." w:date="2018-11-02T11:00:00Z">
            <w:rPr/>
          </w:rPrChange>
        </w:rPr>
        <w:t>via</w:t>
      </w:r>
      <w:r w:rsidRPr="00806DBC">
        <w:rPr>
          <w:sz w:val="24"/>
          <w:rPrChange w:id="853" w:author="Cantly, Donnie A." w:date="2018-11-02T11:00:00Z">
            <w:rPr>
              <w:spacing w:val="-11"/>
            </w:rPr>
          </w:rPrChange>
        </w:rPr>
        <w:t xml:space="preserve"> </w:t>
      </w:r>
      <w:r w:rsidRPr="00806DBC">
        <w:rPr>
          <w:sz w:val="24"/>
          <w:rPrChange w:id="854" w:author="Cantly, Donnie A." w:date="2018-11-02T11:00:00Z">
            <w:rPr/>
          </w:rPrChange>
        </w:rPr>
        <w:t>local</w:t>
      </w:r>
      <w:r w:rsidRPr="00806DBC">
        <w:rPr>
          <w:sz w:val="24"/>
          <w:rPrChange w:id="855" w:author="Cantly, Donnie A." w:date="2018-11-02T11:00:00Z">
            <w:rPr>
              <w:spacing w:val="-11"/>
            </w:rPr>
          </w:rPrChange>
        </w:rPr>
        <w:t xml:space="preserve"> </w:t>
      </w:r>
      <w:r w:rsidRPr="00806DBC">
        <w:rPr>
          <w:sz w:val="24"/>
          <w:rPrChange w:id="856" w:author="Cantly, Donnie A." w:date="2018-11-02T11:00:00Z">
            <w:rPr/>
          </w:rPrChange>
        </w:rPr>
        <w:t>media</w:t>
      </w:r>
      <w:r w:rsidRPr="00806DBC">
        <w:rPr>
          <w:sz w:val="24"/>
          <w:rPrChange w:id="857" w:author="Cantly, Donnie A." w:date="2018-11-02T11:00:00Z">
            <w:rPr>
              <w:spacing w:val="-11"/>
            </w:rPr>
          </w:rPrChange>
        </w:rPr>
        <w:t xml:space="preserve"> </w:t>
      </w:r>
      <w:r w:rsidRPr="00806DBC">
        <w:rPr>
          <w:sz w:val="24"/>
          <w:rPrChange w:id="858" w:author="Cantly, Donnie A." w:date="2018-11-02T11:00:00Z">
            <w:rPr/>
          </w:rPrChange>
        </w:rPr>
        <w:t>and</w:t>
      </w:r>
      <w:r w:rsidRPr="00806DBC">
        <w:rPr>
          <w:sz w:val="24"/>
          <w:rPrChange w:id="859" w:author="Cantly, Donnie A." w:date="2018-11-02T11:00:00Z">
            <w:rPr>
              <w:spacing w:val="-11"/>
            </w:rPr>
          </w:rPrChange>
        </w:rPr>
        <w:t xml:space="preserve"> </w:t>
      </w:r>
      <w:r w:rsidRPr="00806DBC">
        <w:rPr>
          <w:sz w:val="24"/>
          <w:rPrChange w:id="860" w:author="Cantly, Donnie A." w:date="2018-11-02T11:00:00Z">
            <w:rPr/>
          </w:rPrChange>
        </w:rPr>
        <w:t>by</w:t>
      </w:r>
      <w:r w:rsidRPr="00806DBC">
        <w:rPr>
          <w:sz w:val="24"/>
          <w:rPrChange w:id="861" w:author="Cantly, Donnie A." w:date="2018-11-02T11:00:00Z">
            <w:rPr>
              <w:spacing w:val="-11"/>
            </w:rPr>
          </w:rPrChange>
        </w:rPr>
        <w:t xml:space="preserve"> </w:t>
      </w:r>
      <w:r w:rsidRPr="00806DBC">
        <w:rPr>
          <w:sz w:val="24"/>
          <w:rPrChange w:id="862" w:author="Cantly, Donnie A." w:date="2018-11-02T11:00:00Z">
            <w:rPr/>
          </w:rPrChange>
        </w:rPr>
        <w:t>issuing</w:t>
      </w:r>
      <w:r w:rsidRPr="00806DBC">
        <w:rPr>
          <w:sz w:val="24"/>
          <w:rPrChange w:id="863" w:author="Cantly, Donnie A." w:date="2018-11-02T11:00:00Z">
            <w:rPr>
              <w:spacing w:val="-11"/>
            </w:rPr>
          </w:rPrChange>
        </w:rPr>
        <w:t xml:space="preserve"> </w:t>
      </w:r>
      <w:r w:rsidRPr="00806DBC">
        <w:rPr>
          <w:sz w:val="24"/>
          <w:rPrChange w:id="864" w:author="Cantly, Donnie A." w:date="2018-11-02T11:00:00Z">
            <w:rPr/>
          </w:rPrChange>
        </w:rPr>
        <w:t>a</w:t>
      </w:r>
      <w:r w:rsidRPr="00806DBC">
        <w:rPr>
          <w:sz w:val="24"/>
          <w:rPrChange w:id="865" w:author="Cantly, Donnie A." w:date="2018-11-02T11:00:00Z">
            <w:rPr>
              <w:spacing w:val="-11"/>
            </w:rPr>
          </w:rPrChange>
        </w:rPr>
        <w:t xml:space="preserve"> </w:t>
      </w:r>
      <w:r w:rsidRPr="00806DBC">
        <w:rPr>
          <w:sz w:val="24"/>
          <w:rPrChange w:id="866" w:author="Cantly, Donnie A." w:date="2018-11-02T11:00:00Z">
            <w:rPr/>
          </w:rPrChange>
        </w:rPr>
        <w:t>public</w:t>
      </w:r>
      <w:r w:rsidRPr="00806DBC">
        <w:rPr>
          <w:sz w:val="24"/>
          <w:rPrChange w:id="867" w:author="Cantly, Donnie A." w:date="2018-11-02T11:00:00Z">
            <w:rPr>
              <w:spacing w:val="-8"/>
            </w:rPr>
          </w:rPrChange>
        </w:rPr>
        <w:t xml:space="preserve"> </w:t>
      </w:r>
      <w:r w:rsidRPr="00806DBC">
        <w:rPr>
          <w:sz w:val="24"/>
          <w:rPrChange w:id="868" w:author="Cantly, Donnie A." w:date="2018-11-02T11:00:00Z">
            <w:rPr/>
          </w:rPrChange>
        </w:rPr>
        <w:t>announcement.</w:t>
      </w:r>
      <w:r w:rsidRPr="00806DBC">
        <w:rPr>
          <w:sz w:val="24"/>
          <w:rPrChange w:id="869" w:author="Cantly, Donnie A." w:date="2018-11-02T11:00:00Z">
            <w:rPr>
              <w:spacing w:val="44"/>
            </w:rPr>
          </w:rPrChange>
        </w:rPr>
        <w:t xml:space="preserve"> </w:t>
      </w:r>
      <w:ins w:id="870" w:author="Cantly, Donnie A." w:date="2018-11-02T11:00:00Z">
        <w:r w:rsidRPr="00806DBC">
          <w:rPr>
            <w:sz w:val="24"/>
            <w:szCs w:val="24"/>
          </w:rPr>
          <w:t xml:space="preserve"> </w:t>
        </w:r>
      </w:ins>
      <w:r w:rsidRPr="00806DBC">
        <w:rPr>
          <w:sz w:val="24"/>
          <w:rPrChange w:id="871" w:author="Cantly, Donnie A." w:date="2018-11-02T11:00:00Z">
            <w:rPr/>
          </w:rPrChange>
        </w:rPr>
        <w:t>Additionally,</w:t>
      </w:r>
      <w:r w:rsidRPr="00806DBC">
        <w:rPr>
          <w:sz w:val="24"/>
          <w:rPrChange w:id="872" w:author="Cantly, Donnie A." w:date="2018-11-02T11:00:00Z">
            <w:rPr>
              <w:spacing w:val="-11"/>
            </w:rPr>
          </w:rPrChange>
        </w:rPr>
        <w:t xml:space="preserve"> </w:t>
      </w:r>
      <w:del w:id="873" w:author="Cantly, Donnie A." w:date="2018-11-02T11:00:00Z">
        <w:r w:rsidR="00193CB3">
          <w:delText>it</w:delText>
        </w:r>
        <w:r w:rsidR="00193CB3">
          <w:rPr>
            <w:spacing w:val="-11"/>
          </w:rPr>
          <w:delText xml:space="preserve"> </w:delText>
        </w:r>
        <w:r w:rsidR="00193CB3">
          <w:delText>distributes</w:delText>
        </w:r>
      </w:del>
      <w:ins w:id="874" w:author="Cantly, Donnie A." w:date="2018-11-02T11:00:00Z">
        <w:r w:rsidRPr="00806DBC">
          <w:rPr>
            <w:sz w:val="24"/>
            <w:szCs w:val="24"/>
          </w:rPr>
          <w:t>they distribute</w:t>
        </w:r>
      </w:ins>
      <w:r w:rsidRPr="00806DBC">
        <w:rPr>
          <w:sz w:val="24"/>
          <w:rPrChange w:id="875" w:author="Cantly, Donnie A." w:date="2018-11-02T11:00:00Z">
            <w:rPr/>
          </w:rPrChange>
        </w:rPr>
        <w:t xml:space="preserve"> letters of notice to any agency that has previously requested to be on </w:t>
      </w:r>
      <w:del w:id="876" w:author="Cantly, Donnie A." w:date="2018-11-02T11:00:00Z">
        <w:r w:rsidR="00193CB3">
          <w:delText>the</w:delText>
        </w:r>
      </w:del>
      <w:ins w:id="877" w:author="Cantly, Donnie A." w:date="2018-11-02T11:00:00Z">
        <w:r w:rsidRPr="00806DBC">
          <w:rPr>
            <w:sz w:val="24"/>
            <w:szCs w:val="24"/>
          </w:rPr>
          <w:t>their individual</w:t>
        </w:r>
      </w:ins>
      <w:r w:rsidRPr="00806DBC">
        <w:rPr>
          <w:sz w:val="24"/>
          <w:rPrChange w:id="878" w:author="Cantly, Donnie A." w:date="2018-11-02T11:00:00Z">
            <w:rPr/>
          </w:rPrChange>
        </w:rPr>
        <w:t xml:space="preserve"> Potential Bidders’</w:t>
      </w:r>
      <w:r w:rsidRPr="00806DBC">
        <w:rPr>
          <w:sz w:val="24"/>
          <w:rPrChange w:id="879" w:author="Cantly, Donnie A." w:date="2018-11-02T11:00:00Z">
            <w:rPr>
              <w:spacing w:val="-1"/>
            </w:rPr>
          </w:rPrChange>
        </w:rPr>
        <w:t xml:space="preserve"> </w:t>
      </w:r>
      <w:del w:id="880" w:author="Cantly, Donnie A." w:date="2018-11-02T11:00:00Z">
        <w:r w:rsidR="00193CB3">
          <w:delText>List.</w:delText>
        </w:r>
      </w:del>
      <w:ins w:id="881" w:author="Cantly, Donnie A." w:date="2018-11-02T11:00:00Z">
        <w:r w:rsidRPr="00806DBC">
          <w:rPr>
            <w:sz w:val="24"/>
            <w:szCs w:val="24"/>
          </w:rPr>
          <w:t xml:space="preserve">Lists. </w:t>
        </w:r>
      </w:ins>
    </w:p>
    <w:p w:rsidR="00980755" w:rsidRDefault="00193CB3">
      <w:pPr>
        <w:pStyle w:val="Heading5"/>
        <w:numPr>
          <w:ilvl w:val="1"/>
          <w:numId w:val="14"/>
        </w:numPr>
        <w:tabs>
          <w:tab w:val="left" w:pos="1581"/>
        </w:tabs>
        <w:ind w:left="1579" w:right="895" w:hanging="359"/>
      </w:pPr>
      <w:r>
        <w:t>Provide</w:t>
      </w:r>
      <w:r>
        <w:rPr>
          <w:spacing w:val="-9"/>
        </w:rPr>
        <w:t xml:space="preserve"> </w:t>
      </w:r>
      <w:r>
        <w:t>a</w:t>
      </w:r>
      <w:r>
        <w:rPr>
          <w:spacing w:val="-7"/>
        </w:rPr>
        <w:t xml:space="preserve"> </w:t>
      </w:r>
      <w:r>
        <w:t>description</w:t>
      </w:r>
      <w:r>
        <w:rPr>
          <w:spacing w:val="-9"/>
        </w:rPr>
        <w:t xml:space="preserve"> </w:t>
      </w:r>
      <w:r>
        <w:t>of</w:t>
      </w:r>
      <w:r>
        <w:rPr>
          <w:spacing w:val="-8"/>
        </w:rPr>
        <w:t xml:space="preserve"> </w:t>
      </w:r>
      <w:r>
        <w:t>how</w:t>
      </w:r>
      <w:r>
        <w:rPr>
          <w:spacing w:val="-6"/>
        </w:rPr>
        <w:t xml:space="preserve"> </w:t>
      </w:r>
      <w:r>
        <w:t>the</w:t>
      </w:r>
      <w:r>
        <w:rPr>
          <w:spacing w:val="-9"/>
        </w:rPr>
        <w:t xml:space="preserve"> </w:t>
      </w:r>
      <w:r>
        <w:t>board(s)</w:t>
      </w:r>
      <w:r>
        <w:rPr>
          <w:spacing w:val="-8"/>
        </w:rPr>
        <w:t xml:space="preserve"> </w:t>
      </w:r>
      <w:r>
        <w:t>evaluates</w:t>
      </w:r>
      <w:r>
        <w:rPr>
          <w:spacing w:val="-9"/>
        </w:rPr>
        <w:t xml:space="preserve"> </w:t>
      </w:r>
      <w:r>
        <w:t>providers</w:t>
      </w:r>
      <w:r>
        <w:rPr>
          <w:spacing w:val="-8"/>
        </w:rPr>
        <w:t xml:space="preserve"> </w:t>
      </w:r>
      <w:r>
        <w:t>and</w:t>
      </w:r>
      <w:r>
        <w:rPr>
          <w:spacing w:val="-8"/>
        </w:rPr>
        <w:t xml:space="preserve"> </w:t>
      </w:r>
      <w:r>
        <w:t>proposed training programs for initial eligibility, based on (at a minimum) criteria of proven effectiveness, local employer/industry demand, accreditation and customer</w:t>
      </w:r>
      <w:r>
        <w:rPr>
          <w:spacing w:val="-18"/>
        </w:rPr>
        <w:t xml:space="preserve"> </w:t>
      </w:r>
      <w:r>
        <w:t>accessibility.</w:t>
      </w:r>
    </w:p>
    <w:p w:rsidR="00871383" w:rsidRDefault="00871383" w:rsidP="00871383">
      <w:pPr>
        <w:pStyle w:val="Heading5"/>
        <w:tabs>
          <w:tab w:val="left" w:pos="1581"/>
        </w:tabs>
        <w:ind w:right="895" w:firstLine="0"/>
      </w:pPr>
    </w:p>
    <w:p w:rsidR="00980755" w:rsidRDefault="00193CB3">
      <w:pPr>
        <w:ind w:left="859" w:right="897"/>
        <w:jc w:val="both"/>
        <w:rPr>
          <w:sz w:val="24"/>
        </w:rPr>
      </w:pPr>
      <w:r>
        <w:rPr>
          <w:sz w:val="24"/>
        </w:rPr>
        <w:t xml:space="preserve">As discussed in the response to </w:t>
      </w:r>
      <w:r>
        <w:rPr>
          <w:b/>
          <w:sz w:val="24"/>
        </w:rPr>
        <w:t>Performance, ETPL, and Use of Technology, 3.a. above</w:t>
      </w:r>
      <w:r>
        <w:rPr>
          <w:sz w:val="24"/>
        </w:rPr>
        <w:t>, the Board participates in a regional approach for the ETPL system. Under the contractual</w:t>
      </w:r>
      <w:r>
        <w:rPr>
          <w:spacing w:val="-15"/>
          <w:sz w:val="24"/>
        </w:rPr>
        <w:t xml:space="preserve"> </w:t>
      </w:r>
      <w:r>
        <w:rPr>
          <w:sz w:val="24"/>
        </w:rPr>
        <w:t>arrangement,</w:t>
      </w:r>
      <w:r>
        <w:rPr>
          <w:spacing w:val="-15"/>
          <w:sz w:val="24"/>
        </w:rPr>
        <w:t xml:space="preserve"> </w:t>
      </w:r>
      <w:r>
        <w:rPr>
          <w:sz w:val="24"/>
        </w:rPr>
        <w:t>ARC</w:t>
      </w:r>
      <w:r>
        <w:rPr>
          <w:spacing w:val="-15"/>
          <w:sz w:val="24"/>
        </w:rPr>
        <w:t xml:space="preserve"> </w:t>
      </w:r>
      <w:r>
        <w:rPr>
          <w:sz w:val="24"/>
        </w:rPr>
        <w:t>is</w:t>
      </w:r>
      <w:r>
        <w:rPr>
          <w:spacing w:val="-15"/>
          <w:sz w:val="24"/>
        </w:rPr>
        <w:t xml:space="preserve"> </w:t>
      </w:r>
      <w:r>
        <w:rPr>
          <w:sz w:val="24"/>
        </w:rPr>
        <w:t>responsible</w:t>
      </w:r>
      <w:r>
        <w:rPr>
          <w:spacing w:val="-15"/>
          <w:sz w:val="24"/>
        </w:rPr>
        <w:t xml:space="preserve"> </w:t>
      </w:r>
      <w:r>
        <w:rPr>
          <w:sz w:val="24"/>
        </w:rPr>
        <w:t>for</w:t>
      </w:r>
      <w:r>
        <w:rPr>
          <w:spacing w:val="-14"/>
          <w:sz w:val="24"/>
        </w:rPr>
        <w:t xml:space="preserve"> </w:t>
      </w:r>
      <w:r>
        <w:rPr>
          <w:sz w:val="24"/>
        </w:rPr>
        <w:t>evaluating</w:t>
      </w:r>
      <w:r>
        <w:rPr>
          <w:spacing w:val="-15"/>
          <w:sz w:val="24"/>
        </w:rPr>
        <w:t xml:space="preserve"> </w:t>
      </w:r>
      <w:r>
        <w:rPr>
          <w:sz w:val="24"/>
        </w:rPr>
        <w:t>training</w:t>
      </w:r>
      <w:r>
        <w:rPr>
          <w:spacing w:val="-15"/>
          <w:sz w:val="24"/>
        </w:rPr>
        <w:t xml:space="preserve"> </w:t>
      </w:r>
      <w:r>
        <w:rPr>
          <w:sz w:val="24"/>
        </w:rPr>
        <w:t>provider</w:t>
      </w:r>
      <w:r>
        <w:rPr>
          <w:spacing w:val="-15"/>
          <w:sz w:val="24"/>
        </w:rPr>
        <w:t xml:space="preserve"> </w:t>
      </w:r>
      <w:r>
        <w:rPr>
          <w:sz w:val="24"/>
        </w:rPr>
        <w:t>applications.</w:t>
      </w:r>
    </w:p>
    <w:p w:rsidR="00980755" w:rsidRDefault="00193CB3">
      <w:pPr>
        <w:pStyle w:val="BodyText"/>
        <w:spacing w:before="119"/>
        <w:ind w:left="859" w:right="897"/>
        <w:jc w:val="both"/>
      </w:pPr>
      <w:r>
        <w:t>ARC conducts pre-award visits, verifies performance information (including Geographic Solutions reporting), and completes employee interviews as well as participant/ student interviews. Additionally, ARC compares State WIOA performance goals, regional goals, and Metro Atlanta Workforce Region goals against provider performance outcomes. In doing so, ARC may use UI Wage Reports to verify employment, employment dates, and wages. Upon completion of the evaluation, ARC prepares summary reports for the Regional ITA Committee’s consideration.</w:t>
      </w:r>
    </w:p>
    <w:p w:rsidR="00980755" w:rsidRDefault="00193CB3">
      <w:pPr>
        <w:pStyle w:val="BodyText"/>
        <w:spacing w:before="120"/>
        <w:ind w:left="859" w:right="900"/>
        <w:jc w:val="both"/>
      </w:pPr>
      <w:r>
        <w:t>Additionally, as needed, ARC will issue letters to applicants who fail to submit adequate information. If it is determined that fraudulent or faulty information has been submitted, then the application will be denied.</w:t>
      </w:r>
    </w:p>
    <w:p w:rsidR="00980755" w:rsidRDefault="00193CB3">
      <w:pPr>
        <w:pStyle w:val="BodyText"/>
        <w:spacing w:before="119"/>
        <w:ind w:left="859" w:right="897"/>
        <w:jc w:val="both"/>
      </w:pPr>
      <w:r>
        <w:t>Once</w:t>
      </w:r>
      <w:r>
        <w:rPr>
          <w:spacing w:val="-7"/>
        </w:rPr>
        <w:t xml:space="preserve"> </w:t>
      </w:r>
      <w:r>
        <w:t>a</w:t>
      </w:r>
      <w:r>
        <w:rPr>
          <w:spacing w:val="-8"/>
        </w:rPr>
        <w:t xml:space="preserve"> </w:t>
      </w:r>
      <w:r>
        <w:t>provider</w:t>
      </w:r>
      <w:r>
        <w:rPr>
          <w:spacing w:val="-8"/>
        </w:rPr>
        <w:t xml:space="preserve"> </w:t>
      </w:r>
      <w:r>
        <w:t>is</w:t>
      </w:r>
      <w:r>
        <w:rPr>
          <w:spacing w:val="-8"/>
        </w:rPr>
        <w:t xml:space="preserve"> </w:t>
      </w:r>
      <w:r>
        <w:t>approved,</w:t>
      </w:r>
      <w:r>
        <w:rPr>
          <w:spacing w:val="-8"/>
        </w:rPr>
        <w:t xml:space="preserve"> </w:t>
      </w:r>
      <w:r>
        <w:t>ARC</w:t>
      </w:r>
      <w:r>
        <w:rPr>
          <w:spacing w:val="-8"/>
        </w:rPr>
        <w:t xml:space="preserve"> </w:t>
      </w:r>
      <w:r>
        <w:t>electronically</w:t>
      </w:r>
      <w:r>
        <w:rPr>
          <w:spacing w:val="-8"/>
        </w:rPr>
        <w:t xml:space="preserve"> </w:t>
      </w:r>
      <w:r>
        <w:t>transmits</w:t>
      </w:r>
      <w:r>
        <w:rPr>
          <w:spacing w:val="-7"/>
        </w:rPr>
        <w:t xml:space="preserve"> </w:t>
      </w:r>
      <w:r>
        <w:t>the</w:t>
      </w:r>
      <w:r>
        <w:rPr>
          <w:spacing w:val="-6"/>
        </w:rPr>
        <w:t xml:space="preserve"> </w:t>
      </w:r>
      <w:r>
        <w:t>information</w:t>
      </w:r>
      <w:r>
        <w:rPr>
          <w:spacing w:val="-8"/>
        </w:rPr>
        <w:t xml:space="preserve"> </w:t>
      </w:r>
      <w:r>
        <w:t>to</w:t>
      </w:r>
      <w:r>
        <w:rPr>
          <w:spacing w:val="-7"/>
        </w:rPr>
        <w:t xml:space="preserve"> </w:t>
      </w:r>
      <w:del w:id="882" w:author="Cantly, Donnie A." w:date="2018-11-02T11:00:00Z">
        <w:r>
          <w:delText>the</w:delText>
        </w:r>
        <w:r>
          <w:rPr>
            <w:spacing w:val="-7"/>
          </w:rPr>
          <w:delText xml:space="preserve"> </w:delText>
        </w:r>
        <w:r>
          <w:delText>WFD</w:delText>
        </w:r>
      </w:del>
      <w:ins w:id="883" w:author="Cantly, Donnie A." w:date="2018-11-02T11:00:00Z">
        <w:r w:rsidR="00E80428">
          <w:t>TCSG, OWD</w:t>
        </w:r>
      </w:ins>
      <w:r>
        <w:rPr>
          <w:spacing w:val="-7"/>
        </w:rPr>
        <w:t xml:space="preserve"> </w:t>
      </w:r>
      <w:r>
        <w:t>for its approval and inclusion on the</w:t>
      </w:r>
      <w:r>
        <w:rPr>
          <w:spacing w:val="-1"/>
        </w:rPr>
        <w:t xml:space="preserve"> </w:t>
      </w:r>
      <w:r>
        <w:t>ETPL.</w:t>
      </w:r>
    </w:p>
    <w:p w:rsidR="00980755" w:rsidRDefault="00193CB3">
      <w:pPr>
        <w:pStyle w:val="BodyText"/>
        <w:spacing w:before="120"/>
        <w:ind w:left="859" w:right="901"/>
        <w:jc w:val="both"/>
      </w:pPr>
      <w:r>
        <w:t>The Board may choose to use, restrict, or reject an eligible provider based on its local policies.</w:t>
      </w:r>
    </w:p>
    <w:p w:rsidR="00980755" w:rsidRDefault="00193CB3">
      <w:pPr>
        <w:pStyle w:val="Heading5"/>
        <w:numPr>
          <w:ilvl w:val="1"/>
          <w:numId w:val="14"/>
        </w:numPr>
        <w:tabs>
          <w:tab w:val="left" w:pos="1581"/>
        </w:tabs>
        <w:spacing w:before="142"/>
        <w:ind w:left="1579" w:right="895" w:hanging="359"/>
      </w:pPr>
      <w:r>
        <w:t>Provide a description of the formal appeals process for aggrieved ITA customers and providers of unapproved training</w:t>
      </w:r>
      <w:r>
        <w:rPr>
          <w:spacing w:val="-28"/>
        </w:rPr>
        <w:t xml:space="preserve"> </w:t>
      </w:r>
      <w:r>
        <w:t>programs.</w:t>
      </w:r>
    </w:p>
    <w:p w:rsidR="00980755" w:rsidRDefault="00193CB3">
      <w:pPr>
        <w:ind w:left="860" w:right="896"/>
        <w:jc w:val="both"/>
        <w:rPr>
          <w:b/>
          <w:sz w:val="24"/>
        </w:rPr>
      </w:pPr>
      <w:r>
        <w:rPr>
          <w:sz w:val="24"/>
        </w:rPr>
        <w:t xml:space="preserve">Aggrieved ITA customers from DeKalb County are required to follow the procedures described the response to </w:t>
      </w:r>
      <w:r>
        <w:rPr>
          <w:b/>
          <w:sz w:val="24"/>
        </w:rPr>
        <w:t>Strategic Elements, Governance, and Structure, 8. above.</w:t>
      </w:r>
    </w:p>
    <w:p w:rsidR="00980755" w:rsidRDefault="00193CB3">
      <w:pPr>
        <w:pStyle w:val="BodyText"/>
        <w:spacing w:before="119"/>
        <w:ind w:left="860" w:right="898" w:hanging="1"/>
        <w:jc w:val="both"/>
      </w:pPr>
      <w:r>
        <w:t>With</w:t>
      </w:r>
      <w:r>
        <w:rPr>
          <w:spacing w:val="-5"/>
        </w:rPr>
        <w:t xml:space="preserve"> </w:t>
      </w:r>
      <w:r>
        <w:t>respect</w:t>
      </w:r>
      <w:r>
        <w:rPr>
          <w:spacing w:val="-5"/>
        </w:rPr>
        <w:t xml:space="preserve"> </w:t>
      </w:r>
      <w:r>
        <w:t>to</w:t>
      </w:r>
      <w:r>
        <w:rPr>
          <w:spacing w:val="-5"/>
        </w:rPr>
        <w:t xml:space="preserve"> </w:t>
      </w:r>
      <w:r>
        <w:t>providers</w:t>
      </w:r>
      <w:r>
        <w:rPr>
          <w:spacing w:val="-5"/>
        </w:rPr>
        <w:t xml:space="preserve"> </w:t>
      </w:r>
      <w:r>
        <w:t>of</w:t>
      </w:r>
      <w:r>
        <w:rPr>
          <w:spacing w:val="-5"/>
        </w:rPr>
        <w:t xml:space="preserve"> </w:t>
      </w:r>
      <w:r>
        <w:t>unapproved</w:t>
      </w:r>
      <w:r>
        <w:rPr>
          <w:spacing w:val="-6"/>
        </w:rPr>
        <w:t xml:space="preserve"> </w:t>
      </w:r>
      <w:r>
        <w:t>training</w:t>
      </w:r>
      <w:r>
        <w:rPr>
          <w:spacing w:val="-5"/>
        </w:rPr>
        <w:t xml:space="preserve"> </w:t>
      </w:r>
      <w:r>
        <w:t>programs,</w:t>
      </w:r>
      <w:r>
        <w:rPr>
          <w:spacing w:val="-6"/>
        </w:rPr>
        <w:t xml:space="preserve"> </w:t>
      </w:r>
      <w:r>
        <w:t>the</w:t>
      </w:r>
      <w:r>
        <w:rPr>
          <w:spacing w:val="-6"/>
        </w:rPr>
        <w:t xml:space="preserve"> </w:t>
      </w:r>
      <w:r>
        <w:t>Board</w:t>
      </w:r>
      <w:r>
        <w:rPr>
          <w:spacing w:val="-6"/>
        </w:rPr>
        <w:t xml:space="preserve"> </w:t>
      </w:r>
      <w:r>
        <w:t>makes</w:t>
      </w:r>
      <w:r>
        <w:rPr>
          <w:spacing w:val="-6"/>
        </w:rPr>
        <w:t xml:space="preserve"> </w:t>
      </w:r>
      <w:r>
        <w:t>every</w:t>
      </w:r>
      <w:r>
        <w:rPr>
          <w:spacing w:val="-6"/>
        </w:rPr>
        <w:t xml:space="preserve"> </w:t>
      </w:r>
      <w:r>
        <w:t>effort (both</w:t>
      </w:r>
      <w:r>
        <w:rPr>
          <w:spacing w:val="-12"/>
        </w:rPr>
        <w:t xml:space="preserve"> </w:t>
      </w:r>
      <w:r>
        <w:t>informally</w:t>
      </w:r>
      <w:r>
        <w:rPr>
          <w:spacing w:val="-11"/>
        </w:rPr>
        <w:t xml:space="preserve"> </w:t>
      </w:r>
      <w:r>
        <w:t>and</w:t>
      </w:r>
      <w:r>
        <w:rPr>
          <w:spacing w:val="-12"/>
        </w:rPr>
        <w:t xml:space="preserve"> </w:t>
      </w:r>
      <w:r>
        <w:t>formally)</w:t>
      </w:r>
      <w:r>
        <w:rPr>
          <w:spacing w:val="-11"/>
        </w:rPr>
        <w:t xml:space="preserve"> </w:t>
      </w:r>
      <w:r>
        <w:t>to</w:t>
      </w:r>
      <w:r>
        <w:rPr>
          <w:spacing w:val="-12"/>
        </w:rPr>
        <w:t xml:space="preserve"> </w:t>
      </w:r>
      <w:r>
        <w:t>resolve</w:t>
      </w:r>
      <w:r>
        <w:rPr>
          <w:spacing w:val="-11"/>
        </w:rPr>
        <w:t xml:space="preserve"> </w:t>
      </w:r>
      <w:r>
        <w:t>the</w:t>
      </w:r>
      <w:r>
        <w:rPr>
          <w:spacing w:val="-12"/>
        </w:rPr>
        <w:t xml:space="preserve"> </w:t>
      </w:r>
      <w:r>
        <w:t>issue</w:t>
      </w:r>
      <w:r>
        <w:rPr>
          <w:spacing w:val="-11"/>
        </w:rPr>
        <w:t xml:space="preserve"> </w:t>
      </w:r>
      <w:r>
        <w:t>at</w:t>
      </w:r>
      <w:r>
        <w:rPr>
          <w:spacing w:val="-12"/>
        </w:rPr>
        <w:t xml:space="preserve"> </w:t>
      </w:r>
      <w:r>
        <w:t>the</w:t>
      </w:r>
      <w:r>
        <w:rPr>
          <w:spacing w:val="-11"/>
        </w:rPr>
        <w:t xml:space="preserve"> </w:t>
      </w:r>
      <w:r>
        <w:t>local</w:t>
      </w:r>
      <w:r>
        <w:rPr>
          <w:spacing w:val="-12"/>
        </w:rPr>
        <w:t xml:space="preserve"> </w:t>
      </w:r>
      <w:r>
        <w:t>level.</w:t>
      </w:r>
      <w:r>
        <w:rPr>
          <w:spacing w:val="44"/>
        </w:rPr>
        <w:t xml:space="preserve"> </w:t>
      </w:r>
      <w:r>
        <w:t>However,</w:t>
      </w:r>
      <w:r>
        <w:rPr>
          <w:spacing w:val="-11"/>
        </w:rPr>
        <w:t xml:space="preserve"> </w:t>
      </w:r>
      <w:r>
        <w:t>if</w:t>
      </w:r>
      <w:r>
        <w:rPr>
          <w:spacing w:val="-12"/>
        </w:rPr>
        <w:t xml:space="preserve"> </w:t>
      </w:r>
      <w:r>
        <w:t>it</w:t>
      </w:r>
      <w:r>
        <w:rPr>
          <w:spacing w:val="-11"/>
        </w:rPr>
        <w:t xml:space="preserve"> </w:t>
      </w:r>
      <w:r>
        <w:t>remains unresolved, then the provider may make a formal appeal to the</w:t>
      </w:r>
      <w:r>
        <w:rPr>
          <w:spacing w:val="-5"/>
        </w:rPr>
        <w:t xml:space="preserve"> </w:t>
      </w:r>
      <w:r>
        <w:t>State.</w:t>
      </w:r>
    </w:p>
    <w:p w:rsidR="00980755" w:rsidRDefault="00193CB3">
      <w:pPr>
        <w:pStyle w:val="BodyText"/>
        <w:spacing w:before="120"/>
        <w:ind w:left="859" w:right="899"/>
      </w:pPr>
      <w:r>
        <w:t xml:space="preserve">As described in Section 4.4 of State Workforce Policies and Procedures located at </w:t>
      </w:r>
      <w:hyperlink r:id="rId23">
        <w:r>
          <w:rPr>
            <w:color w:val="0562C1"/>
            <w:u w:val="single" w:color="0562C1"/>
          </w:rPr>
          <w:t>http://www.georgia.org/wp-content/uploads/2014/06/Workforce-Policies-and-</w:t>
        </w:r>
      </w:hyperlink>
      <w:r>
        <w:rPr>
          <w:color w:val="0562C1"/>
        </w:rPr>
        <w:t xml:space="preserve"> </w:t>
      </w:r>
      <w:r>
        <w:rPr>
          <w:color w:val="0562C1"/>
          <w:u w:val="single" w:color="0562C1"/>
        </w:rPr>
        <w:t>Procedures-6-7-16.pdf</w:t>
      </w:r>
      <w:r>
        <w:t>, the provider must make the state-level appeal in writing and submit</w:t>
      </w:r>
      <w:r>
        <w:rPr>
          <w:spacing w:val="-15"/>
        </w:rPr>
        <w:t xml:space="preserve"> </w:t>
      </w:r>
      <w:r>
        <w:t>it</w:t>
      </w:r>
      <w:r>
        <w:rPr>
          <w:spacing w:val="-15"/>
        </w:rPr>
        <w:t xml:space="preserve"> </w:t>
      </w:r>
      <w:r>
        <w:t>within</w:t>
      </w:r>
      <w:r>
        <w:rPr>
          <w:spacing w:val="-14"/>
        </w:rPr>
        <w:t xml:space="preserve"> </w:t>
      </w:r>
      <w:r>
        <w:t>45</w:t>
      </w:r>
      <w:r>
        <w:rPr>
          <w:spacing w:val="-15"/>
        </w:rPr>
        <w:t xml:space="preserve"> </w:t>
      </w:r>
      <w:r>
        <w:t>days</w:t>
      </w:r>
      <w:r>
        <w:rPr>
          <w:spacing w:val="-14"/>
        </w:rPr>
        <w:t xml:space="preserve"> </w:t>
      </w:r>
      <w:r>
        <w:t>of</w:t>
      </w:r>
      <w:r>
        <w:rPr>
          <w:spacing w:val="-15"/>
        </w:rPr>
        <w:t xml:space="preserve"> </w:t>
      </w:r>
      <w:r>
        <w:t>the</w:t>
      </w:r>
      <w:r>
        <w:rPr>
          <w:spacing w:val="-14"/>
        </w:rPr>
        <w:t xml:space="preserve"> </w:t>
      </w:r>
      <w:r>
        <w:t>local</w:t>
      </w:r>
      <w:r>
        <w:rPr>
          <w:spacing w:val="-15"/>
        </w:rPr>
        <w:t xml:space="preserve"> </w:t>
      </w:r>
      <w:r>
        <w:t>decision.</w:t>
      </w:r>
      <w:r>
        <w:rPr>
          <w:spacing w:val="38"/>
        </w:rPr>
        <w:t xml:space="preserve"> </w:t>
      </w:r>
      <w:r>
        <w:t>It</w:t>
      </w:r>
      <w:r>
        <w:rPr>
          <w:spacing w:val="-15"/>
        </w:rPr>
        <w:t xml:space="preserve"> </w:t>
      </w:r>
      <w:r>
        <w:t>must</w:t>
      </w:r>
      <w:r>
        <w:rPr>
          <w:spacing w:val="-15"/>
        </w:rPr>
        <w:t xml:space="preserve"> </w:t>
      </w:r>
      <w:r>
        <w:t>be</w:t>
      </w:r>
      <w:r>
        <w:rPr>
          <w:spacing w:val="-14"/>
        </w:rPr>
        <w:t xml:space="preserve"> </w:t>
      </w:r>
      <w:r>
        <w:t>signed</w:t>
      </w:r>
      <w:r>
        <w:rPr>
          <w:spacing w:val="-15"/>
        </w:rPr>
        <w:t xml:space="preserve"> </w:t>
      </w:r>
      <w:r>
        <w:t>by</w:t>
      </w:r>
      <w:r>
        <w:rPr>
          <w:spacing w:val="-14"/>
        </w:rPr>
        <w:t xml:space="preserve"> </w:t>
      </w:r>
      <w:r>
        <w:t>an</w:t>
      </w:r>
      <w:r>
        <w:rPr>
          <w:spacing w:val="-15"/>
        </w:rPr>
        <w:t xml:space="preserve"> </w:t>
      </w:r>
      <w:r>
        <w:t>authorized</w:t>
      </w:r>
      <w:r>
        <w:rPr>
          <w:spacing w:val="-14"/>
        </w:rPr>
        <w:t xml:space="preserve"> </w:t>
      </w:r>
      <w:r>
        <w:t>individual from the training provider and should</w:t>
      </w:r>
      <w:r>
        <w:rPr>
          <w:spacing w:val="-2"/>
        </w:rPr>
        <w:t xml:space="preserve"> </w:t>
      </w:r>
      <w:r>
        <w:t>include:</w:t>
      </w:r>
    </w:p>
    <w:p w:rsidR="00980755" w:rsidRDefault="00980755">
      <w:pPr>
        <w:pStyle w:val="BodyText"/>
        <w:rPr>
          <w:sz w:val="20"/>
        </w:rPr>
      </w:pPr>
    </w:p>
    <w:p w:rsidR="00980755" w:rsidRDefault="00193CB3">
      <w:pPr>
        <w:pStyle w:val="ListParagraph"/>
        <w:numPr>
          <w:ilvl w:val="0"/>
          <w:numId w:val="13"/>
        </w:numPr>
        <w:tabs>
          <w:tab w:val="left" w:pos="1128"/>
        </w:tabs>
        <w:spacing w:before="213"/>
        <w:ind w:hanging="267"/>
        <w:rPr>
          <w:sz w:val="24"/>
        </w:rPr>
      </w:pPr>
      <w:r>
        <w:rPr>
          <w:sz w:val="24"/>
        </w:rPr>
        <w:t>Name of the training</w:t>
      </w:r>
      <w:r>
        <w:rPr>
          <w:spacing w:val="-1"/>
          <w:sz w:val="24"/>
        </w:rPr>
        <w:t xml:space="preserve"> </w:t>
      </w:r>
      <w:r>
        <w:rPr>
          <w:sz w:val="24"/>
        </w:rPr>
        <w:t>provider</w:t>
      </w:r>
    </w:p>
    <w:p w:rsidR="00980755" w:rsidRDefault="00193CB3">
      <w:pPr>
        <w:pStyle w:val="ListParagraph"/>
        <w:numPr>
          <w:ilvl w:val="0"/>
          <w:numId w:val="13"/>
        </w:numPr>
        <w:tabs>
          <w:tab w:val="left" w:pos="1128"/>
        </w:tabs>
        <w:spacing w:before="158"/>
        <w:ind w:hanging="267"/>
        <w:rPr>
          <w:sz w:val="24"/>
        </w:rPr>
      </w:pPr>
      <w:r>
        <w:rPr>
          <w:sz w:val="24"/>
        </w:rPr>
        <w:t>Address and phone number of the training</w:t>
      </w:r>
      <w:r>
        <w:rPr>
          <w:spacing w:val="5"/>
          <w:sz w:val="24"/>
        </w:rPr>
        <w:t xml:space="preserve"> </w:t>
      </w:r>
      <w:r>
        <w:rPr>
          <w:sz w:val="24"/>
        </w:rPr>
        <w:t>provider</w:t>
      </w:r>
    </w:p>
    <w:p w:rsidR="00980755" w:rsidRDefault="00193CB3">
      <w:pPr>
        <w:pStyle w:val="ListParagraph"/>
        <w:numPr>
          <w:ilvl w:val="0"/>
          <w:numId w:val="13"/>
        </w:numPr>
        <w:tabs>
          <w:tab w:val="left" w:pos="1128"/>
        </w:tabs>
        <w:spacing w:before="160"/>
        <w:ind w:hanging="267"/>
        <w:rPr>
          <w:sz w:val="24"/>
        </w:rPr>
      </w:pPr>
      <w:r>
        <w:rPr>
          <w:sz w:val="24"/>
        </w:rPr>
        <w:lastRenderedPageBreak/>
        <w:t>The specific program which was denied (if</w:t>
      </w:r>
      <w:r>
        <w:rPr>
          <w:spacing w:val="-2"/>
          <w:sz w:val="24"/>
        </w:rPr>
        <w:t xml:space="preserve"> </w:t>
      </w:r>
      <w:r>
        <w:rPr>
          <w:sz w:val="24"/>
        </w:rPr>
        <w:t>applicable)</w:t>
      </w:r>
    </w:p>
    <w:p w:rsidR="00980755" w:rsidRDefault="00193CB3">
      <w:pPr>
        <w:pStyle w:val="ListParagraph"/>
        <w:numPr>
          <w:ilvl w:val="0"/>
          <w:numId w:val="13"/>
        </w:numPr>
        <w:tabs>
          <w:tab w:val="left" w:pos="1128"/>
        </w:tabs>
        <w:spacing w:before="158"/>
        <w:ind w:hanging="267"/>
        <w:rPr>
          <w:sz w:val="24"/>
        </w:rPr>
      </w:pPr>
      <w:r>
        <w:rPr>
          <w:sz w:val="24"/>
        </w:rPr>
        <w:t>A copy of the Local Board’s</w:t>
      </w:r>
      <w:r>
        <w:rPr>
          <w:spacing w:val="-1"/>
          <w:sz w:val="24"/>
        </w:rPr>
        <w:t xml:space="preserve"> </w:t>
      </w:r>
      <w:r>
        <w:rPr>
          <w:sz w:val="24"/>
        </w:rPr>
        <w:t>decision</w:t>
      </w:r>
    </w:p>
    <w:p w:rsidR="00980755" w:rsidRDefault="00193CB3">
      <w:pPr>
        <w:pStyle w:val="ListParagraph"/>
        <w:numPr>
          <w:ilvl w:val="0"/>
          <w:numId w:val="13"/>
        </w:numPr>
        <w:tabs>
          <w:tab w:val="left" w:pos="1128"/>
        </w:tabs>
        <w:spacing w:before="160"/>
        <w:ind w:hanging="267"/>
        <w:rPr>
          <w:sz w:val="24"/>
        </w:rPr>
      </w:pPr>
      <w:r>
        <w:rPr>
          <w:sz w:val="24"/>
        </w:rPr>
        <w:t>An explanation of why an appeal is being filed,</w:t>
      </w:r>
      <w:r>
        <w:rPr>
          <w:spacing w:val="3"/>
          <w:sz w:val="24"/>
        </w:rPr>
        <w:t xml:space="preserve"> </w:t>
      </w:r>
      <w:r>
        <w:rPr>
          <w:sz w:val="24"/>
        </w:rPr>
        <w:t>and</w:t>
      </w:r>
    </w:p>
    <w:p w:rsidR="00980755" w:rsidRDefault="00193CB3">
      <w:pPr>
        <w:pStyle w:val="ListParagraph"/>
        <w:numPr>
          <w:ilvl w:val="0"/>
          <w:numId w:val="13"/>
        </w:numPr>
        <w:tabs>
          <w:tab w:val="left" w:pos="1128"/>
        </w:tabs>
        <w:spacing w:before="158"/>
        <w:ind w:left="860" w:right="1025" w:firstLine="0"/>
        <w:rPr>
          <w:sz w:val="24"/>
        </w:rPr>
      </w:pPr>
      <w:r>
        <w:rPr>
          <w:sz w:val="24"/>
        </w:rPr>
        <w:t>If applicable, documentation of any specific factor (e.g., conflict of interest, nepotism, procedural non-adherence, etc.) which put the aggrieved training provider at a competitive</w:t>
      </w:r>
      <w:r>
        <w:rPr>
          <w:spacing w:val="-1"/>
          <w:sz w:val="24"/>
        </w:rPr>
        <w:t xml:space="preserve"> </w:t>
      </w:r>
      <w:r>
        <w:rPr>
          <w:sz w:val="24"/>
        </w:rPr>
        <w:t>disadvantage.</w:t>
      </w:r>
    </w:p>
    <w:p w:rsidR="00980755" w:rsidRDefault="00193CB3">
      <w:pPr>
        <w:pStyle w:val="BodyText"/>
        <w:spacing w:before="127"/>
        <w:ind w:left="859" w:right="900"/>
        <w:jc w:val="both"/>
      </w:pPr>
      <w:r>
        <w:t>The State will review the appeal and may choose to hold a hearing to gather additional information as it determines necessary. It will issue its decision based on its findings.</w:t>
      </w:r>
    </w:p>
    <w:p w:rsidR="00980755" w:rsidRDefault="00193CB3">
      <w:pPr>
        <w:pStyle w:val="Heading5"/>
        <w:numPr>
          <w:ilvl w:val="1"/>
          <w:numId w:val="14"/>
        </w:numPr>
        <w:tabs>
          <w:tab w:val="left" w:pos="1581"/>
        </w:tabs>
        <w:spacing w:before="122"/>
        <w:ind w:left="1579" w:right="894" w:hanging="359"/>
      </w:pPr>
      <w:r>
        <w:t>Provide</w:t>
      </w:r>
      <w:r>
        <w:rPr>
          <w:spacing w:val="-7"/>
        </w:rPr>
        <w:t xml:space="preserve"> </w:t>
      </w:r>
      <w:r>
        <w:t>a</w:t>
      </w:r>
      <w:r>
        <w:rPr>
          <w:spacing w:val="-6"/>
        </w:rPr>
        <w:t xml:space="preserve"> </w:t>
      </w:r>
      <w:r>
        <w:t>description</w:t>
      </w:r>
      <w:r>
        <w:rPr>
          <w:spacing w:val="-6"/>
        </w:rPr>
        <w:t xml:space="preserve"> </w:t>
      </w:r>
      <w:r>
        <w:t>of</w:t>
      </w:r>
      <w:r>
        <w:rPr>
          <w:spacing w:val="-6"/>
        </w:rPr>
        <w:t xml:space="preserve"> </w:t>
      </w:r>
      <w:r>
        <w:t>the</w:t>
      </w:r>
      <w:r>
        <w:rPr>
          <w:spacing w:val="-6"/>
        </w:rPr>
        <w:t xml:space="preserve"> </w:t>
      </w:r>
      <w:r>
        <w:t>ongoing</w:t>
      </w:r>
      <w:r>
        <w:rPr>
          <w:spacing w:val="-6"/>
        </w:rPr>
        <w:t xml:space="preserve"> </w:t>
      </w:r>
      <w:r>
        <w:t>process</w:t>
      </w:r>
      <w:r>
        <w:rPr>
          <w:spacing w:val="-6"/>
        </w:rPr>
        <w:t xml:space="preserve"> </w:t>
      </w:r>
      <w:r>
        <w:t>used</w:t>
      </w:r>
      <w:r>
        <w:rPr>
          <w:spacing w:val="-6"/>
        </w:rPr>
        <w:t xml:space="preserve"> </w:t>
      </w:r>
      <w:r>
        <w:t>to</w:t>
      </w:r>
      <w:r>
        <w:rPr>
          <w:spacing w:val="-7"/>
        </w:rPr>
        <w:t xml:space="preserve"> </w:t>
      </w:r>
      <w:r>
        <w:t>update</w:t>
      </w:r>
      <w:r>
        <w:rPr>
          <w:spacing w:val="-7"/>
        </w:rPr>
        <w:t xml:space="preserve"> </w:t>
      </w:r>
      <w:r>
        <w:t>the</w:t>
      </w:r>
      <w:r>
        <w:rPr>
          <w:spacing w:val="-6"/>
        </w:rPr>
        <w:t xml:space="preserve"> </w:t>
      </w:r>
      <w:r>
        <w:t>data</w:t>
      </w:r>
      <w:r>
        <w:rPr>
          <w:spacing w:val="-6"/>
        </w:rPr>
        <w:t xml:space="preserve"> </w:t>
      </w:r>
      <w:r>
        <w:t>on</w:t>
      </w:r>
      <w:r>
        <w:rPr>
          <w:spacing w:val="-6"/>
        </w:rPr>
        <w:t xml:space="preserve"> </w:t>
      </w:r>
      <w:r>
        <w:t>the eligible providers list (exclusive of the state-conducted continued eligibility process).</w:t>
      </w:r>
    </w:p>
    <w:p w:rsidR="00980755" w:rsidRDefault="00193CB3">
      <w:pPr>
        <w:pStyle w:val="BodyText"/>
        <w:ind w:left="860" w:right="898"/>
        <w:jc w:val="both"/>
      </w:pPr>
      <w:r>
        <w:t>As part of its regional approach, the Board has established performance goals that each provider is required to meet or exceed. If the goals are met, the training provider agreement continues without interruption.</w:t>
      </w:r>
    </w:p>
    <w:p w:rsidR="00980755" w:rsidRDefault="00193CB3">
      <w:pPr>
        <w:pStyle w:val="BodyText"/>
        <w:spacing w:before="119"/>
        <w:ind w:left="860" w:right="899"/>
        <w:jc w:val="both"/>
      </w:pPr>
      <w:r>
        <w:t>However, if the required levels are not met, then the provider is given a 30 -day pending "Hold" status. During this time, the provider must develop a corrective action plan and submit verifiable information regarding performance.</w:t>
      </w:r>
    </w:p>
    <w:p w:rsidR="00980755" w:rsidRDefault="00193CB3">
      <w:pPr>
        <w:pStyle w:val="BodyText"/>
        <w:spacing w:before="120"/>
        <w:ind w:left="860" w:right="898" w:hanging="1"/>
        <w:jc w:val="both"/>
      </w:pPr>
      <w:r>
        <w:t xml:space="preserve">Additionally, a "Limited Slot" requirement is instituted for new providers not meeting performance requirements. Under this restriction, a limited number of job seekers are allowed to attend the provider's training; however, once the number has been reached, no other job seekers may attend training until a review of performance is conducted. Depending on the results of the review, the limited slots requirement may be </w:t>
      </w:r>
      <w:r w:rsidR="00061354">
        <w:t>lifted,</w:t>
      </w:r>
      <w:r>
        <w:t xml:space="preserve"> or it may continue until performance requirements are met.</w:t>
      </w:r>
    </w:p>
    <w:p w:rsidR="00980755" w:rsidRDefault="00193CB3">
      <w:pPr>
        <w:pStyle w:val="BodyText"/>
        <w:spacing w:before="119"/>
        <w:ind w:left="860" w:right="896"/>
        <w:jc w:val="both"/>
      </w:pPr>
      <w:r>
        <w:t xml:space="preserve">If the provider's status has changed, i.e., moved location, termination of business, etc., ARC immediately notifies the other local workforce boards and the </w:t>
      </w:r>
      <w:del w:id="884" w:author="Cantly, Donnie A." w:date="2018-11-02T11:00:00Z">
        <w:r>
          <w:delText>WFD</w:delText>
        </w:r>
      </w:del>
      <w:ins w:id="885" w:author="Cantly, Donnie A." w:date="2018-11-02T11:00:00Z">
        <w:r w:rsidR="00E80428">
          <w:t>TCSG, OWD</w:t>
        </w:r>
      </w:ins>
      <w:r>
        <w:t>.</w:t>
      </w:r>
    </w:p>
    <w:p w:rsidR="00980755" w:rsidRDefault="00193CB3">
      <w:pPr>
        <w:pStyle w:val="BodyText"/>
        <w:spacing w:before="120"/>
        <w:ind w:left="860" w:right="897"/>
        <w:jc w:val="both"/>
      </w:pPr>
      <w:r>
        <w:t xml:space="preserve">Procedures for review and approval of additional programs and price changes for approved training providers are provided in the Training Provider Agreement. Submittal of program changes/additional programs/price increases are reviewed by the Regional ITA Committee. If approved, they are then transmitted to the </w:t>
      </w:r>
      <w:del w:id="886" w:author="Cantly, Donnie A." w:date="2018-11-02T11:00:00Z">
        <w:r>
          <w:delText>WFD</w:delText>
        </w:r>
      </w:del>
      <w:ins w:id="887" w:author="Cantly, Donnie A." w:date="2018-11-02T11:00:00Z">
        <w:r w:rsidR="00E80428">
          <w:t>TCSG, OWD</w:t>
        </w:r>
      </w:ins>
      <w:r>
        <w:t>.</w:t>
      </w:r>
    </w:p>
    <w:p w:rsidR="00980755" w:rsidRDefault="00193CB3">
      <w:pPr>
        <w:pStyle w:val="BodyText"/>
        <w:spacing w:before="120"/>
        <w:ind w:left="860" w:right="898"/>
        <w:jc w:val="both"/>
      </w:pPr>
      <w:r>
        <w:t>The</w:t>
      </w:r>
      <w:r>
        <w:rPr>
          <w:spacing w:val="-17"/>
        </w:rPr>
        <w:t xml:space="preserve"> </w:t>
      </w:r>
      <w:r>
        <w:t>Board</w:t>
      </w:r>
      <w:r>
        <w:rPr>
          <w:spacing w:val="-17"/>
        </w:rPr>
        <w:t xml:space="preserve"> </w:t>
      </w:r>
      <w:r>
        <w:t>also</w:t>
      </w:r>
      <w:r>
        <w:rPr>
          <w:spacing w:val="-17"/>
        </w:rPr>
        <w:t xml:space="preserve"> </w:t>
      </w:r>
      <w:r>
        <w:t>conducts</w:t>
      </w:r>
      <w:r>
        <w:rPr>
          <w:spacing w:val="-17"/>
        </w:rPr>
        <w:t xml:space="preserve"> </w:t>
      </w:r>
      <w:r>
        <w:t>its</w:t>
      </w:r>
      <w:r>
        <w:rPr>
          <w:spacing w:val="-17"/>
        </w:rPr>
        <w:t xml:space="preserve"> </w:t>
      </w:r>
      <w:r>
        <w:t>own</w:t>
      </w:r>
      <w:r>
        <w:rPr>
          <w:spacing w:val="-17"/>
        </w:rPr>
        <w:t xml:space="preserve"> </w:t>
      </w:r>
      <w:r>
        <w:t>local</w:t>
      </w:r>
      <w:r>
        <w:rPr>
          <w:spacing w:val="-17"/>
        </w:rPr>
        <w:t xml:space="preserve"> </w:t>
      </w:r>
      <w:r>
        <w:t>monitoring</w:t>
      </w:r>
      <w:r>
        <w:rPr>
          <w:spacing w:val="-16"/>
        </w:rPr>
        <w:t xml:space="preserve"> </w:t>
      </w:r>
      <w:r>
        <w:t>that</w:t>
      </w:r>
      <w:r>
        <w:rPr>
          <w:spacing w:val="-17"/>
        </w:rPr>
        <w:t xml:space="preserve"> </w:t>
      </w:r>
      <w:r>
        <w:t>is</w:t>
      </w:r>
      <w:r>
        <w:rPr>
          <w:spacing w:val="-17"/>
        </w:rPr>
        <w:t xml:space="preserve"> </w:t>
      </w:r>
      <w:r>
        <w:t>independent</w:t>
      </w:r>
      <w:r>
        <w:rPr>
          <w:spacing w:val="-17"/>
        </w:rPr>
        <w:t xml:space="preserve"> </w:t>
      </w:r>
      <w:r>
        <w:t>of</w:t>
      </w:r>
      <w:r>
        <w:rPr>
          <w:spacing w:val="-17"/>
        </w:rPr>
        <w:t xml:space="preserve"> </w:t>
      </w:r>
      <w:r>
        <w:t>ARC</w:t>
      </w:r>
      <w:r>
        <w:rPr>
          <w:spacing w:val="-17"/>
        </w:rPr>
        <w:t xml:space="preserve"> </w:t>
      </w:r>
      <w:r>
        <w:t>performance activities. It includes a review of ITA-enrolled customers. Performance outcomes as compared against local requirements are also</w:t>
      </w:r>
      <w:r>
        <w:rPr>
          <w:spacing w:val="-2"/>
        </w:rPr>
        <w:t xml:space="preserve"> </w:t>
      </w:r>
      <w:r>
        <w:t>tracked.</w:t>
      </w:r>
    </w:p>
    <w:p w:rsidR="00274DE0" w:rsidRDefault="00274DE0">
      <w:pPr>
        <w:pStyle w:val="BodyText"/>
        <w:spacing w:before="120"/>
        <w:ind w:left="860" w:right="898"/>
        <w:jc w:val="both"/>
      </w:pPr>
    </w:p>
    <w:p w:rsidR="00980755" w:rsidRDefault="00193CB3" w:rsidP="00C9217A">
      <w:pPr>
        <w:pStyle w:val="Heading5"/>
        <w:numPr>
          <w:ilvl w:val="1"/>
          <w:numId w:val="14"/>
        </w:numPr>
        <w:tabs>
          <w:tab w:val="left" w:pos="1581"/>
        </w:tabs>
        <w:spacing w:before="122"/>
        <w:ind w:left="1579" w:right="894" w:hanging="359"/>
      </w:pPr>
      <w:r>
        <w:t>Provide a description of any regional policies or agreements for ITAs or training</w:t>
      </w:r>
      <w:r>
        <w:rPr>
          <w:spacing w:val="-10"/>
        </w:rPr>
        <w:t xml:space="preserve"> </w:t>
      </w:r>
      <w:r>
        <w:t>providers.</w:t>
      </w:r>
    </w:p>
    <w:p w:rsidR="00980755" w:rsidRPr="00274DE0" w:rsidRDefault="00193CB3" w:rsidP="00274DE0">
      <w:pPr>
        <w:pStyle w:val="BodyText"/>
        <w:ind w:left="860" w:right="897" w:hanging="1"/>
        <w:jc w:val="both"/>
      </w:pPr>
      <w:r>
        <w:t xml:space="preserve">As outlined in the response to </w:t>
      </w:r>
      <w:r>
        <w:rPr>
          <w:b/>
        </w:rPr>
        <w:t>Service Delivery and Training, 6. above</w:t>
      </w:r>
      <w:r>
        <w:t>, the Board has established local policies and procedures related to ITAs. Due to the cooperative efforts of the local boards in the Metro Atlanta Workforce Region, most of the local ITA policies within the region are the same for tuition and support.</w:t>
      </w:r>
    </w:p>
    <w:p w:rsidR="00980755" w:rsidRDefault="00193CB3">
      <w:pPr>
        <w:pStyle w:val="BodyText"/>
        <w:spacing w:before="213"/>
        <w:ind w:left="859" w:right="897"/>
        <w:jc w:val="both"/>
      </w:pPr>
      <w:r>
        <w:t xml:space="preserve">Additionally, to further promote regionalization and provide economies of scale, the </w:t>
      </w:r>
      <w:del w:id="888" w:author="Cantly, Donnie A." w:date="2018-11-02T11:00:00Z">
        <w:r>
          <w:delText>WorkSource DeKalb Board and workforce board for Fulton County</w:delText>
        </w:r>
      </w:del>
      <w:ins w:id="889" w:author="Cantly, Donnie A." w:date="2018-11-02T11:00:00Z">
        <w:r w:rsidR="006859E9">
          <w:t>LWDA’s</w:t>
        </w:r>
      </w:ins>
      <w:r w:rsidR="006859E9">
        <w:t xml:space="preserve"> </w:t>
      </w:r>
      <w:r>
        <w:t>contract with ARC to carry out the eligible training provider processes related to application and evaluation, reference and performance checks, and monitoring and reporting services. The Board’s One-Stop Operator, WSD, shares in the monitoring process.</w:t>
      </w:r>
    </w:p>
    <w:p w:rsidR="00980755" w:rsidRDefault="00193CB3">
      <w:pPr>
        <w:pStyle w:val="BodyText"/>
        <w:spacing w:before="120"/>
        <w:ind w:left="860" w:right="895"/>
        <w:jc w:val="both"/>
      </w:pPr>
      <w:r>
        <w:t xml:space="preserve">Each quarter the boards meet to discuss regional issues. The topic of ITAs and training provider statuses and outcomes is included as a standing agenda item. It is at this time </w:t>
      </w:r>
      <w:r>
        <w:lastRenderedPageBreak/>
        <w:t>that ARC provides each workforce board with a reporting of performance for all metro area-training providers in addition to providers with local workforce board enrollments. Additionally, policies regarding ITAs are discussed by the group. Potential modifications are presented to the respective boards for adoption.</w:t>
      </w:r>
    </w:p>
    <w:p w:rsidR="00980755" w:rsidRDefault="00193CB3" w:rsidP="00C9217A">
      <w:pPr>
        <w:pStyle w:val="Heading5"/>
        <w:numPr>
          <w:ilvl w:val="1"/>
          <w:numId w:val="14"/>
        </w:numPr>
        <w:tabs>
          <w:tab w:val="left" w:pos="1581"/>
        </w:tabs>
        <w:spacing w:before="122"/>
        <w:ind w:left="1579" w:right="894" w:hanging="359"/>
      </w:pPr>
      <w:r>
        <w:rPr>
          <w:b w:val="0"/>
        </w:rPr>
        <w:t xml:space="preserve">Provide a description of the process to track and manage all ITA activity. </w:t>
      </w:r>
      <w:r>
        <w:t>The Board uses Geographic Solutions to track programmatic and fiscal activities related to</w:t>
      </w:r>
      <w:r>
        <w:rPr>
          <w:spacing w:val="-16"/>
        </w:rPr>
        <w:t xml:space="preserve"> </w:t>
      </w:r>
      <w:r>
        <w:t>ITAs.</w:t>
      </w:r>
      <w:r>
        <w:rPr>
          <w:spacing w:val="35"/>
        </w:rPr>
        <w:t xml:space="preserve"> </w:t>
      </w:r>
      <w:r>
        <w:t>Specifically,</w:t>
      </w:r>
      <w:r>
        <w:rPr>
          <w:spacing w:val="-16"/>
        </w:rPr>
        <w:t xml:space="preserve"> </w:t>
      </w:r>
      <w:r>
        <w:t>the</w:t>
      </w:r>
      <w:r>
        <w:rPr>
          <w:spacing w:val="-15"/>
        </w:rPr>
        <w:t xml:space="preserve"> </w:t>
      </w:r>
      <w:r>
        <w:t>system</w:t>
      </w:r>
      <w:r>
        <w:rPr>
          <w:spacing w:val="-16"/>
        </w:rPr>
        <w:t xml:space="preserve"> </w:t>
      </w:r>
      <w:r>
        <w:t>tracks</w:t>
      </w:r>
      <w:r>
        <w:rPr>
          <w:spacing w:val="-17"/>
        </w:rPr>
        <w:t xml:space="preserve"> </w:t>
      </w:r>
      <w:r>
        <w:t>customer</w:t>
      </w:r>
      <w:r>
        <w:rPr>
          <w:spacing w:val="-15"/>
        </w:rPr>
        <w:t xml:space="preserve"> </w:t>
      </w:r>
      <w:r>
        <w:t>enrollments</w:t>
      </w:r>
      <w:r>
        <w:rPr>
          <w:spacing w:val="-16"/>
        </w:rPr>
        <w:t xml:space="preserve"> </w:t>
      </w:r>
      <w:r>
        <w:t>and</w:t>
      </w:r>
      <w:r>
        <w:rPr>
          <w:spacing w:val="-16"/>
        </w:rPr>
        <w:t xml:space="preserve"> </w:t>
      </w:r>
      <w:r>
        <w:t>performance</w:t>
      </w:r>
      <w:r>
        <w:rPr>
          <w:spacing w:val="-16"/>
        </w:rPr>
        <w:t xml:space="preserve"> </w:t>
      </w:r>
      <w:r>
        <w:t>outcomes as well as financial obligations and cost expenditures. Geographic Solutions reports are run each month to determine enrollment levels and performance</w:t>
      </w:r>
      <w:r>
        <w:rPr>
          <w:spacing w:val="-5"/>
        </w:rPr>
        <w:t xml:space="preserve"> </w:t>
      </w:r>
      <w:r>
        <w:t>results.</w:t>
      </w:r>
    </w:p>
    <w:p w:rsidR="00980755" w:rsidRDefault="00193CB3">
      <w:pPr>
        <w:pStyle w:val="BodyText"/>
        <w:spacing w:before="119"/>
        <w:ind w:left="860" w:right="898"/>
        <w:jc w:val="both"/>
      </w:pPr>
      <w:r>
        <w:t xml:space="preserve">Additionally, independent of Geographic Solutions tracking, the Board also monitors ITA fiscal activity using detailed ITA expense tracking spreadsheets that are organized by case managers. The finance team reconciles these spreadsheets against actual expenditures </w:t>
      </w:r>
      <w:del w:id="890" w:author="Cantly, Donnie A." w:date="2018-11-02T11:00:00Z">
        <w:r>
          <w:delText xml:space="preserve">on a </w:delText>
        </w:r>
      </w:del>
      <w:r w:rsidR="006859E9">
        <w:t>monthly</w:t>
      </w:r>
      <w:del w:id="891" w:author="Cantly, Donnie A." w:date="2018-11-02T11:00:00Z">
        <w:r>
          <w:delText xml:space="preserve"> basis</w:delText>
        </w:r>
      </w:del>
      <w:r>
        <w:t>. At the same time, ITA case management activity is tracked and managed through the case management system.</w:t>
      </w:r>
    </w:p>
    <w:p w:rsidR="00980755" w:rsidRDefault="00193CB3">
      <w:pPr>
        <w:pStyle w:val="Heading5"/>
        <w:numPr>
          <w:ilvl w:val="1"/>
          <w:numId w:val="14"/>
        </w:numPr>
        <w:tabs>
          <w:tab w:val="left" w:pos="1581"/>
        </w:tabs>
        <w:ind w:left="1579" w:right="896" w:hanging="359"/>
      </w:pPr>
      <w:r>
        <w:t>Provide a description of local board policy on use of statewide eligible training provider list (including financial and duration limits, out-of-area training, service to out-of-area customers,</w:t>
      </w:r>
      <w:r>
        <w:rPr>
          <w:spacing w:val="-13"/>
        </w:rPr>
        <w:t xml:space="preserve"> </w:t>
      </w:r>
      <w:r>
        <w:t>etc.).</w:t>
      </w:r>
    </w:p>
    <w:p w:rsidR="00980755" w:rsidRDefault="00193CB3">
      <w:pPr>
        <w:pStyle w:val="BodyText"/>
        <w:spacing w:line="275" w:lineRule="exact"/>
        <w:ind w:left="860"/>
        <w:jc w:val="both"/>
      </w:pPr>
      <w:r>
        <w:t>The Board has a number of policies related to the use of eligible training providers:</w:t>
      </w:r>
    </w:p>
    <w:p w:rsidR="00980755" w:rsidRDefault="00193CB3">
      <w:pPr>
        <w:pStyle w:val="BodyText"/>
        <w:spacing w:before="120"/>
        <w:ind w:left="860" w:right="897" w:hanging="1"/>
        <w:jc w:val="both"/>
      </w:pPr>
      <w:r>
        <w:rPr>
          <w:b/>
        </w:rPr>
        <w:t>Financial and Duration Limits</w:t>
      </w:r>
      <w:r>
        <w:t>. Training services may not exceed two years for a training, certificate, or degree program. The total cost shall not exceed $</w:t>
      </w:r>
      <w:del w:id="892" w:author="Cantly, Donnie A." w:date="2018-11-02T11:00:00Z">
        <w:r>
          <w:delText>5</w:delText>
        </w:r>
      </w:del>
      <w:ins w:id="893" w:author="Cantly, Donnie A." w:date="2018-11-02T11:00:00Z">
        <w:r w:rsidR="006859E9">
          <w:t>10</w:t>
        </w:r>
      </w:ins>
      <w:r>
        <w:t>,000 for a training program with a duration of one year or less, or $</w:t>
      </w:r>
      <w:del w:id="894" w:author="Cantly, Donnie A." w:date="2018-11-02T11:00:00Z">
        <w:r>
          <w:delText>8</w:delText>
        </w:r>
      </w:del>
      <w:ins w:id="895" w:author="Cantly, Donnie A." w:date="2018-11-02T11:00:00Z">
        <w:r w:rsidR="006859E9">
          <w:t>7</w:t>
        </w:r>
      </w:ins>
      <w:r>
        <w:t>,000 for more than one year.</w:t>
      </w:r>
    </w:p>
    <w:p w:rsidR="00980755" w:rsidRDefault="00193CB3">
      <w:pPr>
        <w:pStyle w:val="BodyText"/>
        <w:spacing w:before="119"/>
        <w:ind w:left="860" w:right="898" w:hanging="1"/>
        <w:jc w:val="both"/>
      </w:pPr>
      <w:r>
        <w:rPr>
          <w:b/>
        </w:rPr>
        <w:t>Out-of-Area Customers</w:t>
      </w:r>
      <w:r>
        <w:t>. Priority for WIOA training and support services is given to residents of DeKalb County. Additionally, services are provided to dislocated workers whose place of employment is/was within DeKalb County.</w:t>
      </w:r>
      <w:ins w:id="896" w:author="Cantly, Donnie A." w:date="2018-11-02T11:00:00Z">
        <w:r w:rsidR="006859E9">
          <w:t xml:space="preserve">  The LWDA’s coordinate to discuss </w:t>
        </w:r>
      </w:ins>
      <w:r w:rsidR="00061354">
        <w:t>individuals</w:t>
      </w:r>
      <w:ins w:id="897" w:author="Cantly, Donnie A." w:date="2018-11-02T11:00:00Z">
        <w:r w:rsidR="006859E9">
          <w:t xml:space="preserve"> that </w:t>
        </w:r>
      </w:ins>
      <w:r w:rsidR="00061354">
        <w:t>are seeking</w:t>
      </w:r>
      <w:ins w:id="898" w:author="Cantly, Donnie A." w:date="2018-11-02T11:00:00Z">
        <w:r w:rsidR="006859E9">
          <w:t xml:space="preserve"> services out-of-area to ensure duplication has not occurred and funds are not available in their immediate area of residence.</w:t>
        </w:r>
      </w:ins>
    </w:p>
    <w:p w:rsidR="00980755" w:rsidRDefault="00193CB3">
      <w:pPr>
        <w:pStyle w:val="BodyText"/>
        <w:spacing w:before="120"/>
        <w:ind w:left="860" w:right="900"/>
        <w:jc w:val="both"/>
      </w:pPr>
      <w:r>
        <w:rPr>
          <w:b/>
        </w:rPr>
        <w:t>Providers Not On ETPL</w:t>
      </w:r>
      <w:r>
        <w:t>. On a limited, case-by-case basis, the Board may approve funding for an individual to participate in a training program that is offered by a provider that is not on the ETPL.</w:t>
      </w:r>
    </w:p>
    <w:p w:rsidR="00274DE0" w:rsidRDefault="00274DE0" w:rsidP="00C9217A">
      <w:pPr>
        <w:pStyle w:val="BodyText"/>
        <w:ind w:left="860" w:right="900"/>
        <w:jc w:val="both"/>
      </w:pPr>
    </w:p>
    <w:p w:rsidR="00980755" w:rsidRDefault="00193CB3">
      <w:pPr>
        <w:pStyle w:val="BodyText"/>
        <w:spacing w:before="120"/>
        <w:ind w:left="860" w:right="897" w:hanging="1"/>
        <w:jc w:val="both"/>
      </w:pPr>
      <w:r>
        <w:rPr>
          <w:b/>
        </w:rPr>
        <w:t xml:space="preserve">Demand Occupations </w:t>
      </w:r>
      <w:r>
        <w:t>– Customers are encouraged to choose training programs that lead to employment in a demand occupation.</w:t>
      </w:r>
    </w:p>
    <w:p w:rsidR="00980755" w:rsidRDefault="00193CB3">
      <w:pPr>
        <w:pStyle w:val="Heading5"/>
        <w:numPr>
          <w:ilvl w:val="1"/>
          <w:numId w:val="14"/>
        </w:numPr>
        <w:tabs>
          <w:tab w:val="left" w:pos="1581"/>
        </w:tabs>
        <w:spacing w:before="122"/>
        <w:ind w:left="1580" w:right="900" w:hanging="360"/>
      </w:pPr>
      <w:r>
        <w:t>Provide a description of how registered apprenticeship programs are</w:t>
      </w:r>
      <w:r>
        <w:rPr>
          <w:spacing w:val="-32"/>
        </w:rPr>
        <w:t xml:space="preserve"> </w:t>
      </w:r>
      <w:r>
        <w:t>added to the</w:t>
      </w:r>
      <w:r>
        <w:rPr>
          <w:spacing w:val="-10"/>
        </w:rPr>
        <w:t xml:space="preserve"> </w:t>
      </w:r>
      <w:r>
        <w:t>ETPL.</w:t>
      </w:r>
    </w:p>
    <w:p w:rsidR="00980755" w:rsidRDefault="00193CB3">
      <w:pPr>
        <w:pStyle w:val="BodyText"/>
        <w:ind w:left="860" w:right="899"/>
        <w:jc w:val="both"/>
      </w:pPr>
      <w:r>
        <w:t xml:space="preserve">Registered apprenticeship applications are coordinated by the </w:t>
      </w:r>
      <w:del w:id="899" w:author="Cantly, Donnie A." w:date="2018-11-02T11:00:00Z">
        <w:r>
          <w:delText>WFD</w:delText>
        </w:r>
      </w:del>
      <w:ins w:id="900" w:author="Cantly, Donnie A." w:date="2018-11-02T11:00:00Z">
        <w:r w:rsidR="006859E9">
          <w:t>TCSG, OWD</w:t>
        </w:r>
      </w:ins>
      <w:r>
        <w:t>. Once the Board receives</w:t>
      </w:r>
      <w:r>
        <w:rPr>
          <w:spacing w:val="-12"/>
        </w:rPr>
        <w:t xml:space="preserve"> </w:t>
      </w:r>
      <w:r>
        <w:t>notification</w:t>
      </w:r>
      <w:r>
        <w:rPr>
          <w:spacing w:val="-13"/>
        </w:rPr>
        <w:t xml:space="preserve"> </w:t>
      </w:r>
      <w:r>
        <w:t>from</w:t>
      </w:r>
      <w:r>
        <w:rPr>
          <w:spacing w:val="-12"/>
        </w:rPr>
        <w:t xml:space="preserve"> </w:t>
      </w:r>
      <w:r>
        <w:t>the</w:t>
      </w:r>
      <w:r>
        <w:rPr>
          <w:spacing w:val="-11"/>
        </w:rPr>
        <w:t xml:space="preserve"> </w:t>
      </w:r>
      <w:del w:id="901" w:author="Cantly, Donnie A." w:date="2018-11-02T11:00:00Z">
        <w:r>
          <w:delText>WFD</w:delText>
        </w:r>
      </w:del>
      <w:ins w:id="902" w:author="Cantly, Donnie A." w:date="2018-11-02T11:00:00Z">
        <w:r w:rsidR="006859E9">
          <w:t>OWD</w:t>
        </w:r>
      </w:ins>
      <w:r w:rsidR="006859E9">
        <w:rPr>
          <w:spacing w:val="-12"/>
        </w:rPr>
        <w:t xml:space="preserve"> </w:t>
      </w:r>
      <w:r>
        <w:t>regarding</w:t>
      </w:r>
      <w:r>
        <w:rPr>
          <w:spacing w:val="-12"/>
        </w:rPr>
        <w:t xml:space="preserve"> </w:t>
      </w:r>
      <w:r>
        <w:t>a</w:t>
      </w:r>
      <w:r>
        <w:rPr>
          <w:spacing w:val="-11"/>
        </w:rPr>
        <w:t xml:space="preserve"> </w:t>
      </w:r>
      <w:r>
        <w:t>newly</w:t>
      </w:r>
      <w:r>
        <w:rPr>
          <w:spacing w:val="-12"/>
        </w:rPr>
        <w:t xml:space="preserve"> </w:t>
      </w:r>
      <w:r>
        <w:t>approved</w:t>
      </w:r>
      <w:r>
        <w:rPr>
          <w:spacing w:val="-12"/>
        </w:rPr>
        <w:t xml:space="preserve"> </w:t>
      </w:r>
      <w:r>
        <w:t>registered</w:t>
      </w:r>
      <w:r>
        <w:rPr>
          <w:spacing w:val="-12"/>
        </w:rPr>
        <w:t xml:space="preserve"> </w:t>
      </w:r>
      <w:r>
        <w:t>apprenticeship program, it adds this information into the</w:t>
      </w:r>
      <w:r>
        <w:rPr>
          <w:spacing w:val="-2"/>
        </w:rPr>
        <w:t xml:space="preserve"> </w:t>
      </w:r>
      <w:r>
        <w:t>ETPL.</w:t>
      </w:r>
    </w:p>
    <w:p w:rsidR="00980755" w:rsidRDefault="00193CB3">
      <w:pPr>
        <w:pStyle w:val="Heading5"/>
        <w:spacing w:before="120"/>
        <w:ind w:left="860" w:firstLine="0"/>
      </w:pPr>
      <w:r>
        <w:t xml:space="preserve">20. </w:t>
      </w:r>
      <w:r>
        <w:rPr>
          <w:color w:val="355E91"/>
        </w:rPr>
        <w:t xml:space="preserve">Implementation of Technology </w:t>
      </w:r>
      <w:r>
        <w:t>– Provide a description of the technology used</w:t>
      </w:r>
    </w:p>
    <w:p w:rsidR="00980755" w:rsidRDefault="00193CB3" w:rsidP="00274DE0">
      <w:pPr>
        <w:ind w:left="1260" w:right="897"/>
        <w:jc w:val="both"/>
        <w:rPr>
          <w:b/>
          <w:sz w:val="24"/>
        </w:rPr>
      </w:pPr>
      <w:r>
        <w:rPr>
          <w:b/>
          <w:sz w:val="24"/>
        </w:rPr>
        <w:t>to enhance customer (participant and business) experience and any additional data analytics used to enhance planning and measure outcomes beyond mandated performance measures.</w:t>
      </w:r>
    </w:p>
    <w:p w:rsidR="00274DE0" w:rsidRPr="00274DE0" w:rsidRDefault="00274DE0" w:rsidP="00274DE0">
      <w:pPr>
        <w:ind w:left="1260" w:right="897"/>
        <w:jc w:val="both"/>
        <w:rPr>
          <w:sz w:val="24"/>
        </w:rPr>
      </w:pPr>
    </w:p>
    <w:p w:rsidR="00980755" w:rsidRDefault="00193CB3">
      <w:pPr>
        <w:pStyle w:val="BodyText"/>
        <w:spacing w:line="275" w:lineRule="exact"/>
        <w:ind w:left="860"/>
      </w:pPr>
      <w:r>
        <w:t>The Board uses the following technologies to enhance customer experience:</w:t>
      </w:r>
    </w:p>
    <w:p w:rsidR="00980755" w:rsidRDefault="00193CB3">
      <w:pPr>
        <w:pStyle w:val="ListParagraph"/>
        <w:numPr>
          <w:ilvl w:val="0"/>
          <w:numId w:val="22"/>
        </w:numPr>
        <w:tabs>
          <w:tab w:val="left" w:pos="1220"/>
        </w:tabs>
        <w:spacing w:before="120"/>
        <w:ind w:left="1219" w:right="899" w:hanging="359"/>
        <w:rPr>
          <w:rFonts w:ascii="Symbol" w:hAnsi="Symbol"/>
          <w:sz w:val="24"/>
        </w:rPr>
      </w:pPr>
      <w:r>
        <w:rPr>
          <w:b/>
          <w:sz w:val="24"/>
        </w:rPr>
        <w:t>Social Media</w:t>
      </w:r>
      <w:r>
        <w:rPr>
          <w:sz w:val="24"/>
        </w:rPr>
        <w:t xml:space="preserve">. The Board views social media as an important way to connect with its existing customers, as well as to outreach to potential new customers. Using tools such as LinkedIn, Twitter, and Facebook, its Operator, WSD, keeps job seekers and businesses up-to-date about workshops, hiring events, success stories, “hot jobs”, </w:t>
      </w:r>
      <w:r>
        <w:rPr>
          <w:sz w:val="24"/>
        </w:rPr>
        <w:lastRenderedPageBreak/>
        <w:t>and labor market trends. Posts are designed to keep customers informed and engaged; encouraging them to participate and</w:t>
      </w:r>
      <w:r>
        <w:rPr>
          <w:spacing w:val="-2"/>
          <w:sz w:val="24"/>
        </w:rPr>
        <w:t xml:space="preserve"> </w:t>
      </w:r>
      <w:r>
        <w:rPr>
          <w:sz w:val="24"/>
        </w:rPr>
        <w:t>succeed.</w:t>
      </w:r>
    </w:p>
    <w:p w:rsidR="00980755" w:rsidRDefault="00193CB3">
      <w:pPr>
        <w:pStyle w:val="ListParagraph"/>
        <w:numPr>
          <w:ilvl w:val="0"/>
          <w:numId w:val="22"/>
        </w:numPr>
        <w:tabs>
          <w:tab w:val="left" w:pos="1220"/>
        </w:tabs>
        <w:spacing w:before="118"/>
        <w:ind w:right="898" w:hanging="360"/>
        <w:rPr>
          <w:rFonts w:ascii="Symbol" w:hAnsi="Symbol"/>
          <w:sz w:val="24"/>
        </w:rPr>
      </w:pPr>
      <w:r>
        <w:rPr>
          <w:b/>
          <w:sz w:val="24"/>
        </w:rPr>
        <w:t>Text Messaging</w:t>
      </w:r>
      <w:r>
        <w:rPr>
          <w:sz w:val="24"/>
        </w:rPr>
        <w:t>. WSD actively uses text messaging to connect with customers. For example, it is used to inform groups about scheduled activities such as training, workshops, job clubs, and hiring events. It has found texting is an especially</w:t>
      </w:r>
      <w:r>
        <w:rPr>
          <w:spacing w:val="-22"/>
          <w:sz w:val="24"/>
        </w:rPr>
        <w:t xml:space="preserve"> </w:t>
      </w:r>
      <w:r>
        <w:rPr>
          <w:sz w:val="24"/>
        </w:rPr>
        <w:t>effective tool in gathering case management and follow up information from many</w:t>
      </w:r>
      <w:r>
        <w:rPr>
          <w:spacing w:val="-24"/>
          <w:sz w:val="24"/>
        </w:rPr>
        <w:t xml:space="preserve"> </w:t>
      </w:r>
      <w:r>
        <w:rPr>
          <w:sz w:val="24"/>
        </w:rPr>
        <w:t>customers.</w:t>
      </w:r>
    </w:p>
    <w:p w:rsidR="00980755" w:rsidRDefault="00193CB3">
      <w:pPr>
        <w:pStyle w:val="ListParagraph"/>
        <w:numPr>
          <w:ilvl w:val="0"/>
          <w:numId w:val="22"/>
        </w:numPr>
        <w:tabs>
          <w:tab w:val="left" w:pos="1220"/>
        </w:tabs>
        <w:spacing w:before="119"/>
        <w:ind w:right="897" w:hanging="360"/>
        <w:rPr>
          <w:rFonts w:ascii="Symbol" w:hAnsi="Symbol"/>
          <w:sz w:val="24"/>
        </w:rPr>
      </w:pPr>
      <w:r>
        <w:rPr>
          <w:b/>
          <w:sz w:val="24"/>
        </w:rPr>
        <w:t>Mobile Career Lab</w:t>
      </w:r>
      <w:r>
        <w:rPr>
          <w:sz w:val="24"/>
        </w:rPr>
        <w:t>. The Board’s state-of-the art Mobile Career Lab enables its career</w:t>
      </w:r>
      <w:r>
        <w:rPr>
          <w:spacing w:val="-12"/>
          <w:sz w:val="24"/>
        </w:rPr>
        <w:t xml:space="preserve"> </w:t>
      </w:r>
      <w:r>
        <w:rPr>
          <w:sz w:val="24"/>
        </w:rPr>
        <w:t>services</w:t>
      </w:r>
      <w:r>
        <w:rPr>
          <w:spacing w:val="-12"/>
          <w:sz w:val="24"/>
        </w:rPr>
        <w:t xml:space="preserve"> </w:t>
      </w:r>
      <w:r>
        <w:rPr>
          <w:sz w:val="24"/>
        </w:rPr>
        <w:t>to</w:t>
      </w:r>
      <w:r>
        <w:rPr>
          <w:spacing w:val="-12"/>
          <w:sz w:val="24"/>
        </w:rPr>
        <w:t xml:space="preserve"> </w:t>
      </w:r>
      <w:r>
        <w:rPr>
          <w:sz w:val="24"/>
        </w:rPr>
        <w:t>be</w:t>
      </w:r>
      <w:r>
        <w:rPr>
          <w:spacing w:val="-13"/>
          <w:sz w:val="24"/>
        </w:rPr>
        <w:t xml:space="preserve"> </w:t>
      </w:r>
      <w:r>
        <w:rPr>
          <w:sz w:val="24"/>
        </w:rPr>
        <w:t>taken</w:t>
      </w:r>
      <w:r>
        <w:rPr>
          <w:spacing w:val="-12"/>
          <w:sz w:val="24"/>
        </w:rPr>
        <w:t xml:space="preserve"> </w:t>
      </w:r>
      <w:r>
        <w:rPr>
          <w:sz w:val="24"/>
        </w:rPr>
        <w:t>directly</w:t>
      </w:r>
      <w:r>
        <w:rPr>
          <w:spacing w:val="-13"/>
          <w:sz w:val="24"/>
        </w:rPr>
        <w:t xml:space="preserve"> </w:t>
      </w:r>
      <w:r>
        <w:rPr>
          <w:sz w:val="24"/>
        </w:rPr>
        <w:t>to</w:t>
      </w:r>
      <w:r>
        <w:rPr>
          <w:spacing w:val="-12"/>
          <w:sz w:val="24"/>
        </w:rPr>
        <w:t xml:space="preserve"> </w:t>
      </w:r>
      <w:r>
        <w:rPr>
          <w:sz w:val="24"/>
        </w:rPr>
        <w:t>customers.</w:t>
      </w:r>
      <w:r>
        <w:rPr>
          <w:spacing w:val="-13"/>
          <w:sz w:val="24"/>
        </w:rPr>
        <w:t xml:space="preserve"> </w:t>
      </w:r>
      <w:r>
        <w:rPr>
          <w:sz w:val="24"/>
        </w:rPr>
        <w:t>Businesses</w:t>
      </w:r>
      <w:r>
        <w:rPr>
          <w:spacing w:val="-12"/>
          <w:sz w:val="24"/>
        </w:rPr>
        <w:t xml:space="preserve"> </w:t>
      </w:r>
      <w:r>
        <w:rPr>
          <w:sz w:val="24"/>
        </w:rPr>
        <w:t>may</w:t>
      </w:r>
      <w:r>
        <w:rPr>
          <w:spacing w:val="-11"/>
          <w:sz w:val="24"/>
        </w:rPr>
        <w:t xml:space="preserve"> </w:t>
      </w:r>
      <w:r>
        <w:rPr>
          <w:sz w:val="24"/>
        </w:rPr>
        <w:t>use</w:t>
      </w:r>
      <w:r>
        <w:rPr>
          <w:spacing w:val="-13"/>
          <w:sz w:val="24"/>
        </w:rPr>
        <w:t xml:space="preserve"> </w:t>
      </w:r>
      <w:r>
        <w:rPr>
          <w:sz w:val="24"/>
        </w:rPr>
        <w:t>it</w:t>
      </w:r>
      <w:r>
        <w:rPr>
          <w:spacing w:val="-13"/>
          <w:sz w:val="24"/>
        </w:rPr>
        <w:t xml:space="preserve"> </w:t>
      </w:r>
      <w:r>
        <w:rPr>
          <w:sz w:val="24"/>
        </w:rPr>
        <w:t>for</w:t>
      </w:r>
      <w:r>
        <w:rPr>
          <w:spacing w:val="-12"/>
          <w:sz w:val="24"/>
        </w:rPr>
        <w:t xml:space="preserve"> </w:t>
      </w:r>
      <w:r>
        <w:rPr>
          <w:sz w:val="24"/>
        </w:rPr>
        <w:t>recruiting, pre-employment screening, interviewing and training. Individuals can access various job search/career development activities, such as on-line job search, resume and cover letter development, on-line tutorials and individual assessments, and exploration of training eligibility and</w:t>
      </w:r>
      <w:r>
        <w:rPr>
          <w:spacing w:val="-1"/>
          <w:sz w:val="24"/>
        </w:rPr>
        <w:t xml:space="preserve"> </w:t>
      </w:r>
      <w:r>
        <w:rPr>
          <w:sz w:val="24"/>
        </w:rPr>
        <w:t>options.</w:t>
      </w:r>
    </w:p>
    <w:p w:rsidR="00980755" w:rsidRDefault="00193CB3">
      <w:pPr>
        <w:pStyle w:val="BodyText"/>
        <w:spacing w:before="117"/>
        <w:ind w:left="1220" w:right="898"/>
        <w:jc w:val="both"/>
      </w:pPr>
      <w:r>
        <w:t>The</w:t>
      </w:r>
      <w:r>
        <w:rPr>
          <w:spacing w:val="-12"/>
        </w:rPr>
        <w:t xml:space="preserve"> </w:t>
      </w:r>
      <w:r>
        <w:t>Mobile</w:t>
      </w:r>
      <w:r>
        <w:rPr>
          <w:spacing w:val="-12"/>
        </w:rPr>
        <w:t xml:space="preserve"> </w:t>
      </w:r>
      <w:r>
        <w:t>Career</w:t>
      </w:r>
      <w:r>
        <w:rPr>
          <w:spacing w:val="-13"/>
        </w:rPr>
        <w:t xml:space="preserve"> </w:t>
      </w:r>
      <w:r>
        <w:t>Lab</w:t>
      </w:r>
      <w:r>
        <w:rPr>
          <w:spacing w:val="-13"/>
        </w:rPr>
        <w:t xml:space="preserve"> </w:t>
      </w:r>
      <w:r>
        <w:t>operates</w:t>
      </w:r>
      <w:r>
        <w:rPr>
          <w:spacing w:val="-12"/>
        </w:rPr>
        <w:t xml:space="preserve"> </w:t>
      </w:r>
      <w:r>
        <w:t>under</w:t>
      </w:r>
      <w:r>
        <w:rPr>
          <w:spacing w:val="-12"/>
        </w:rPr>
        <w:t xml:space="preserve"> </w:t>
      </w:r>
      <w:r>
        <w:t>generator</w:t>
      </w:r>
      <w:r>
        <w:rPr>
          <w:spacing w:val="-12"/>
        </w:rPr>
        <w:t xml:space="preserve"> </w:t>
      </w:r>
      <w:r>
        <w:t>driven</w:t>
      </w:r>
      <w:r>
        <w:rPr>
          <w:spacing w:val="-12"/>
        </w:rPr>
        <w:t xml:space="preserve"> </w:t>
      </w:r>
      <w:r>
        <w:t>power</w:t>
      </w:r>
      <w:r>
        <w:rPr>
          <w:spacing w:val="-12"/>
        </w:rPr>
        <w:t xml:space="preserve"> </w:t>
      </w:r>
      <w:r>
        <w:t>or</w:t>
      </w:r>
      <w:r>
        <w:rPr>
          <w:spacing w:val="-12"/>
        </w:rPr>
        <w:t xml:space="preserve"> </w:t>
      </w:r>
      <w:r>
        <w:t>through</w:t>
      </w:r>
      <w:r>
        <w:rPr>
          <w:spacing w:val="-12"/>
        </w:rPr>
        <w:t xml:space="preserve"> </w:t>
      </w:r>
      <w:r>
        <w:t>a</w:t>
      </w:r>
      <w:r>
        <w:rPr>
          <w:spacing w:val="-11"/>
        </w:rPr>
        <w:t xml:space="preserve"> </w:t>
      </w:r>
      <w:r>
        <w:t>shore</w:t>
      </w:r>
      <w:r>
        <w:rPr>
          <w:spacing w:val="-12"/>
        </w:rPr>
        <w:t xml:space="preserve"> </w:t>
      </w:r>
      <w:r>
        <w:t xml:space="preserve">line connection with Internet connection via satellite. Printer, scanner, and copy services are </w:t>
      </w:r>
      <w:r w:rsidR="001C68D9">
        <w:t>available,</w:t>
      </w:r>
      <w:r>
        <w:t xml:space="preserve"> and DVD and Blu-Ray units are attached to a large screen Plasma TV that is used for training as well as the smaller TV that is located within the private interview</w:t>
      </w:r>
      <w:r>
        <w:rPr>
          <w:spacing w:val="-1"/>
        </w:rPr>
        <w:t xml:space="preserve"> </w:t>
      </w:r>
      <w:r>
        <w:t>area.</w:t>
      </w:r>
    </w:p>
    <w:p w:rsidR="00980755" w:rsidRPr="00274DE0" w:rsidRDefault="00193CB3">
      <w:pPr>
        <w:pStyle w:val="ListParagraph"/>
        <w:numPr>
          <w:ilvl w:val="0"/>
          <w:numId w:val="22"/>
        </w:numPr>
        <w:tabs>
          <w:tab w:val="left" w:pos="1220"/>
        </w:tabs>
        <w:spacing w:before="121"/>
        <w:ind w:right="898" w:hanging="360"/>
        <w:rPr>
          <w:rFonts w:ascii="Symbol" w:hAnsi="Symbol"/>
          <w:sz w:val="24"/>
        </w:rPr>
      </w:pPr>
      <w:r>
        <w:rPr>
          <w:b/>
          <w:sz w:val="24"/>
        </w:rPr>
        <w:t xml:space="preserve">On-line Access. </w:t>
      </w:r>
      <w:r>
        <w:rPr>
          <w:sz w:val="24"/>
        </w:rPr>
        <w:t>Moving forward, the Board will explore using an on-line orientation that will detail the eligibility requirements and documentation needed for WIOA enrollment so that job seekers are better prepared for their first on-site visit. Additionally, to improve services to businesses, the Board will specifically include the contact information for the Business Services Unit so that employers can easily connect with</w:t>
      </w:r>
      <w:r>
        <w:rPr>
          <w:spacing w:val="-1"/>
          <w:sz w:val="24"/>
        </w:rPr>
        <w:t xml:space="preserve"> </w:t>
      </w:r>
      <w:r>
        <w:rPr>
          <w:sz w:val="24"/>
        </w:rPr>
        <w:t>them.</w:t>
      </w:r>
    </w:p>
    <w:p w:rsidR="00980755" w:rsidRDefault="00980755">
      <w:pPr>
        <w:pStyle w:val="BodyText"/>
        <w:rPr>
          <w:sz w:val="20"/>
        </w:rPr>
      </w:pPr>
    </w:p>
    <w:p w:rsidR="00980755" w:rsidRDefault="00193CB3">
      <w:pPr>
        <w:pStyle w:val="Heading3"/>
        <w:spacing w:line="321" w:lineRule="exact"/>
        <w:jc w:val="both"/>
      </w:pPr>
      <w:bookmarkStart w:id="903" w:name="_TOC_250000"/>
      <w:bookmarkEnd w:id="903"/>
      <w:r>
        <w:t>State Initiatives and Vision</w:t>
      </w:r>
    </w:p>
    <w:p w:rsidR="00980755" w:rsidRDefault="006859E9">
      <w:pPr>
        <w:pStyle w:val="Heading5"/>
        <w:tabs>
          <w:tab w:val="left" w:pos="1220"/>
        </w:tabs>
        <w:spacing w:before="0"/>
        <w:ind w:left="860" w:right="896" w:firstLine="0"/>
        <w:pPrChange w:id="904" w:author="Cantly, Donnie A." w:date="2018-11-02T11:00:00Z">
          <w:pPr>
            <w:pStyle w:val="Heading5"/>
            <w:numPr>
              <w:numId w:val="12"/>
            </w:numPr>
            <w:tabs>
              <w:tab w:val="left" w:pos="1220"/>
            </w:tabs>
            <w:spacing w:before="0"/>
            <w:ind w:right="896"/>
          </w:pPr>
        </w:pPrChange>
      </w:pPr>
      <w:ins w:id="905" w:author="Cantly, Donnie A." w:date="2018-11-02T11:00:00Z">
        <w:r>
          <w:rPr>
            <w:color w:val="355E91"/>
          </w:rPr>
          <w:t xml:space="preserve">1. </w:t>
        </w:r>
      </w:ins>
      <w:r w:rsidR="00193CB3">
        <w:rPr>
          <w:color w:val="355E91"/>
        </w:rPr>
        <w:t xml:space="preserve">State Branding </w:t>
      </w:r>
      <w:r w:rsidR="00193CB3">
        <w:t>– Provide a description for how the area will adopt and utilize the state</w:t>
      </w:r>
      <w:r w:rsidR="00193CB3">
        <w:rPr>
          <w:spacing w:val="-9"/>
        </w:rPr>
        <w:t xml:space="preserve"> </w:t>
      </w:r>
      <w:r w:rsidR="00193CB3">
        <w:t>brand.</w:t>
      </w:r>
    </w:p>
    <w:p w:rsidR="00980755" w:rsidRDefault="006859E9">
      <w:pPr>
        <w:pStyle w:val="BodyText"/>
        <w:ind w:left="859" w:right="901"/>
        <w:jc w:val="both"/>
      </w:pPr>
      <w:ins w:id="906" w:author="Cantly, Donnie A." w:date="2018-11-02T11:00:00Z">
        <w:r>
          <w:t xml:space="preserve">Currently, </w:t>
        </w:r>
      </w:ins>
      <w:r w:rsidR="00193CB3">
        <w:t xml:space="preserve">The Board is </w:t>
      </w:r>
      <w:del w:id="907" w:author="Cantly, Donnie A." w:date="2018-11-02T11:00:00Z">
        <w:r w:rsidR="00193CB3">
          <w:delText xml:space="preserve">committed to adopting and </w:delText>
        </w:r>
      </w:del>
      <w:r w:rsidR="00193CB3">
        <w:t xml:space="preserve">utilizing the </w:t>
      </w:r>
      <w:del w:id="908" w:author="Cantly, Donnie A." w:date="2018-11-02T11:00:00Z">
        <w:r w:rsidR="00193CB3">
          <w:delText>new</w:delText>
        </w:r>
      </w:del>
      <w:ins w:id="909" w:author="Cantly, Donnie A." w:date="2018-11-02T11:00:00Z">
        <w:r w:rsidR="00385214">
          <w:t>“WorkSource”</w:t>
        </w:r>
      </w:ins>
      <w:r w:rsidR="00385214">
        <w:t xml:space="preserve"> </w:t>
      </w:r>
      <w:r w:rsidR="00193CB3">
        <w:t xml:space="preserve">brand unveiled by the </w:t>
      </w:r>
      <w:del w:id="910" w:author="Cantly, Donnie A." w:date="2018-11-02T11:00:00Z">
        <w:r w:rsidR="00193CB3">
          <w:delText>State</w:delText>
        </w:r>
      </w:del>
      <w:ins w:id="911" w:author="Cantly, Donnie A." w:date="2018-11-02T11:00:00Z">
        <w:r w:rsidR="00385214">
          <w:t xml:space="preserve"> WFD</w:t>
        </w:r>
      </w:ins>
      <w:r>
        <w:t xml:space="preserve"> </w:t>
      </w:r>
      <w:r w:rsidR="00193CB3">
        <w:t>which will be known locally as WorkSource DeKalb.</w:t>
      </w:r>
    </w:p>
    <w:p w:rsidR="00980755" w:rsidRDefault="00193CB3">
      <w:pPr>
        <w:pStyle w:val="BodyText"/>
        <w:spacing w:before="118"/>
        <w:ind w:left="859" w:right="898"/>
        <w:jc w:val="both"/>
      </w:pPr>
      <w:del w:id="912" w:author="Cantly, Donnie A." w:date="2018-11-02T11:00:00Z">
        <w:r>
          <w:delText>It will update</w:delText>
        </w:r>
      </w:del>
      <w:ins w:id="913" w:author="Cantly, Donnie A." w:date="2018-11-02T11:00:00Z">
        <w:r w:rsidR="00385214">
          <w:t>WSD has</w:t>
        </w:r>
        <w:r>
          <w:t xml:space="preserve"> update</w:t>
        </w:r>
        <w:r w:rsidR="00385214">
          <w:t>d</w:t>
        </w:r>
      </w:ins>
      <w:r>
        <w:t xml:space="preserve"> its resources, such as the Board website, facility signage, Mobile Career Lab, letterhead, brochures, pamphlets, and other related materials to ensure clarity and consistency in messaging and outreach. Additionally, the Board’s Operator, </w:t>
      </w:r>
      <w:del w:id="914" w:author="Cantly, Donnie A." w:date="2018-11-02T11:00:00Z">
        <w:r>
          <w:delText>WSD,</w:delText>
        </w:r>
      </w:del>
      <w:ins w:id="915" w:author="Cantly, Donnie A." w:date="2018-11-02T11:00:00Z">
        <w:r w:rsidR="00385214">
          <w:t>IN THE DOOR, LLC.</w:t>
        </w:r>
        <w:r>
          <w:t>,</w:t>
        </w:r>
      </w:ins>
      <w:r>
        <w:t xml:space="preserve"> will educate and train One-Stop Center personnel on the proper usage of the new brand, including when answering the telephone and emailing customers.</w:t>
      </w:r>
    </w:p>
    <w:p w:rsidR="00980755" w:rsidRDefault="006859E9">
      <w:pPr>
        <w:pStyle w:val="Heading5"/>
        <w:tabs>
          <w:tab w:val="left" w:pos="1220"/>
        </w:tabs>
        <w:ind w:left="860" w:right="899" w:firstLine="0"/>
        <w:pPrChange w:id="916" w:author="Cantly, Donnie A." w:date="2018-11-02T11:00:00Z">
          <w:pPr>
            <w:pStyle w:val="Heading5"/>
            <w:numPr>
              <w:numId w:val="12"/>
            </w:numPr>
            <w:tabs>
              <w:tab w:val="left" w:pos="1220"/>
            </w:tabs>
            <w:ind w:right="899"/>
          </w:pPr>
        </w:pPrChange>
      </w:pPr>
      <w:ins w:id="917" w:author="Cantly, Donnie A." w:date="2018-11-02T11:00:00Z">
        <w:r>
          <w:rPr>
            <w:color w:val="355E91"/>
          </w:rPr>
          <w:t xml:space="preserve">2. </w:t>
        </w:r>
      </w:ins>
      <w:r w:rsidR="00193CB3">
        <w:rPr>
          <w:color w:val="355E91"/>
        </w:rPr>
        <w:t xml:space="preserve">State Initiatives </w:t>
      </w:r>
      <w:r w:rsidR="00193CB3">
        <w:t>– Describe how the area will coordinate with WFD state initiatives, including: Go Build Georgia, Operation: Workforce, WorkSmart Georgia and the High Demand Career</w:t>
      </w:r>
      <w:r w:rsidR="00193CB3">
        <w:rPr>
          <w:spacing w:val="-15"/>
        </w:rPr>
        <w:t xml:space="preserve"> </w:t>
      </w:r>
      <w:r w:rsidR="00193CB3">
        <w:t>Initiative.</w:t>
      </w:r>
    </w:p>
    <w:p w:rsidR="00980755" w:rsidRDefault="00193CB3">
      <w:pPr>
        <w:pStyle w:val="BodyText"/>
        <w:ind w:left="859" w:right="898"/>
        <w:jc w:val="both"/>
      </w:pPr>
      <w:r>
        <w:t>The Board takes advantage of programs offered through WFD. These projects connect with employers, engage them in a dialogue concerning their future workforce needs,</w:t>
      </w:r>
      <w:r>
        <w:rPr>
          <w:spacing w:val="-39"/>
        </w:rPr>
        <w:t xml:space="preserve"> </w:t>
      </w:r>
      <w:r>
        <w:t>and deliver solutions appropriate to those specific</w:t>
      </w:r>
      <w:r>
        <w:rPr>
          <w:spacing w:val="-2"/>
        </w:rPr>
        <w:t xml:space="preserve"> </w:t>
      </w:r>
      <w:r>
        <w:t>needs</w:t>
      </w:r>
    </w:p>
    <w:p w:rsidR="00980755" w:rsidRDefault="00193CB3">
      <w:pPr>
        <w:pStyle w:val="BodyText"/>
        <w:spacing w:before="119"/>
        <w:ind w:left="860" w:right="897" w:hanging="1"/>
        <w:jc w:val="both"/>
      </w:pPr>
      <w:r>
        <w:rPr>
          <w:b/>
        </w:rPr>
        <w:t>Go Build Georgia</w:t>
      </w:r>
      <w:r>
        <w:t>. Go Build Georgia is designed to introduce and prepare aspiring young</w:t>
      </w:r>
      <w:r>
        <w:rPr>
          <w:spacing w:val="-7"/>
        </w:rPr>
        <w:t xml:space="preserve"> </w:t>
      </w:r>
      <w:r>
        <w:t>professionals</w:t>
      </w:r>
      <w:r>
        <w:rPr>
          <w:spacing w:val="-7"/>
        </w:rPr>
        <w:t xml:space="preserve"> </w:t>
      </w:r>
      <w:r>
        <w:t>for</w:t>
      </w:r>
      <w:r>
        <w:rPr>
          <w:spacing w:val="-6"/>
        </w:rPr>
        <w:t xml:space="preserve"> </w:t>
      </w:r>
      <w:r>
        <w:t>employment</w:t>
      </w:r>
      <w:r>
        <w:rPr>
          <w:spacing w:val="-7"/>
        </w:rPr>
        <w:t xml:space="preserve"> </w:t>
      </w:r>
      <w:r>
        <w:t>opportunities</w:t>
      </w:r>
      <w:r>
        <w:rPr>
          <w:spacing w:val="-6"/>
        </w:rPr>
        <w:t xml:space="preserve"> </w:t>
      </w:r>
      <w:r>
        <w:t>in</w:t>
      </w:r>
      <w:r>
        <w:rPr>
          <w:spacing w:val="-7"/>
        </w:rPr>
        <w:t xml:space="preserve"> </w:t>
      </w:r>
      <w:r>
        <w:t>skilled</w:t>
      </w:r>
      <w:r>
        <w:rPr>
          <w:spacing w:val="-8"/>
        </w:rPr>
        <w:t xml:space="preserve"> </w:t>
      </w:r>
      <w:r>
        <w:t>trades,</w:t>
      </w:r>
      <w:r>
        <w:rPr>
          <w:spacing w:val="-6"/>
        </w:rPr>
        <w:t xml:space="preserve"> </w:t>
      </w:r>
      <w:r>
        <w:t>such</w:t>
      </w:r>
      <w:r>
        <w:rPr>
          <w:spacing w:val="-7"/>
        </w:rPr>
        <w:t xml:space="preserve"> </w:t>
      </w:r>
      <w:r>
        <w:t>as</w:t>
      </w:r>
      <w:r>
        <w:rPr>
          <w:spacing w:val="-7"/>
        </w:rPr>
        <w:t xml:space="preserve"> </w:t>
      </w:r>
      <w:r>
        <w:t xml:space="preserve">construction, transportation, energy, telecommunications and manufacturing. </w:t>
      </w:r>
      <w:del w:id="918" w:author="Cantly, Donnie A." w:date="2018-11-02T11:00:00Z">
        <w:r>
          <w:delText>The Board has secured a grant of $56,000 to provide valuable exposure through classroom training and hands- on instruction to 22 rising high school seniors from the DeKalb County School District. This partnership will include the WFD, technical colleges, pre-apprenticeship programs and industry</w:delText>
        </w:r>
        <w:r>
          <w:rPr>
            <w:spacing w:val="-1"/>
          </w:rPr>
          <w:delText xml:space="preserve"> </w:delText>
        </w:r>
        <w:r>
          <w:delText>professionals</w:delText>
        </w:r>
      </w:del>
      <w:ins w:id="919" w:author="Cantly, Donnie A." w:date="2018-11-02T11:00:00Z">
        <w:r>
          <w:t xml:space="preserve">The </w:t>
        </w:r>
      </w:ins>
      <w:r w:rsidR="001C68D9" w:rsidRPr="001C68D9">
        <w:rPr>
          <w:color w:val="2B96D4"/>
          <w:u w:val="single"/>
        </w:rPr>
        <w:t>Board Will</w:t>
      </w:r>
      <w:ins w:id="920" w:author="Cantly, Donnie A." w:date="2018-11-02T11:00:00Z">
        <w:r w:rsidR="0014538F" w:rsidRPr="001C68D9">
          <w:rPr>
            <w:color w:val="2B96D4"/>
          </w:rPr>
          <w:t xml:space="preserve"> </w:t>
        </w:r>
        <w:r w:rsidR="0014538F">
          <w:t>continue to explore the initiative for interested individuals</w:t>
        </w:r>
      </w:ins>
      <w:r w:rsidR="0014538F">
        <w:t>.</w:t>
      </w:r>
    </w:p>
    <w:p w:rsidR="00980755" w:rsidRDefault="00193CB3">
      <w:pPr>
        <w:pStyle w:val="BodyText"/>
        <w:spacing w:before="120"/>
        <w:ind w:left="860" w:right="897" w:hanging="1"/>
        <w:jc w:val="both"/>
      </w:pPr>
      <w:r>
        <w:rPr>
          <w:b/>
        </w:rPr>
        <w:lastRenderedPageBreak/>
        <w:t>Operation: Workforce</w:t>
      </w:r>
      <w:r>
        <w:t xml:space="preserve">. </w:t>
      </w:r>
      <w:r>
        <w:rPr>
          <w:color w:val="252525"/>
        </w:rPr>
        <w:t>Operation: Workforce serves as an on-line One-Stop for Veteran resources and services in Georgia. It provides resources from various state agencies and private organizations. Veterans are able to utilize these resources to translate</w:t>
      </w:r>
      <w:r>
        <w:rPr>
          <w:color w:val="252525"/>
          <w:spacing w:val="-6"/>
        </w:rPr>
        <w:t xml:space="preserve"> </w:t>
      </w:r>
      <w:r>
        <w:rPr>
          <w:color w:val="252525"/>
        </w:rPr>
        <w:t>their</w:t>
      </w:r>
      <w:r>
        <w:rPr>
          <w:color w:val="252525"/>
          <w:spacing w:val="-5"/>
        </w:rPr>
        <w:t xml:space="preserve"> </w:t>
      </w:r>
      <w:r>
        <w:rPr>
          <w:color w:val="252525"/>
        </w:rPr>
        <w:t>military</w:t>
      </w:r>
      <w:r>
        <w:rPr>
          <w:color w:val="252525"/>
          <w:spacing w:val="-6"/>
        </w:rPr>
        <w:t xml:space="preserve"> </w:t>
      </w:r>
      <w:r>
        <w:rPr>
          <w:color w:val="252525"/>
        </w:rPr>
        <w:t>occupational</w:t>
      </w:r>
      <w:r>
        <w:rPr>
          <w:color w:val="252525"/>
          <w:spacing w:val="-5"/>
        </w:rPr>
        <w:t xml:space="preserve"> </w:t>
      </w:r>
      <w:r>
        <w:rPr>
          <w:color w:val="252525"/>
        </w:rPr>
        <w:t>classifications</w:t>
      </w:r>
      <w:r>
        <w:rPr>
          <w:color w:val="252525"/>
          <w:spacing w:val="-5"/>
        </w:rPr>
        <w:t xml:space="preserve"> </w:t>
      </w:r>
      <w:r>
        <w:rPr>
          <w:color w:val="252525"/>
        </w:rPr>
        <w:t>into</w:t>
      </w:r>
      <w:r>
        <w:rPr>
          <w:color w:val="252525"/>
          <w:spacing w:val="-6"/>
        </w:rPr>
        <w:t xml:space="preserve"> </w:t>
      </w:r>
      <w:r>
        <w:rPr>
          <w:color w:val="252525"/>
        </w:rPr>
        <w:t>civilian</w:t>
      </w:r>
      <w:r>
        <w:rPr>
          <w:color w:val="252525"/>
          <w:spacing w:val="-5"/>
        </w:rPr>
        <w:t xml:space="preserve"> </w:t>
      </w:r>
      <w:r>
        <w:rPr>
          <w:color w:val="252525"/>
        </w:rPr>
        <w:t>occupations</w:t>
      </w:r>
      <w:r>
        <w:rPr>
          <w:color w:val="252525"/>
          <w:spacing w:val="-6"/>
        </w:rPr>
        <w:t xml:space="preserve"> </w:t>
      </w:r>
      <w:r>
        <w:rPr>
          <w:color w:val="252525"/>
        </w:rPr>
        <w:t>that</w:t>
      </w:r>
      <w:r>
        <w:rPr>
          <w:color w:val="252525"/>
          <w:spacing w:val="-5"/>
        </w:rPr>
        <w:t xml:space="preserve"> </w:t>
      </w:r>
      <w:r>
        <w:rPr>
          <w:color w:val="252525"/>
        </w:rPr>
        <w:t>best</w:t>
      </w:r>
      <w:r>
        <w:rPr>
          <w:color w:val="252525"/>
          <w:spacing w:val="-5"/>
        </w:rPr>
        <w:t xml:space="preserve"> </w:t>
      </w:r>
      <w:r>
        <w:rPr>
          <w:color w:val="252525"/>
        </w:rPr>
        <w:t>align with their skill set and training. The Board will ensure that Veteran customers and their spouses utilize this valuable resource as part of their job search</w:t>
      </w:r>
      <w:r>
        <w:rPr>
          <w:color w:val="252525"/>
          <w:spacing w:val="-9"/>
        </w:rPr>
        <w:t xml:space="preserve"> </w:t>
      </w:r>
      <w:r>
        <w:rPr>
          <w:color w:val="252525"/>
        </w:rPr>
        <w:t>activities.</w:t>
      </w:r>
    </w:p>
    <w:p w:rsidR="00980755" w:rsidRDefault="00193CB3">
      <w:pPr>
        <w:pStyle w:val="BodyText"/>
        <w:spacing w:before="120"/>
        <w:ind w:left="859" w:right="897"/>
        <w:jc w:val="both"/>
      </w:pPr>
      <w:r>
        <w:rPr>
          <w:b/>
        </w:rPr>
        <w:t xml:space="preserve">WorkSmart Georgia. </w:t>
      </w:r>
      <w:r>
        <w:t>Georgia WorkSmart is a work-based learning initiative operated by WFD. It promotes apprenticeship programs as a workforce development tool and assists Georgia companies in developing and implementing customized programs to meet their specific hiring and training needs. Using the apprentice model helps businesses grow their own talent and builds a motivated and qualified workforce. Employers use apprentice programs to recruit and train new employees and to upskill their current workforce. The Board plans to work with WFD to implement Georgia WorkSmart in DeKalb County.</w:t>
      </w:r>
    </w:p>
    <w:p w:rsidR="00980755" w:rsidRPr="00274DE0" w:rsidRDefault="00193CB3" w:rsidP="00274DE0">
      <w:pPr>
        <w:pStyle w:val="BodyText"/>
        <w:ind w:left="860" w:right="897" w:hanging="1"/>
        <w:jc w:val="both"/>
        <w:rPr>
          <w:color w:val="232424"/>
        </w:rPr>
      </w:pPr>
      <w:r>
        <w:rPr>
          <w:b/>
        </w:rPr>
        <w:t xml:space="preserve">High Demand Career Initiative (HDCI). </w:t>
      </w:r>
      <w:r>
        <w:rPr>
          <w:color w:val="232424"/>
        </w:rPr>
        <w:t>The HDCI allows state partners involved in training Georgia’s future workforce – primarily the University System of Georgia (USG) and the Technical College System of Georgia (TCSG) – to hear directly from the private sector about what specific needs they have from a workforce perspective (i.e., degrees/majors, certificates, courses, skillsets, etc.). With decision-makers from each of these entities at one table, the Board will be able to gain a clear picture of what local businesses need from the DeKalb workforce system and pair them with existing assets</w:t>
      </w:r>
    </w:p>
    <w:p w:rsidR="00980755" w:rsidRDefault="00193CB3" w:rsidP="00274DE0">
      <w:pPr>
        <w:pStyle w:val="BodyText"/>
        <w:ind w:left="860"/>
        <w:rPr>
          <w:color w:val="232424"/>
          <w:rPrChange w:id="921" w:author="Cantly, Donnie A." w:date="2018-11-02T11:00:00Z">
            <w:rPr/>
          </w:rPrChange>
        </w:rPr>
      </w:pPr>
      <w:r>
        <w:rPr>
          <w:color w:val="232424"/>
        </w:rPr>
        <w:t>and/or collectively tackle any gaps, one by one.</w:t>
      </w:r>
    </w:p>
    <w:p w:rsidR="0014538F" w:rsidRDefault="0014538F">
      <w:pPr>
        <w:pStyle w:val="BodyText"/>
        <w:spacing w:before="213"/>
        <w:ind w:left="860"/>
        <w:rPr>
          <w:ins w:id="922" w:author="Cantly, Donnie A." w:date="2018-11-02T11:00:00Z"/>
        </w:rPr>
      </w:pPr>
      <w:ins w:id="923" w:author="Cantly, Donnie A." w:date="2018-11-02T11:00:00Z">
        <w:r>
          <w:rPr>
            <w:color w:val="232424"/>
          </w:rPr>
          <w:t>The WSD Board is working with Atlanta CareerRise and the other four LWDA’s to ensure high demand career industries are utilized in DeKalb County.  The group has a program list which is divided by between the LWDA’s based on the counties prominent industry.</w:t>
        </w:r>
      </w:ins>
    </w:p>
    <w:p w:rsidR="00980755" w:rsidRDefault="00385214">
      <w:pPr>
        <w:pStyle w:val="Heading5"/>
        <w:tabs>
          <w:tab w:val="left" w:pos="1220"/>
        </w:tabs>
        <w:ind w:left="860" w:right="896" w:firstLine="0"/>
        <w:pPrChange w:id="924" w:author="Cantly, Donnie A." w:date="2018-11-02T11:00:00Z">
          <w:pPr>
            <w:pStyle w:val="Heading5"/>
            <w:numPr>
              <w:numId w:val="12"/>
            </w:numPr>
            <w:tabs>
              <w:tab w:val="left" w:pos="1220"/>
            </w:tabs>
            <w:ind w:right="896"/>
          </w:pPr>
        </w:pPrChange>
      </w:pPr>
      <w:ins w:id="925" w:author="Cantly, Donnie A." w:date="2018-11-02T11:00:00Z">
        <w:r>
          <w:rPr>
            <w:color w:val="355E91"/>
          </w:rPr>
          <w:t xml:space="preserve">3. </w:t>
        </w:r>
      </w:ins>
      <w:r w:rsidR="00193CB3">
        <w:rPr>
          <w:color w:val="355E91"/>
        </w:rPr>
        <w:t>Special</w:t>
      </w:r>
      <w:r w:rsidR="00193CB3">
        <w:rPr>
          <w:color w:val="355E91"/>
          <w:spacing w:val="-9"/>
        </w:rPr>
        <w:t xml:space="preserve"> </w:t>
      </w:r>
      <w:r w:rsidR="00193CB3">
        <w:rPr>
          <w:color w:val="355E91"/>
        </w:rPr>
        <w:t>Populations</w:t>
      </w:r>
      <w:r w:rsidR="00193CB3">
        <w:rPr>
          <w:color w:val="355E91"/>
          <w:spacing w:val="-8"/>
        </w:rPr>
        <w:t xml:space="preserve"> </w:t>
      </w:r>
      <w:r w:rsidR="00193CB3">
        <w:t>–</w:t>
      </w:r>
      <w:r w:rsidR="00193CB3">
        <w:rPr>
          <w:spacing w:val="-8"/>
        </w:rPr>
        <w:t xml:space="preserve"> </w:t>
      </w:r>
      <w:r w:rsidR="00193CB3">
        <w:t>Describe</w:t>
      </w:r>
      <w:r w:rsidR="00193CB3">
        <w:rPr>
          <w:spacing w:val="-8"/>
        </w:rPr>
        <w:t xml:space="preserve"> </w:t>
      </w:r>
      <w:r w:rsidR="00193CB3">
        <w:t>how</w:t>
      </w:r>
      <w:r w:rsidR="00193CB3">
        <w:rPr>
          <w:spacing w:val="-6"/>
        </w:rPr>
        <w:t xml:space="preserve"> </w:t>
      </w:r>
      <w:r w:rsidR="00193CB3">
        <w:t>the</w:t>
      </w:r>
      <w:r w:rsidR="00193CB3">
        <w:rPr>
          <w:spacing w:val="-8"/>
        </w:rPr>
        <w:t xml:space="preserve"> </w:t>
      </w:r>
      <w:r w:rsidR="00193CB3">
        <w:t>area</w:t>
      </w:r>
      <w:r w:rsidR="00193CB3">
        <w:rPr>
          <w:spacing w:val="-8"/>
        </w:rPr>
        <w:t xml:space="preserve"> </w:t>
      </w:r>
      <w:r w:rsidR="00193CB3">
        <w:t>will</w:t>
      </w:r>
      <w:r w:rsidR="00193CB3">
        <w:rPr>
          <w:spacing w:val="-8"/>
        </w:rPr>
        <w:t xml:space="preserve"> </w:t>
      </w:r>
      <w:r w:rsidR="00193CB3">
        <w:t>provide</w:t>
      </w:r>
      <w:r w:rsidR="00193CB3">
        <w:rPr>
          <w:spacing w:val="-8"/>
        </w:rPr>
        <w:t xml:space="preserve"> </w:t>
      </w:r>
      <w:r w:rsidR="00193CB3">
        <w:t>services</w:t>
      </w:r>
      <w:r w:rsidR="00193CB3">
        <w:rPr>
          <w:spacing w:val="-8"/>
        </w:rPr>
        <w:t xml:space="preserve"> </w:t>
      </w:r>
      <w:r w:rsidR="00193CB3">
        <w:t>to</w:t>
      </w:r>
      <w:r w:rsidR="00193CB3">
        <w:rPr>
          <w:spacing w:val="-8"/>
        </w:rPr>
        <w:t xml:space="preserve"> </w:t>
      </w:r>
      <w:r w:rsidR="00193CB3">
        <w:t>the</w:t>
      </w:r>
      <w:r w:rsidR="00193CB3">
        <w:rPr>
          <w:spacing w:val="-36"/>
        </w:rPr>
        <w:t xml:space="preserve"> </w:t>
      </w:r>
      <w:r w:rsidR="00193CB3">
        <w:t>special populations</w:t>
      </w:r>
      <w:r w:rsidR="00193CB3">
        <w:rPr>
          <w:spacing w:val="-13"/>
        </w:rPr>
        <w:t xml:space="preserve"> </w:t>
      </w:r>
      <w:r w:rsidR="00193CB3">
        <w:t>specified</w:t>
      </w:r>
      <w:r w:rsidR="00193CB3">
        <w:rPr>
          <w:spacing w:val="-13"/>
        </w:rPr>
        <w:t xml:space="preserve"> </w:t>
      </w:r>
      <w:r w:rsidR="00193CB3">
        <w:t>in</w:t>
      </w:r>
      <w:r w:rsidR="00193CB3">
        <w:rPr>
          <w:spacing w:val="-12"/>
        </w:rPr>
        <w:t xml:space="preserve"> </w:t>
      </w:r>
      <w:r w:rsidR="00193CB3">
        <w:t>the</w:t>
      </w:r>
      <w:r w:rsidR="00193CB3">
        <w:rPr>
          <w:spacing w:val="-14"/>
        </w:rPr>
        <w:t xml:space="preserve"> </w:t>
      </w:r>
      <w:r w:rsidR="00193CB3">
        <w:t>state</w:t>
      </w:r>
      <w:r w:rsidR="00193CB3">
        <w:rPr>
          <w:spacing w:val="-12"/>
        </w:rPr>
        <w:t xml:space="preserve"> </w:t>
      </w:r>
      <w:r w:rsidR="00193CB3">
        <w:t>plan,</w:t>
      </w:r>
      <w:r w:rsidR="00193CB3">
        <w:rPr>
          <w:spacing w:val="-13"/>
        </w:rPr>
        <w:t xml:space="preserve"> </w:t>
      </w:r>
      <w:r w:rsidR="00193CB3">
        <w:t>to</w:t>
      </w:r>
      <w:r w:rsidR="00193CB3">
        <w:rPr>
          <w:spacing w:val="-12"/>
        </w:rPr>
        <w:t xml:space="preserve"> </w:t>
      </w:r>
      <w:r w:rsidR="00193CB3">
        <w:t>include</w:t>
      </w:r>
      <w:r w:rsidR="00193CB3">
        <w:rPr>
          <w:spacing w:val="-13"/>
        </w:rPr>
        <w:t xml:space="preserve"> </w:t>
      </w:r>
      <w:r w:rsidR="00193CB3">
        <w:t>ex-offenders,</w:t>
      </w:r>
      <w:r w:rsidR="00193CB3">
        <w:rPr>
          <w:spacing w:val="-12"/>
        </w:rPr>
        <w:t xml:space="preserve"> </w:t>
      </w:r>
      <w:r w:rsidR="00193CB3">
        <w:t>veterans,</w:t>
      </w:r>
      <w:r w:rsidR="00193CB3">
        <w:rPr>
          <w:spacing w:val="-13"/>
        </w:rPr>
        <w:t xml:space="preserve"> </w:t>
      </w:r>
      <w:r w:rsidR="00193CB3">
        <w:t>at-risk youth,</w:t>
      </w:r>
      <w:r w:rsidR="00193CB3">
        <w:rPr>
          <w:spacing w:val="-6"/>
        </w:rPr>
        <w:t xml:space="preserve"> </w:t>
      </w:r>
      <w:r w:rsidR="00193CB3">
        <w:t>long-term</w:t>
      </w:r>
      <w:r w:rsidR="00193CB3">
        <w:rPr>
          <w:spacing w:val="-5"/>
        </w:rPr>
        <w:t xml:space="preserve"> </w:t>
      </w:r>
      <w:r w:rsidR="00193CB3">
        <w:t>unemployed,</w:t>
      </w:r>
      <w:r w:rsidR="00193CB3">
        <w:rPr>
          <w:spacing w:val="-5"/>
        </w:rPr>
        <w:t xml:space="preserve"> </w:t>
      </w:r>
      <w:r w:rsidR="00193CB3">
        <w:t>adult</w:t>
      </w:r>
      <w:r w:rsidR="00193CB3">
        <w:rPr>
          <w:spacing w:val="-5"/>
        </w:rPr>
        <w:t xml:space="preserve"> </w:t>
      </w:r>
      <w:r w:rsidR="00193CB3">
        <w:t>learners</w:t>
      </w:r>
      <w:r w:rsidR="00193CB3">
        <w:rPr>
          <w:spacing w:val="-8"/>
        </w:rPr>
        <w:t xml:space="preserve"> </w:t>
      </w:r>
      <w:r w:rsidR="00193CB3">
        <w:t>and</w:t>
      </w:r>
      <w:r w:rsidR="00193CB3">
        <w:rPr>
          <w:spacing w:val="-6"/>
        </w:rPr>
        <w:t xml:space="preserve"> </w:t>
      </w:r>
      <w:r w:rsidR="00193CB3">
        <w:t>individuals</w:t>
      </w:r>
      <w:r w:rsidR="00193CB3">
        <w:rPr>
          <w:spacing w:val="-5"/>
        </w:rPr>
        <w:t xml:space="preserve"> </w:t>
      </w:r>
      <w:r w:rsidR="00193CB3">
        <w:t>with</w:t>
      </w:r>
      <w:r w:rsidR="00193CB3">
        <w:rPr>
          <w:spacing w:val="-6"/>
        </w:rPr>
        <w:t xml:space="preserve"> </w:t>
      </w:r>
      <w:r w:rsidR="00193CB3">
        <w:t>disabilities.</w:t>
      </w:r>
      <w:r w:rsidR="00193CB3">
        <w:rPr>
          <w:spacing w:val="-5"/>
        </w:rPr>
        <w:t xml:space="preserve"> </w:t>
      </w:r>
      <w:r w:rsidR="00193CB3">
        <w:t>If the region has identified additional target groups, please</w:t>
      </w:r>
      <w:r w:rsidR="00193CB3">
        <w:rPr>
          <w:spacing w:val="-36"/>
        </w:rPr>
        <w:t xml:space="preserve"> </w:t>
      </w:r>
      <w:r w:rsidR="00193CB3">
        <w:t>list.</w:t>
      </w:r>
    </w:p>
    <w:p w:rsidR="00980755" w:rsidRDefault="00193CB3">
      <w:pPr>
        <w:pStyle w:val="BodyText"/>
        <w:spacing w:before="2"/>
        <w:ind w:left="860" w:right="1056"/>
      </w:pPr>
      <w:r>
        <w:rPr>
          <w:shd w:val="clear" w:color="auto" w:fill="FFFF00"/>
        </w:rPr>
        <w:t>The Board provides WIOA services to a wide population of customers. It has identified</w:t>
      </w:r>
      <w:r>
        <w:t xml:space="preserve"> </w:t>
      </w:r>
      <w:r>
        <w:rPr>
          <w:shd w:val="clear" w:color="auto" w:fill="FFFF00"/>
        </w:rPr>
        <w:t>the following target</w:t>
      </w:r>
      <w:r>
        <w:rPr>
          <w:spacing w:val="-1"/>
          <w:shd w:val="clear" w:color="auto" w:fill="FFFF00"/>
        </w:rPr>
        <w:t xml:space="preserve"> </w:t>
      </w:r>
      <w:r>
        <w:rPr>
          <w:shd w:val="clear" w:color="auto" w:fill="FFFF00"/>
        </w:rPr>
        <w:t>groups:</w:t>
      </w:r>
      <w:r>
        <w:rPr>
          <w:spacing w:val="-1"/>
          <w:shd w:val="clear" w:color="auto" w:fill="FFFF00"/>
        </w:rPr>
        <w:t xml:space="preserve"> </w:t>
      </w:r>
    </w:p>
    <w:p w:rsidR="00980755" w:rsidRDefault="00193CB3">
      <w:pPr>
        <w:pStyle w:val="ListParagraph"/>
        <w:numPr>
          <w:ilvl w:val="0"/>
          <w:numId w:val="22"/>
        </w:numPr>
        <w:tabs>
          <w:tab w:val="left" w:pos="1221"/>
        </w:tabs>
        <w:spacing w:line="293" w:lineRule="exact"/>
        <w:ind w:hanging="360"/>
        <w:rPr>
          <w:rFonts w:ascii="Symbol" w:hAnsi="Symbol"/>
          <w:sz w:val="24"/>
        </w:rPr>
      </w:pPr>
      <w:r>
        <w:rPr>
          <w:sz w:val="24"/>
          <w:shd w:val="clear" w:color="auto" w:fill="FFFF00"/>
        </w:rPr>
        <w:t>Low</w:t>
      </w:r>
      <w:r>
        <w:rPr>
          <w:spacing w:val="-2"/>
          <w:sz w:val="24"/>
          <w:shd w:val="clear" w:color="auto" w:fill="FFFF00"/>
        </w:rPr>
        <w:t xml:space="preserve"> </w:t>
      </w:r>
      <w:r>
        <w:rPr>
          <w:sz w:val="24"/>
          <w:shd w:val="clear" w:color="auto" w:fill="FFFF00"/>
        </w:rPr>
        <w:t xml:space="preserve">income </w:t>
      </w:r>
    </w:p>
    <w:p w:rsidR="00980755" w:rsidRDefault="00193CB3">
      <w:pPr>
        <w:pStyle w:val="ListParagraph"/>
        <w:numPr>
          <w:ilvl w:val="0"/>
          <w:numId w:val="22"/>
        </w:numPr>
        <w:tabs>
          <w:tab w:val="left" w:pos="1221"/>
        </w:tabs>
        <w:spacing w:before="59"/>
        <w:ind w:hanging="360"/>
        <w:rPr>
          <w:rFonts w:ascii="Symbol" w:hAnsi="Symbol"/>
          <w:sz w:val="24"/>
        </w:rPr>
      </w:pPr>
      <w:r>
        <w:rPr>
          <w:sz w:val="24"/>
          <w:shd w:val="clear" w:color="auto" w:fill="FFFF00"/>
        </w:rPr>
        <w:t>TANF</w:t>
      </w:r>
      <w:r>
        <w:rPr>
          <w:spacing w:val="-1"/>
          <w:sz w:val="24"/>
          <w:shd w:val="clear" w:color="auto" w:fill="FFFF00"/>
        </w:rPr>
        <w:t xml:space="preserve"> </w:t>
      </w:r>
      <w:r>
        <w:rPr>
          <w:sz w:val="24"/>
          <w:shd w:val="clear" w:color="auto" w:fill="FFFF00"/>
        </w:rPr>
        <w:t xml:space="preserve">recipients </w:t>
      </w:r>
    </w:p>
    <w:p w:rsidR="00980755" w:rsidRDefault="00193CB3">
      <w:pPr>
        <w:pStyle w:val="ListParagraph"/>
        <w:numPr>
          <w:ilvl w:val="0"/>
          <w:numId w:val="22"/>
        </w:numPr>
        <w:tabs>
          <w:tab w:val="left" w:pos="1221"/>
        </w:tabs>
        <w:spacing w:before="58"/>
        <w:ind w:hanging="360"/>
        <w:rPr>
          <w:rFonts w:ascii="Symbol" w:hAnsi="Symbol"/>
          <w:sz w:val="24"/>
        </w:rPr>
      </w:pPr>
      <w:r>
        <w:rPr>
          <w:sz w:val="24"/>
          <w:shd w:val="clear" w:color="auto" w:fill="FFFF00"/>
        </w:rPr>
        <w:t>Persons with</w:t>
      </w:r>
      <w:r>
        <w:rPr>
          <w:spacing w:val="-1"/>
          <w:sz w:val="24"/>
          <w:shd w:val="clear" w:color="auto" w:fill="FFFF00"/>
        </w:rPr>
        <w:t xml:space="preserve"> </w:t>
      </w:r>
      <w:r>
        <w:rPr>
          <w:sz w:val="24"/>
          <w:shd w:val="clear" w:color="auto" w:fill="FFFF00"/>
        </w:rPr>
        <w:t xml:space="preserve">disabilities </w:t>
      </w:r>
    </w:p>
    <w:p w:rsidR="00980755" w:rsidRDefault="00193CB3">
      <w:pPr>
        <w:pStyle w:val="ListParagraph"/>
        <w:numPr>
          <w:ilvl w:val="0"/>
          <w:numId w:val="22"/>
        </w:numPr>
        <w:tabs>
          <w:tab w:val="left" w:pos="1221"/>
        </w:tabs>
        <w:spacing w:before="58"/>
        <w:ind w:hanging="360"/>
        <w:rPr>
          <w:rFonts w:ascii="Symbol" w:hAnsi="Symbol"/>
          <w:sz w:val="24"/>
        </w:rPr>
      </w:pPr>
      <w:r>
        <w:rPr>
          <w:sz w:val="24"/>
          <w:shd w:val="clear" w:color="auto" w:fill="FFFF00"/>
        </w:rPr>
        <w:t>Older workers</w:t>
      </w:r>
      <w:r>
        <w:rPr>
          <w:spacing w:val="-1"/>
          <w:sz w:val="24"/>
          <w:shd w:val="clear" w:color="auto" w:fill="FFFF00"/>
        </w:rPr>
        <w:t xml:space="preserve"> </w:t>
      </w:r>
    </w:p>
    <w:p w:rsidR="00980755" w:rsidRDefault="00193CB3">
      <w:pPr>
        <w:pStyle w:val="ListParagraph"/>
        <w:numPr>
          <w:ilvl w:val="0"/>
          <w:numId w:val="22"/>
        </w:numPr>
        <w:tabs>
          <w:tab w:val="left" w:pos="1221"/>
        </w:tabs>
        <w:spacing w:before="58"/>
        <w:ind w:hanging="360"/>
        <w:rPr>
          <w:rFonts w:ascii="Symbol" w:hAnsi="Symbol"/>
          <w:sz w:val="24"/>
        </w:rPr>
      </w:pPr>
      <w:r>
        <w:rPr>
          <w:sz w:val="24"/>
          <w:shd w:val="clear" w:color="auto" w:fill="FFFF00"/>
        </w:rPr>
        <w:t>Dislocated</w:t>
      </w:r>
      <w:r>
        <w:rPr>
          <w:spacing w:val="-1"/>
          <w:sz w:val="24"/>
          <w:shd w:val="clear" w:color="auto" w:fill="FFFF00"/>
        </w:rPr>
        <w:t xml:space="preserve"> </w:t>
      </w:r>
      <w:r>
        <w:rPr>
          <w:sz w:val="24"/>
          <w:shd w:val="clear" w:color="auto" w:fill="FFFF00"/>
        </w:rPr>
        <w:t xml:space="preserve">Workers </w:t>
      </w:r>
    </w:p>
    <w:p w:rsidR="00980755" w:rsidRDefault="00193CB3">
      <w:pPr>
        <w:pStyle w:val="ListParagraph"/>
        <w:numPr>
          <w:ilvl w:val="0"/>
          <w:numId w:val="22"/>
        </w:numPr>
        <w:tabs>
          <w:tab w:val="left" w:pos="1221"/>
        </w:tabs>
        <w:spacing w:before="59"/>
        <w:ind w:hanging="360"/>
        <w:rPr>
          <w:rFonts w:ascii="Symbol" w:hAnsi="Symbol"/>
          <w:sz w:val="24"/>
        </w:rPr>
      </w:pPr>
      <w:r>
        <w:rPr>
          <w:sz w:val="24"/>
          <w:shd w:val="clear" w:color="auto" w:fill="FFFF00"/>
        </w:rPr>
        <w:t>Out of School</w:t>
      </w:r>
      <w:r>
        <w:rPr>
          <w:spacing w:val="2"/>
          <w:sz w:val="24"/>
          <w:shd w:val="clear" w:color="auto" w:fill="FFFF00"/>
        </w:rPr>
        <w:t xml:space="preserve"> </w:t>
      </w:r>
      <w:r>
        <w:rPr>
          <w:sz w:val="24"/>
          <w:shd w:val="clear" w:color="auto" w:fill="FFFF00"/>
        </w:rPr>
        <w:t>Youth</w:t>
      </w:r>
      <w:r>
        <w:rPr>
          <w:spacing w:val="-1"/>
          <w:sz w:val="24"/>
          <w:shd w:val="clear" w:color="auto" w:fill="FFFF00"/>
        </w:rPr>
        <w:t xml:space="preserve"> </w:t>
      </w:r>
    </w:p>
    <w:p w:rsidR="00980755" w:rsidRDefault="00193CB3">
      <w:pPr>
        <w:pStyle w:val="BodyText"/>
        <w:spacing w:before="57"/>
        <w:ind w:left="860"/>
        <w:jc w:val="both"/>
      </w:pPr>
      <w:r>
        <w:rPr>
          <w:shd w:val="clear" w:color="auto" w:fill="FFFF00"/>
        </w:rPr>
        <w:t>Note: Veterans in each category will be given priority as described in the response to</w:t>
      </w:r>
    </w:p>
    <w:p w:rsidR="00980755" w:rsidRDefault="00193CB3">
      <w:pPr>
        <w:pStyle w:val="Heading5"/>
        <w:spacing w:before="0" w:after="3"/>
        <w:ind w:left="860" w:firstLine="0"/>
        <w:rPr>
          <w:b w:val="0"/>
        </w:rPr>
      </w:pPr>
      <w:r>
        <w:rPr>
          <w:shd w:val="clear" w:color="auto" w:fill="FFFF00"/>
        </w:rPr>
        <w:t>State Initiatives and Vision, 4. Priority of Service below</w:t>
      </w:r>
      <w:r>
        <w:rPr>
          <w:b w:val="0"/>
          <w:shd w:val="clear" w:color="auto" w:fill="FFFF00"/>
        </w:rPr>
        <w:t>.</w:t>
      </w:r>
    </w:p>
    <w:tbl>
      <w:tblPr>
        <w:tblW w:w="0" w:type="auto"/>
        <w:tblCellSpacing w:w="60" w:type="dxa"/>
        <w:tblInd w:w="927" w:type="dxa"/>
        <w:tblLayout w:type="fixed"/>
        <w:tblCellMar>
          <w:left w:w="0" w:type="dxa"/>
          <w:right w:w="0" w:type="dxa"/>
        </w:tblCellMar>
        <w:tblLook w:val="01E0" w:firstRow="1" w:lastRow="1" w:firstColumn="1" w:lastColumn="1" w:noHBand="0" w:noVBand="0"/>
      </w:tblPr>
      <w:tblGrid>
        <w:gridCol w:w="9600"/>
      </w:tblGrid>
      <w:tr w:rsidR="00980755">
        <w:trPr>
          <w:trHeight w:val="1260"/>
          <w:tblCellSpacing w:w="60" w:type="dxa"/>
        </w:trPr>
        <w:tc>
          <w:tcPr>
            <w:tcW w:w="9360" w:type="dxa"/>
            <w:tcBorders>
              <w:top w:val="nil"/>
            </w:tcBorders>
            <w:shd w:val="clear" w:color="auto" w:fill="FFFF00"/>
          </w:tcPr>
          <w:p w:rsidR="00980755" w:rsidRDefault="00193CB3">
            <w:pPr>
              <w:pStyle w:val="TableParagraph"/>
              <w:spacing w:before="1" w:line="276" w:lineRule="exact"/>
              <w:jc w:val="both"/>
              <w:rPr>
                <w:sz w:val="24"/>
              </w:rPr>
            </w:pPr>
            <w:r>
              <w:rPr>
                <w:sz w:val="24"/>
              </w:rPr>
              <w:t>It</w:t>
            </w:r>
            <w:r>
              <w:rPr>
                <w:spacing w:val="-9"/>
                <w:sz w:val="24"/>
              </w:rPr>
              <w:t xml:space="preserve"> </w:t>
            </w:r>
            <w:r>
              <w:rPr>
                <w:sz w:val="24"/>
              </w:rPr>
              <w:t>is</w:t>
            </w:r>
            <w:r>
              <w:rPr>
                <w:spacing w:val="-9"/>
                <w:sz w:val="24"/>
              </w:rPr>
              <w:t xml:space="preserve"> </w:t>
            </w:r>
            <w:r>
              <w:rPr>
                <w:sz w:val="24"/>
              </w:rPr>
              <w:t>important</w:t>
            </w:r>
            <w:r>
              <w:rPr>
                <w:spacing w:val="-9"/>
                <w:sz w:val="24"/>
              </w:rPr>
              <w:t xml:space="preserve"> </w:t>
            </w:r>
            <w:r>
              <w:rPr>
                <w:sz w:val="24"/>
              </w:rPr>
              <w:t>to</w:t>
            </w:r>
            <w:r>
              <w:rPr>
                <w:spacing w:val="-9"/>
                <w:sz w:val="24"/>
              </w:rPr>
              <w:t xml:space="preserve"> </w:t>
            </w:r>
            <w:r>
              <w:rPr>
                <w:sz w:val="24"/>
              </w:rPr>
              <w:t>note</w:t>
            </w:r>
            <w:r>
              <w:rPr>
                <w:spacing w:val="-9"/>
                <w:sz w:val="24"/>
              </w:rPr>
              <w:t xml:space="preserve"> </w:t>
            </w:r>
            <w:r>
              <w:rPr>
                <w:sz w:val="24"/>
              </w:rPr>
              <w:t>the</w:t>
            </w:r>
            <w:r>
              <w:rPr>
                <w:spacing w:val="-8"/>
                <w:sz w:val="24"/>
              </w:rPr>
              <w:t xml:space="preserve"> </w:t>
            </w:r>
            <w:r>
              <w:rPr>
                <w:sz w:val="24"/>
              </w:rPr>
              <w:t>board</w:t>
            </w:r>
            <w:r>
              <w:rPr>
                <w:spacing w:val="-9"/>
                <w:sz w:val="24"/>
              </w:rPr>
              <w:t xml:space="preserve"> </w:t>
            </w:r>
            <w:r>
              <w:rPr>
                <w:sz w:val="24"/>
              </w:rPr>
              <w:t>conducts</w:t>
            </w:r>
            <w:r>
              <w:rPr>
                <w:spacing w:val="-9"/>
                <w:sz w:val="24"/>
              </w:rPr>
              <w:t xml:space="preserve"> </w:t>
            </w:r>
            <w:r>
              <w:rPr>
                <w:sz w:val="24"/>
              </w:rPr>
              <w:t>targeted</w:t>
            </w:r>
            <w:r>
              <w:rPr>
                <w:spacing w:val="-9"/>
                <w:sz w:val="24"/>
              </w:rPr>
              <w:t xml:space="preserve"> </w:t>
            </w:r>
            <w:r>
              <w:rPr>
                <w:sz w:val="24"/>
              </w:rPr>
              <w:t>outreach</w:t>
            </w:r>
            <w:r>
              <w:rPr>
                <w:spacing w:val="-9"/>
                <w:sz w:val="24"/>
              </w:rPr>
              <w:t xml:space="preserve"> </w:t>
            </w:r>
            <w:r>
              <w:rPr>
                <w:sz w:val="24"/>
              </w:rPr>
              <w:t>efforts</w:t>
            </w:r>
            <w:r>
              <w:rPr>
                <w:spacing w:val="-9"/>
                <w:sz w:val="24"/>
              </w:rPr>
              <w:t xml:space="preserve"> </w:t>
            </w:r>
            <w:r>
              <w:rPr>
                <w:sz w:val="24"/>
              </w:rPr>
              <w:t>to</w:t>
            </w:r>
            <w:r>
              <w:rPr>
                <w:spacing w:val="-8"/>
                <w:sz w:val="24"/>
              </w:rPr>
              <w:t xml:space="preserve"> </w:t>
            </w:r>
            <w:r>
              <w:rPr>
                <w:sz w:val="24"/>
              </w:rPr>
              <w:t>attract</w:t>
            </w:r>
            <w:r>
              <w:rPr>
                <w:spacing w:val="-9"/>
                <w:sz w:val="24"/>
              </w:rPr>
              <w:t xml:space="preserve"> </w:t>
            </w:r>
            <w:r>
              <w:rPr>
                <w:sz w:val="24"/>
              </w:rPr>
              <w:t>persons</w:t>
            </w:r>
            <w:r>
              <w:rPr>
                <w:spacing w:val="-9"/>
                <w:sz w:val="24"/>
              </w:rPr>
              <w:t xml:space="preserve"> </w:t>
            </w:r>
            <w:r>
              <w:rPr>
                <w:sz w:val="24"/>
              </w:rPr>
              <w:t>who may not regularly seek WIOA services, including veterans, long term unemployed TANF recipients, adult learners, individuals with disabilities, homeless persons, ex-offenders and out of school youth. WSD has been working with the International Refugee Committee</w:t>
            </w:r>
            <w:r>
              <w:rPr>
                <w:spacing w:val="58"/>
                <w:sz w:val="24"/>
              </w:rPr>
              <w:t xml:space="preserve"> </w:t>
            </w:r>
            <w:r>
              <w:rPr>
                <w:sz w:val="24"/>
              </w:rPr>
              <w:t>in</w:t>
            </w:r>
            <w:r>
              <w:rPr>
                <w:spacing w:val="59"/>
                <w:sz w:val="24"/>
              </w:rPr>
              <w:t xml:space="preserve"> </w:t>
            </w:r>
            <w:r>
              <w:rPr>
                <w:sz w:val="24"/>
              </w:rPr>
              <w:t>Park</w:t>
            </w:r>
            <w:r>
              <w:rPr>
                <w:spacing w:val="59"/>
                <w:sz w:val="24"/>
              </w:rPr>
              <w:t xml:space="preserve"> </w:t>
            </w:r>
            <w:r>
              <w:rPr>
                <w:sz w:val="24"/>
              </w:rPr>
              <w:t>Lake</w:t>
            </w:r>
            <w:r>
              <w:rPr>
                <w:spacing w:val="59"/>
                <w:sz w:val="24"/>
              </w:rPr>
              <w:t xml:space="preserve"> </w:t>
            </w:r>
            <w:r>
              <w:rPr>
                <w:sz w:val="24"/>
              </w:rPr>
              <w:t>Drive</w:t>
            </w:r>
            <w:r>
              <w:rPr>
                <w:spacing w:val="58"/>
                <w:sz w:val="24"/>
              </w:rPr>
              <w:t xml:space="preserve"> </w:t>
            </w:r>
            <w:r>
              <w:rPr>
                <w:sz w:val="24"/>
              </w:rPr>
              <w:t>in</w:t>
            </w:r>
            <w:r>
              <w:rPr>
                <w:spacing w:val="59"/>
                <w:sz w:val="24"/>
              </w:rPr>
              <w:t xml:space="preserve"> </w:t>
            </w:r>
            <w:r>
              <w:rPr>
                <w:sz w:val="24"/>
              </w:rPr>
              <w:t>DeKalb</w:t>
            </w:r>
            <w:r>
              <w:rPr>
                <w:spacing w:val="62"/>
                <w:sz w:val="24"/>
              </w:rPr>
              <w:t xml:space="preserve"> </w:t>
            </w:r>
            <w:r>
              <w:rPr>
                <w:sz w:val="24"/>
              </w:rPr>
              <w:t>County</w:t>
            </w:r>
            <w:r>
              <w:rPr>
                <w:spacing w:val="59"/>
                <w:sz w:val="24"/>
              </w:rPr>
              <w:t xml:space="preserve"> </w:t>
            </w:r>
            <w:r>
              <w:rPr>
                <w:sz w:val="24"/>
              </w:rPr>
              <w:t>to</w:t>
            </w:r>
            <w:r>
              <w:rPr>
                <w:spacing w:val="59"/>
                <w:sz w:val="24"/>
              </w:rPr>
              <w:t xml:space="preserve"> </w:t>
            </w:r>
            <w:r>
              <w:rPr>
                <w:sz w:val="24"/>
              </w:rPr>
              <w:t>address</w:t>
            </w:r>
            <w:r>
              <w:rPr>
                <w:spacing w:val="58"/>
                <w:sz w:val="24"/>
              </w:rPr>
              <w:t xml:space="preserve"> </w:t>
            </w:r>
            <w:r>
              <w:rPr>
                <w:sz w:val="24"/>
              </w:rPr>
              <w:t>the</w:t>
            </w:r>
            <w:r>
              <w:rPr>
                <w:spacing w:val="59"/>
                <w:sz w:val="24"/>
              </w:rPr>
              <w:t xml:space="preserve"> </w:t>
            </w:r>
            <w:r>
              <w:rPr>
                <w:sz w:val="24"/>
              </w:rPr>
              <w:t>needs</w:t>
            </w:r>
            <w:r>
              <w:rPr>
                <w:spacing w:val="59"/>
                <w:sz w:val="24"/>
              </w:rPr>
              <w:t xml:space="preserve"> </w:t>
            </w:r>
            <w:r>
              <w:rPr>
                <w:sz w:val="24"/>
              </w:rPr>
              <w:t>of</w:t>
            </w:r>
            <w:r>
              <w:rPr>
                <w:spacing w:val="59"/>
                <w:sz w:val="24"/>
              </w:rPr>
              <w:t xml:space="preserve"> </w:t>
            </w:r>
            <w:r>
              <w:rPr>
                <w:sz w:val="24"/>
              </w:rPr>
              <w:t>refugee</w:t>
            </w:r>
          </w:p>
          <w:p w:rsidR="00A669B3" w:rsidRDefault="00A669B3">
            <w:pPr>
              <w:pStyle w:val="TableParagraph"/>
              <w:spacing w:before="1" w:line="276" w:lineRule="exact"/>
              <w:jc w:val="both"/>
              <w:rPr>
                <w:sz w:val="24"/>
              </w:rPr>
            </w:pPr>
            <w:r>
              <w:rPr>
                <w:shd w:val="clear" w:color="auto" w:fill="FFFF00"/>
              </w:rPr>
              <w:t>population in concentrated areas such as Clarkston.</w:t>
            </w:r>
          </w:p>
        </w:tc>
      </w:tr>
    </w:tbl>
    <w:p w:rsidR="00980755" w:rsidRDefault="00980755" w:rsidP="00A669B3">
      <w:pPr>
        <w:pStyle w:val="BodyText"/>
        <w:spacing w:after="3"/>
        <w:jc w:val="both"/>
      </w:pPr>
    </w:p>
    <w:tbl>
      <w:tblPr>
        <w:tblW w:w="0" w:type="auto"/>
        <w:tblCellSpacing w:w="60" w:type="dxa"/>
        <w:tblInd w:w="927" w:type="dxa"/>
        <w:tblLayout w:type="fixed"/>
        <w:tblCellMar>
          <w:left w:w="0" w:type="dxa"/>
          <w:right w:w="0" w:type="dxa"/>
        </w:tblCellMar>
        <w:tblLook w:val="01E0" w:firstRow="1" w:lastRow="1" w:firstColumn="1" w:lastColumn="1" w:noHBand="0" w:noVBand="0"/>
      </w:tblPr>
      <w:tblGrid>
        <w:gridCol w:w="9600"/>
      </w:tblGrid>
      <w:tr w:rsidR="00980755">
        <w:trPr>
          <w:trHeight w:val="2087"/>
          <w:tblCellSpacing w:w="60" w:type="dxa"/>
        </w:trPr>
        <w:tc>
          <w:tcPr>
            <w:tcW w:w="9360" w:type="dxa"/>
            <w:tcBorders>
              <w:top w:val="nil"/>
            </w:tcBorders>
            <w:shd w:val="clear" w:color="auto" w:fill="FFFF00"/>
          </w:tcPr>
          <w:p w:rsidR="00980755" w:rsidRDefault="00193CB3">
            <w:pPr>
              <w:pStyle w:val="TableParagraph"/>
              <w:ind w:right="-15"/>
              <w:jc w:val="both"/>
              <w:rPr>
                <w:sz w:val="24"/>
              </w:rPr>
            </w:pPr>
            <w:r>
              <w:rPr>
                <w:sz w:val="24"/>
              </w:rPr>
              <w:lastRenderedPageBreak/>
              <w:t>The DeKalb One-Stop Center has staff, including Career Planners, Training Advisors, Disability Advisor, Veteran Advisor, and a Special Programs Advisor (Section 8 Housing</w:t>
            </w:r>
          </w:p>
          <w:p w:rsidR="00980755" w:rsidRDefault="00193CB3">
            <w:pPr>
              <w:pStyle w:val="TableParagraph"/>
              <w:spacing w:line="270" w:lineRule="atLeast"/>
              <w:ind w:right="-15"/>
              <w:jc w:val="both"/>
              <w:rPr>
                <w:sz w:val="24"/>
              </w:rPr>
            </w:pPr>
            <w:r>
              <w:rPr>
                <w:sz w:val="24"/>
              </w:rPr>
              <w:t xml:space="preserve">/Low Income Subsidies /TANF /SNAP) that specializes in assisting </w:t>
            </w:r>
            <w:r w:rsidR="00385214">
              <w:rPr>
                <w:sz w:val="24"/>
              </w:rPr>
              <w:t xml:space="preserve">targeted </w:t>
            </w:r>
            <w:del w:id="926" w:author="Cantly, Donnie A." w:date="2018-11-02T11:00:00Z">
              <w:r>
                <w:rPr>
                  <w:sz w:val="24"/>
                </w:rPr>
                <w:delText xml:space="preserve"> </w:delText>
              </w:r>
            </w:del>
            <w:r w:rsidR="00385214">
              <w:rPr>
                <w:sz w:val="24"/>
              </w:rPr>
              <w:t>populations</w:t>
            </w:r>
            <w:r>
              <w:rPr>
                <w:sz w:val="24"/>
              </w:rPr>
              <w:t>. Personnel are assigned to each priority population and are trained to assist with their unique needs. Based on their specific requirements and assessment results, customers can access the full array of available workforce services, such as career exploration</w:t>
            </w:r>
            <w:r>
              <w:rPr>
                <w:spacing w:val="-10"/>
                <w:sz w:val="24"/>
              </w:rPr>
              <w:t xml:space="preserve"> </w:t>
            </w:r>
            <w:r>
              <w:rPr>
                <w:sz w:val="24"/>
              </w:rPr>
              <w:t>and</w:t>
            </w:r>
            <w:r>
              <w:rPr>
                <w:spacing w:val="-9"/>
                <w:sz w:val="24"/>
              </w:rPr>
              <w:t xml:space="preserve"> </w:t>
            </w:r>
            <w:r>
              <w:rPr>
                <w:sz w:val="24"/>
              </w:rPr>
              <w:t>planning,</w:t>
            </w:r>
            <w:r>
              <w:rPr>
                <w:spacing w:val="-9"/>
                <w:sz w:val="24"/>
              </w:rPr>
              <w:t xml:space="preserve"> </w:t>
            </w:r>
            <w:r>
              <w:rPr>
                <w:sz w:val="24"/>
              </w:rPr>
              <w:t>job</w:t>
            </w:r>
            <w:r>
              <w:rPr>
                <w:spacing w:val="-9"/>
                <w:sz w:val="24"/>
              </w:rPr>
              <w:t xml:space="preserve"> </w:t>
            </w:r>
            <w:r>
              <w:rPr>
                <w:sz w:val="24"/>
              </w:rPr>
              <w:t>readiness</w:t>
            </w:r>
            <w:r>
              <w:rPr>
                <w:spacing w:val="-10"/>
                <w:sz w:val="24"/>
              </w:rPr>
              <w:t xml:space="preserve"> </w:t>
            </w:r>
            <w:r>
              <w:rPr>
                <w:sz w:val="24"/>
              </w:rPr>
              <w:t>workshops,</w:t>
            </w:r>
            <w:r>
              <w:rPr>
                <w:spacing w:val="-9"/>
                <w:sz w:val="24"/>
              </w:rPr>
              <w:t xml:space="preserve"> </w:t>
            </w:r>
            <w:r>
              <w:rPr>
                <w:sz w:val="24"/>
              </w:rPr>
              <w:t>job</w:t>
            </w:r>
            <w:r>
              <w:rPr>
                <w:spacing w:val="-9"/>
                <w:sz w:val="24"/>
              </w:rPr>
              <w:t xml:space="preserve"> </w:t>
            </w:r>
            <w:r>
              <w:rPr>
                <w:sz w:val="24"/>
              </w:rPr>
              <w:t>search</w:t>
            </w:r>
            <w:r>
              <w:rPr>
                <w:spacing w:val="-9"/>
                <w:sz w:val="24"/>
              </w:rPr>
              <w:t xml:space="preserve"> </w:t>
            </w:r>
            <w:r>
              <w:rPr>
                <w:sz w:val="24"/>
              </w:rPr>
              <w:t>and</w:t>
            </w:r>
            <w:r>
              <w:rPr>
                <w:spacing w:val="-10"/>
                <w:sz w:val="24"/>
              </w:rPr>
              <w:t xml:space="preserve"> </w:t>
            </w:r>
            <w:r>
              <w:rPr>
                <w:sz w:val="24"/>
              </w:rPr>
              <w:t>referral</w:t>
            </w:r>
            <w:r>
              <w:rPr>
                <w:spacing w:val="-9"/>
                <w:sz w:val="24"/>
              </w:rPr>
              <w:t xml:space="preserve"> </w:t>
            </w:r>
            <w:r>
              <w:rPr>
                <w:sz w:val="24"/>
              </w:rPr>
              <w:t>activities,</w:t>
            </w:r>
            <w:r>
              <w:rPr>
                <w:spacing w:val="-9"/>
                <w:sz w:val="24"/>
              </w:rPr>
              <w:t xml:space="preserve"> </w:t>
            </w:r>
            <w:r>
              <w:rPr>
                <w:sz w:val="24"/>
              </w:rPr>
              <w:t>and enrollment into training programs, including work-based training</w:t>
            </w:r>
            <w:r>
              <w:rPr>
                <w:spacing w:val="-6"/>
                <w:sz w:val="24"/>
              </w:rPr>
              <w:t xml:space="preserve"> </w:t>
            </w:r>
            <w:r>
              <w:rPr>
                <w:sz w:val="24"/>
              </w:rPr>
              <w:t>opportunities.</w:t>
            </w:r>
          </w:p>
        </w:tc>
      </w:tr>
    </w:tbl>
    <w:p w:rsidR="00980755" w:rsidRDefault="00385214">
      <w:pPr>
        <w:pStyle w:val="Heading5"/>
        <w:tabs>
          <w:tab w:val="left" w:pos="1220"/>
        </w:tabs>
        <w:spacing w:before="118"/>
        <w:ind w:left="860" w:right="897" w:firstLine="0"/>
        <w:pPrChange w:id="927" w:author="Cantly, Donnie A." w:date="2018-11-02T11:00:00Z">
          <w:pPr>
            <w:pStyle w:val="Heading5"/>
            <w:numPr>
              <w:numId w:val="12"/>
            </w:numPr>
            <w:tabs>
              <w:tab w:val="left" w:pos="1220"/>
            </w:tabs>
            <w:spacing w:before="118"/>
            <w:ind w:right="897"/>
          </w:pPr>
        </w:pPrChange>
      </w:pPr>
      <w:ins w:id="928" w:author="Cantly, Donnie A." w:date="2018-11-02T11:00:00Z">
        <w:r>
          <w:rPr>
            <w:color w:val="355E91"/>
          </w:rPr>
          <w:t xml:space="preserve">4. </w:t>
        </w:r>
      </w:ins>
      <w:r w:rsidR="00193CB3">
        <w:rPr>
          <w:color w:val="355E91"/>
        </w:rPr>
        <w:t xml:space="preserve">Priority of Service </w:t>
      </w:r>
      <w:r w:rsidR="00193CB3">
        <w:t>– Describe how the region will identify and administer the state’s</w:t>
      </w:r>
      <w:r w:rsidR="00193CB3">
        <w:rPr>
          <w:spacing w:val="-7"/>
        </w:rPr>
        <w:t xml:space="preserve"> </w:t>
      </w:r>
      <w:r w:rsidR="00193CB3">
        <w:t>priority</w:t>
      </w:r>
      <w:r w:rsidR="00193CB3">
        <w:rPr>
          <w:spacing w:val="-11"/>
        </w:rPr>
        <w:t xml:space="preserve"> </w:t>
      </w:r>
      <w:r w:rsidR="00193CB3">
        <w:t>of</w:t>
      </w:r>
      <w:r w:rsidR="00193CB3">
        <w:rPr>
          <w:spacing w:val="-7"/>
        </w:rPr>
        <w:t xml:space="preserve"> </w:t>
      </w:r>
      <w:r w:rsidR="00193CB3">
        <w:t>service</w:t>
      </w:r>
      <w:r w:rsidR="00193CB3">
        <w:rPr>
          <w:spacing w:val="-7"/>
        </w:rPr>
        <w:t xml:space="preserve"> </w:t>
      </w:r>
      <w:r w:rsidR="00193CB3">
        <w:t>policy.</w:t>
      </w:r>
      <w:r w:rsidR="00193CB3">
        <w:rPr>
          <w:spacing w:val="-7"/>
        </w:rPr>
        <w:t xml:space="preserve"> </w:t>
      </w:r>
      <w:r w:rsidR="00193CB3">
        <w:t>Identify</w:t>
      </w:r>
      <w:r w:rsidR="00193CB3">
        <w:rPr>
          <w:spacing w:val="-11"/>
        </w:rPr>
        <w:t xml:space="preserve"> </w:t>
      </w:r>
      <w:r w:rsidR="00193CB3">
        <w:t>if</w:t>
      </w:r>
      <w:r w:rsidR="00193CB3">
        <w:rPr>
          <w:spacing w:val="-8"/>
        </w:rPr>
        <w:t xml:space="preserve"> </w:t>
      </w:r>
      <w:r w:rsidR="00193CB3">
        <w:t>the</w:t>
      </w:r>
      <w:r w:rsidR="00193CB3">
        <w:rPr>
          <w:spacing w:val="-8"/>
        </w:rPr>
        <w:t xml:space="preserve"> </w:t>
      </w:r>
      <w:r w:rsidR="00193CB3">
        <w:t>region</w:t>
      </w:r>
      <w:r w:rsidR="00193CB3">
        <w:rPr>
          <w:spacing w:val="-8"/>
        </w:rPr>
        <w:t xml:space="preserve"> </w:t>
      </w:r>
      <w:r w:rsidR="00193CB3">
        <w:t>will</w:t>
      </w:r>
      <w:r w:rsidR="00193CB3">
        <w:rPr>
          <w:spacing w:val="-8"/>
        </w:rPr>
        <w:t xml:space="preserve"> </w:t>
      </w:r>
      <w:r w:rsidR="00193CB3">
        <w:t>add</w:t>
      </w:r>
      <w:r w:rsidR="00193CB3">
        <w:rPr>
          <w:spacing w:val="-8"/>
        </w:rPr>
        <w:t xml:space="preserve"> </w:t>
      </w:r>
      <w:del w:id="929" w:author="Cantly, Donnie A." w:date="2018-11-02T11:00:00Z">
        <w:r w:rsidR="00193CB3">
          <w:delText>targetpopulations</w:delText>
        </w:r>
      </w:del>
      <w:ins w:id="930" w:author="Cantly, Donnie A." w:date="2018-11-02T11:00:00Z">
        <w:r>
          <w:t>target populations</w:t>
        </w:r>
      </w:ins>
      <w:r w:rsidR="00193CB3">
        <w:t xml:space="preserve"> in addition to ones specified by state and federal</w:t>
      </w:r>
      <w:r w:rsidR="00193CB3">
        <w:rPr>
          <w:spacing w:val="-30"/>
        </w:rPr>
        <w:t xml:space="preserve"> </w:t>
      </w:r>
      <w:r w:rsidR="00193CB3">
        <w:t>policy.</w:t>
      </w:r>
    </w:p>
    <w:p w:rsidR="00980755" w:rsidRDefault="00061354">
      <w:pPr>
        <w:pStyle w:val="BodyText"/>
        <w:ind w:left="860" w:right="896"/>
        <w:jc w:val="both"/>
      </w:pPr>
      <w:r>
        <w:t xml:space="preserve">The Board complies with the State’s Policy for priority of services that is found on the website at </w:t>
      </w:r>
      <w:hyperlink r:id="rId24">
        <w:r>
          <w:rPr>
            <w:color w:val="0562C1"/>
            <w:u w:val="single" w:color="0562C1"/>
          </w:rPr>
          <w:t>http://www.georgia.org/wp-content/uploads/2014/06/Workforce-Policies-and-</w:t>
        </w:r>
      </w:hyperlink>
      <w:r>
        <w:rPr>
          <w:color w:val="0562C1"/>
        </w:rPr>
        <w:t xml:space="preserve"> </w:t>
      </w:r>
      <w:r>
        <w:rPr>
          <w:color w:val="0562C1"/>
          <w:u w:val="single" w:color="0562C1"/>
        </w:rPr>
        <w:t>Procedures-6-7-16.pdf</w:t>
      </w:r>
      <w:r>
        <w:t>, under Section 3.2.5.</w:t>
      </w:r>
    </w:p>
    <w:p w:rsidR="00274DE0" w:rsidRDefault="00274DE0">
      <w:pPr>
        <w:pStyle w:val="BodyText"/>
        <w:spacing w:before="119"/>
        <w:ind w:left="860" w:right="898"/>
        <w:jc w:val="both"/>
      </w:pPr>
    </w:p>
    <w:p w:rsidR="00980755" w:rsidRDefault="00193CB3">
      <w:pPr>
        <w:pStyle w:val="BodyText"/>
        <w:spacing w:before="119"/>
        <w:ind w:left="860" w:right="898"/>
        <w:jc w:val="both"/>
      </w:pPr>
      <w:r>
        <w:t xml:space="preserve">Priority for Adult services will be given to recipients of public assistance or other </w:t>
      </w:r>
      <w:r w:rsidR="00061354">
        <w:t>low-income</w:t>
      </w:r>
      <w:r>
        <w:rPr>
          <w:spacing w:val="-17"/>
        </w:rPr>
        <w:t xml:space="preserve"> </w:t>
      </w:r>
      <w:r>
        <w:t>individuals,</w:t>
      </w:r>
      <w:r>
        <w:rPr>
          <w:spacing w:val="-17"/>
        </w:rPr>
        <w:t xml:space="preserve"> </w:t>
      </w:r>
      <w:r>
        <w:t>with</w:t>
      </w:r>
      <w:r>
        <w:rPr>
          <w:spacing w:val="-17"/>
        </w:rPr>
        <w:t xml:space="preserve"> </w:t>
      </w:r>
      <w:r>
        <w:t>added</w:t>
      </w:r>
      <w:r>
        <w:rPr>
          <w:spacing w:val="-17"/>
        </w:rPr>
        <w:t xml:space="preserve"> </w:t>
      </w:r>
      <w:r>
        <w:t>priority</w:t>
      </w:r>
      <w:r>
        <w:rPr>
          <w:spacing w:val="-17"/>
        </w:rPr>
        <w:t xml:space="preserve"> </w:t>
      </w:r>
      <w:r>
        <w:t>for</w:t>
      </w:r>
      <w:r>
        <w:rPr>
          <w:spacing w:val="-17"/>
        </w:rPr>
        <w:t xml:space="preserve"> </w:t>
      </w:r>
      <w:r>
        <w:t>individuals</w:t>
      </w:r>
      <w:r>
        <w:rPr>
          <w:spacing w:val="-17"/>
        </w:rPr>
        <w:t xml:space="preserve"> </w:t>
      </w:r>
      <w:r>
        <w:t>who</w:t>
      </w:r>
      <w:r>
        <w:rPr>
          <w:spacing w:val="-17"/>
        </w:rPr>
        <w:t xml:space="preserve"> </w:t>
      </w:r>
      <w:r>
        <w:t>are</w:t>
      </w:r>
      <w:r>
        <w:rPr>
          <w:spacing w:val="-16"/>
        </w:rPr>
        <w:t xml:space="preserve"> </w:t>
      </w:r>
      <w:r>
        <w:t>basic</w:t>
      </w:r>
      <w:r>
        <w:rPr>
          <w:spacing w:val="-19"/>
        </w:rPr>
        <w:t xml:space="preserve"> </w:t>
      </w:r>
      <w:r>
        <w:t>skills</w:t>
      </w:r>
      <w:r>
        <w:rPr>
          <w:spacing w:val="-17"/>
        </w:rPr>
        <w:t xml:space="preserve"> </w:t>
      </w:r>
      <w:r>
        <w:t>deficient.</w:t>
      </w:r>
      <w:r>
        <w:rPr>
          <w:spacing w:val="-17"/>
        </w:rPr>
        <w:t xml:space="preserve"> </w:t>
      </w:r>
      <w:r>
        <w:t>Priority applies regardless of funding levels. Individualized career services and training services will be given on a priority basis, regardless of funding levels, as</w:t>
      </w:r>
      <w:r>
        <w:rPr>
          <w:spacing w:val="-7"/>
        </w:rPr>
        <w:t xml:space="preserve"> </w:t>
      </w:r>
      <w:r>
        <w:t>follows:</w:t>
      </w:r>
    </w:p>
    <w:p w:rsidR="00980755" w:rsidRDefault="00193CB3">
      <w:pPr>
        <w:pStyle w:val="Heading5"/>
        <w:numPr>
          <w:ilvl w:val="0"/>
          <w:numId w:val="11"/>
        </w:numPr>
        <w:tabs>
          <w:tab w:val="left" w:pos="1167"/>
        </w:tabs>
        <w:spacing w:before="116"/>
      </w:pPr>
      <w:r>
        <w:t>Public assistance recipients and other low-income adults;</w:t>
      </w:r>
      <w:r>
        <w:rPr>
          <w:position w:val="8"/>
          <w:sz w:val="16"/>
        </w:rPr>
        <w:t>6</w:t>
      </w:r>
      <w:r>
        <w:rPr>
          <w:spacing w:val="20"/>
          <w:position w:val="8"/>
          <w:sz w:val="16"/>
        </w:rPr>
        <w:t xml:space="preserve"> </w:t>
      </w:r>
      <w:r>
        <w:t>and</w:t>
      </w:r>
    </w:p>
    <w:p w:rsidR="00980755" w:rsidRDefault="00980755">
      <w:pPr>
        <w:pStyle w:val="BodyText"/>
        <w:rPr>
          <w:b/>
          <w:sz w:val="20"/>
        </w:rPr>
      </w:pPr>
    </w:p>
    <w:p w:rsidR="00980755" w:rsidRDefault="006C6F54">
      <w:pPr>
        <w:pStyle w:val="BodyText"/>
        <w:spacing w:before="4"/>
        <w:rPr>
          <w:b/>
          <w:sz w:val="11"/>
        </w:rPr>
      </w:pP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111760</wp:posOffset>
                </wp:positionV>
                <wp:extent cx="1828800" cy="0"/>
                <wp:effectExtent l="9525" t="11430" r="9525" b="7620"/>
                <wp:wrapTopAndBottom/>
                <wp:docPr id="15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E08D" id="Line 6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" strokeweight=".54pt">
                <w10:wrap type="topAndBottom" anchorx="page"/>
              </v:line>
            </w:pict>
          </mc:Fallback>
        </mc:AlternateContent>
      </w:r>
    </w:p>
    <w:p w:rsidR="00980755" w:rsidRDefault="00193CB3">
      <w:pPr>
        <w:spacing w:before="64"/>
        <w:ind w:left="860"/>
        <w:rPr>
          <w:sz w:val="20"/>
        </w:rPr>
      </w:pPr>
      <w:r>
        <w:rPr>
          <w:position w:val="7"/>
          <w:sz w:val="13"/>
        </w:rPr>
        <w:t xml:space="preserve">6 </w:t>
      </w:r>
      <w:r>
        <w:rPr>
          <w:sz w:val="20"/>
        </w:rPr>
        <w:t>An individual who meets any one of the following criteria satisfies the low-income requirement:</w:t>
      </w:r>
    </w:p>
    <w:p w:rsidR="00980755" w:rsidRPr="00274DE0" w:rsidRDefault="00980755">
      <w:pPr>
        <w:pStyle w:val="BodyText"/>
        <w:spacing w:before="10"/>
      </w:pPr>
    </w:p>
    <w:p w:rsidR="00980755" w:rsidRDefault="00193CB3">
      <w:pPr>
        <w:pStyle w:val="Heading5"/>
        <w:numPr>
          <w:ilvl w:val="0"/>
          <w:numId w:val="11"/>
        </w:numPr>
        <w:tabs>
          <w:tab w:val="left" w:pos="1167"/>
        </w:tabs>
        <w:spacing w:before="95"/>
        <w:ind w:left="1166" w:hanging="306"/>
        <w:rPr>
          <w:sz w:val="16"/>
        </w:rPr>
      </w:pPr>
      <w:r>
        <w:t>Individuals who are basic skills</w:t>
      </w:r>
      <w:r>
        <w:rPr>
          <w:spacing w:val="-1"/>
        </w:rPr>
        <w:t xml:space="preserve"> </w:t>
      </w:r>
      <w:r>
        <w:t>deficient.</w:t>
      </w:r>
      <w:r>
        <w:rPr>
          <w:position w:val="8"/>
          <w:sz w:val="16"/>
        </w:rPr>
        <w:t>7</w:t>
      </w:r>
    </w:p>
    <w:p w:rsidR="00980755" w:rsidRDefault="00193CB3">
      <w:pPr>
        <w:pStyle w:val="BodyText"/>
        <w:spacing w:before="119"/>
        <w:ind w:left="859" w:right="898"/>
        <w:jc w:val="both"/>
      </w:pPr>
      <w:r>
        <w:t>Veterans under WIOA § 3 (63)(A) receive priority of service as described in the Jobs for Veterans Act (38 U.S.C. 4215 (2)). Veterans and eligible spouses of veterans who otherwise meet the eligibility requirements for adult programs must receive the highest priority for services. Priority must be provided in the following order:</w:t>
      </w:r>
    </w:p>
    <w:p w:rsidR="00980755" w:rsidRDefault="00193CB3">
      <w:pPr>
        <w:pStyle w:val="ListParagraph"/>
        <w:numPr>
          <w:ilvl w:val="1"/>
          <w:numId w:val="11"/>
        </w:numPr>
        <w:tabs>
          <w:tab w:val="left" w:pos="1310"/>
        </w:tabs>
        <w:spacing w:before="120"/>
        <w:ind w:right="897"/>
        <w:rPr>
          <w:sz w:val="24"/>
        </w:rPr>
      </w:pPr>
      <w:r>
        <w:rPr>
          <w:sz w:val="24"/>
        </w:rPr>
        <w:t>Veterans and eligible spouses who are also recipients of public assistance, are low income individuals, or who are basic skills deficient. Military earnings are not to be included as income for veterans and transitioning service</w:t>
      </w:r>
      <w:r>
        <w:rPr>
          <w:spacing w:val="-3"/>
          <w:sz w:val="24"/>
        </w:rPr>
        <w:t xml:space="preserve"> </w:t>
      </w:r>
      <w:r>
        <w:rPr>
          <w:sz w:val="24"/>
        </w:rPr>
        <w:t>members.</w:t>
      </w:r>
    </w:p>
    <w:p w:rsidR="00980755" w:rsidRDefault="00193CB3">
      <w:pPr>
        <w:pStyle w:val="ListParagraph"/>
        <w:numPr>
          <w:ilvl w:val="1"/>
          <w:numId w:val="11"/>
        </w:numPr>
        <w:tabs>
          <w:tab w:val="left" w:pos="1377"/>
        </w:tabs>
        <w:spacing w:before="120"/>
        <w:ind w:left="1376" w:hanging="427"/>
        <w:rPr>
          <w:sz w:val="24"/>
        </w:rPr>
      </w:pPr>
      <w:r>
        <w:rPr>
          <w:sz w:val="24"/>
        </w:rPr>
        <w:t>Individuals</w:t>
      </w:r>
      <w:r>
        <w:rPr>
          <w:spacing w:val="-8"/>
          <w:sz w:val="24"/>
        </w:rPr>
        <w:t xml:space="preserve"> </w:t>
      </w:r>
      <w:r>
        <w:rPr>
          <w:sz w:val="24"/>
        </w:rPr>
        <w:t>who</w:t>
      </w:r>
      <w:r>
        <w:rPr>
          <w:spacing w:val="-9"/>
          <w:sz w:val="24"/>
        </w:rPr>
        <w:t xml:space="preserve"> </w:t>
      </w:r>
      <w:r>
        <w:rPr>
          <w:sz w:val="24"/>
        </w:rPr>
        <w:t>are</w:t>
      </w:r>
      <w:r>
        <w:rPr>
          <w:spacing w:val="-9"/>
          <w:sz w:val="24"/>
        </w:rPr>
        <w:t xml:space="preserve"> </w:t>
      </w:r>
      <w:r>
        <w:rPr>
          <w:sz w:val="24"/>
        </w:rPr>
        <w:t>not</w:t>
      </w:r>
      <w:r>
        <w:rPr>
          <w:spacing w:val="-9"/>
          <w:sz w:val="24"/>
        </w:rPr>
        <w:t xml:space="preserve"> </w:t>
      </w:r>
      <w:r>
        <w:rPr>
          <w:sz w:val="24"/>
        </w:rPr>
        <w:t>veterans</w:t>
      </w:r>
      <w:r>
        <w:rPr>
          <w:spacing w:val="-10"/>
          <w:sz w:val="24"/>
        </w:rPr>
        <w:t xml:space="preserve"> </w:t>
      </w:r>
      <w:r>
        <w:rPr>
          <w:sz w:val="24"/>
        </w:rPr>
        <w:t>or</w:t>
      </w:r>
      <w:r>
        <w:rPr>
          <w:spacing w:val="-9"/>
          <w:sz w:val="24"/>
        </w:rPr>
        <w:t xml:space="preserve"> </w:t>
      </w:r>
      <w:r>
        <w:rPr>
          <w:sz w:val="24"/>
        </w:rPr>
        <w:t>eligible</w:t>
      </w:r>
      <w:r>
        <w:rPr>
          <w:spacing w:val="-9"/>
          <w:sz w:val="24"/>
        </w:rPr>
        <w:t xml:space="preserve"> </w:t>
      </w:r>
      <w:r>
        <w:rPr>
          <w:sz w:val="24"/>
        </w:rPr>
        <w:t>spouses</w:t>
      </w:r>
      <w:r>
        <w:rPr>
          <w:spacing w:val="-9"/>
          <w:sz w:val="24"/>
        </w:rPr>
        <w:t xml:space="preserve"> </w:t>
      </w:r>
      <w:r>
        <w:rPr>
          <w:sz w:val="24"/>
        </w:rPr>
        <w:t>who</w:t>
      </w:r>
      <w:r>
        <w:rPr>
          <w:spacing w:val="-8"/>
          <w:sz w:val="24"/>
        </w:rPr>
        <w:t xml:space="preserve"> </w:t>
      </w:r>
      <w:r>
        <w:rPr>
          <w:sz w:val="24"/>
        </w:rPr>
        <w:t>meet</w:t>
      </w:r>
      <w:r>
        <w:rPr>
          <w:spacing w:val="-9"/>
          <w:sz w:val="24"/>
        </w:rPr>
        <w:t xml:space="preserve"> </w:t>
      </w:r>
      <w:r>
        <w:rPr>
          <w:sz w:val="24"/>
        </w:rPr>
        <w:t>WIOA</w:t>
      </w:r>
      <w:r>
        <w:rPr>
          <w:spacing w:val="-9"/>
          <w:sz w:val="24"/>
        </w:rPr>
        <w:t xml:space="preserve"> </w:t>
      </w:r>
      <w:r>
        <w:rPr>
          <w:sz w:val="24"/>
        </w:rPr>
        <w:t>priority</w:t>
      </w:r>
      <w:r>
        <w:rPr>
          <w:spacing w:val="-11"/>
          <w:sz w:val="24"/>
        </w:rPr>
        <w:t xml:space="preserve"> </w:t>
      </w:r>
      <w:r>
        <w:rPr>
          <w:sz w:val="24"/>
        </w:rPr>
        <w:t>criteria.</w:t>
      </w:r>
    </w:p>
    <w:p w:rsidR="00980755" w:rsidRDefault="00193CB3">
      <w:pPr>
        <w:pStyle w:val="ListParagraph"/>
        <w:numPr>
          <w:ilvl w:val="1"/>
          <w:numId w:val="11"/>
        </w:numPr>
        <w:tabs>
          <w:tab w:val="left" w:pos="1310"/>
        </w:tabs>
        <w:spacing w:before="120"/>
        <w:rPr>
          <w:sz w:val="24"/>
        </w:rPr>
      </w:pPr>
      <w:r>
        <w:rPr>
          <w:sz w:val="24"/>
        </w:rPr>
        <w:t>Veterans and eligible spouses who are not included in WIOA’s priority</w:t>
      </w:r>
      <w:r>
        <w:rPr>
          <w:spacing w:val="-7"/>
          <w:sz w:val="24"/>
        </w:rPr>
        <w:t xml:space="preserve"> </w:t>
      </w:r>
      <w:r>
        <w:rPr>
          <w:sz w:val="24"/>
        </w:rPr>
        <w:t>groups.</w:t>
      </w:r>
    </w:p>
    <w:p w:rsidR="00980755" w:rsidRDefault="00193CB3">
      <w:pPr>
        <w:pStyle w:val="ListParagraph"/>
        <w:numPr>
          <w:ilvl w:val="1"/>
          <w:numId w:val="11"/>
        </w:numPr>
        <w:tabs>
          <w:tab w:val="left" w:pos="1310"/>
        </w:tabs>
        <w:spacing w:before="120"/>
        <w:rPr>
          <w:sz w:val="24"/>
        </w:rPr>
      </w:pPr>
      <w:r>
        <w:rPr>
          <w:sz w:val="24"/>
        </w:rPr>
        <w:t>Individuals outside the groups given priority under</w:t>
      </w:r>
      <w:r>
        <w:rPr>
          <w:spacing w:val="1"/>
          <w:sz w:val="24"/>
        </w:rPr>
        <w:t xml:space="preserve"> </w:t>
      </w:r>
      <w:r>
        <w:rPr>
          <w:sz w:val="24"/>
        </w:rPr>
        <w:t>WIOA.</w:t>
      </w:r>
    </w:p>
    <w:p w:rsidR="00980755" w:rsidRDefault="00193CB3">
      <w:pPr>
        <w:pStyle w:val="BodyText"/>
        <w:spacing w:before="120"/>
        <w:ind w:left="859" w:right="896"/>
        <w:jc w:val="both"/>
      </w:pPr>
      <w:r>
        <w:t>While Veterans receive priority through WIOA services, the Board and its service providers will refer and direct Veterans with Significant Barriers to Employment to the Disabled Veterans Outreach Program to ensure the most effect provision of services.</w:t>
      </w:r>
    </w:p>
    <w:p w:rsidR="00980755" w:rsidRDefault="00193CB3">
      <w:pPr>
        <w:pStyle w:val="BodyText"/>
        <w:spacing w:before="120"/>
        <w:ind w:left="859" w:right="898"/>
        <w:jc w:val="both"/>
      </w:pPr>
      <w:r>
        <w:t>Additionally, in the spirit of reflecting the special needs of DeKalb County, the Board has determined</w:t>
      </w:r>
      <w:r>
        <w:rPr>
          <w:spacing w:val="-19"/>
        </w:rPr>
        <w:t xml:space="preserve"> </w:t>
      </w:r>
      <w:r>
        <w:t>that</w:t>
      </w:r>
      <w:r>
        <w:rPr>
          <w:spacing w:val="-18"/>
        </w:rPr>
        <w:t xml:space="preserve"> </w:t>
      </w:r>
      <w:r>
        <w:t>there</w:t>
      </w:r>
      <w:r>
        <w:rPr>
          <w:spacing w:val="-17"/>
        </w:rPr>
        <w:t xml:space="preserve"> </w:t>
      </w:r>
      <w:r>
        <w:t>is</w:t>
      </w:r>
      <w:r>
        <w:rPr>
          <w:spacing w:val="-19"/>
        </w:rPr>
        <w:t xml:space="preserve"> </w:t>
      </w:r>
      <w:r>
        <w:t>a</w:t>
      </w:r>
      <w:r>
        <w:rPr>
          <w:spacing w:val="-18"/>
        </w:rPr>
        <w:t xml:space="preserve"> </w:t>
      </w:r>
      <w:r>
        <w:t>sizeable</w:t>
      </w:r>
      <w:r>
        <w:rPr>
          <w:spacing w:val="-19"/>
        </w:rPr>
        <w:t xml:space="preserve"> </w:t>
      </w:r>
      <w:r>
        <w:t>group</w:t>
      </w:r>
      <w:r>
        <w:rPr>
          <w:spacing w:val="-18"/>
        </w:rPr>
        <w:t xml:space="preserve"> </w:t>
      </w:r>
      <w:r>
        <w:t>of</w:t>
      </w:r>
      <w:r>
        <w:rPr>
          <w:spacing w:val="-19"/>
        </w:rPr>
        <w:t xml:space="preserve"> </w:t>
      </w:r>
      <w:r>
        <w:t>individuals</w:t>
      </w:r>
      <w:r>
        <w:rPr>
          <w:spacing w:val="-16"/>
        </w:rPr>
        <w:t xml:space="preserve"> </w:t>
      </w:r>
      <w:r>
        <w:t>in</w:t>
      </w:r>
      <w:r>
        <w:rPr>
          <w:spacing w:val="-19"/>
        </w:rPr>
        <w:t xml:space="preserve"> </w:t>
      </w:r>
      <w:r>
        <w:t>the</w:t>
      </w:r>
      <w:r>
        <w:rPr>
          <w:spacing w:val="-18"/>
        </w:rPr>
        <w:t xml:space="preserve"> </w:t>
      </w:r>
      <w:r>
        <w:t>local</w:t>
      </w:r>
      <w:r>
        <w:rPr>
          <w:spacing w:val="-17"/>
        </w:rPr>
        <w:t xml:space="preserve"> </w:t>
      </w:r>
      <w:r>
        <w:t>area</w:t>
      </w:r>
      <w:r>
        <w:rPr>
          <w:spacing w:val="-18"/>
        </w:rPr>
        <w:t xml:space="preserve"> </w:t>
      </w:r>
      <w:r>
        <w:t>that</w:t>
      </w:r>
      <w:r>
        <w:rPr>
          <w:spacing w:val="-18"/>
        </w:rPr>
        <w:t xml:space="preserve"> </w:t>
      </w:r>
      <w:r>
        <w:t>are</w:t>
      </w:r>
      <w:r>
        <w:rPr>
          <w:spacing w:val="-18"/>
        </w:rPr>
        <w:t xml:space="preserve"> </w:t>
      </w:r>
      <w:r>
        <w:t>commonly referred to as the "working poor". They earn just enough to be above the federal poverty guidelines and public assistance requirements; however, they do not earn enough to achieve economic</w:t>
      </w:r>
      <w:r>
        <w:rPr>
          <w:spacing w:val="-1"/>
        </w:rPr>
        <w:t xml:space="preserve"> </w:t>
      </w:r>
      <w:r>
        <w:t>self-sufficiency.</w:t>
      </w:r>
    </w:p>
    <w:p w:rsidR="00980755" w:rsidRDefault="00193CB3">
      <w:pPr>
        <w:pStyle w:val="BodyText"/>
        <w:spacing w:before="121"/>
        <w:ind w:left="859" w:right="897"/>
        <w:jc w:val="both"/>
      </w:pPr>
      <w:r>
        <w:t>As a result, the Board has established an additional service priority to any WIOA-eligible Adult who is a member of a family with an income level between 100% - 200% of the lower living standard income level (LLSIL) for the past six months.</w:t>
      </w:r>
    </w:p>
    <w:p w:rsidR="00980755" w:rsidRDefault="00980755">
      <w:pPr>
        <w:pStyle w:val="BodyText"/>
        <w:rPr>
          <w:sz w:val="20"/>
        </w:rPr>
      </w:pPr>
    </w:p>
    <w:p w:rsidR="00980755" w:rsidRDefault="006C6F54" w:rsidP="00A669B3">
      <w:pPr>
        <w:pStyle w:val="BodyText"/>
        <w:ind w:left="900"/>
        <w:rPr>
          <w:sz w:val="20"/>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245110</wp:posOffset>
                </wp:positionV>
                <wp:extent cx="1828800" cy="0"/>
                <wp:effectExtent l="9525" t="6985" r="9525" b="12065"/>
                <wp:wrapTopAndBottom/>
                <wp:docPr id="15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CD50" id="Line 6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" strokeweight=".54pt">
                <w10:wrap type="topAndBottom" anchorx="page"/>
              </v:line>
            </w:pict>
          </mc:Fallback>
        </mc:AlternateContent>
      </w:r>
      <w:r w:rsidR="00193CB3">
        <w:rPr>
          <w:sz w:val="20"/>
        </w:rPr>
        <w:t>Receives, or in the past six months has received, or is a member of a family that is receiving, or in the past</w:t>
      </w:r>
      <w:r w:rsidR="00193CB3">
        <w:rPr>
          <w:spacing w:val="-12"/>
          <w:sz w:val="20"/>
        </w:rPr>
        <w:t xml:space="preserve"> </w:t>
      </w:r>
      <w:r w:rsidR="00193CB3">
        <w:rPr>
          <w:sz w:val="20"/>
        </w:rPr>
        <w:t>six</w:t>
      </w:r>
      <w:r w:rsidR="00193CB3">
        <w:rPr>
          <w:spacing w:val="-11"/>
          <w:sz w:val="20"/>
        </w:rPr>
        <w:t xml:space="preserve"> </w:t>
      </w:r>
      <w:r w:rsidR="00193CB3">
        <w:rPr>
          <w:sz w:val="20"/>
        </w:rPr>
        <w:t>months</w:t>
      </w:r>
      <w:r w:rsidR="00193CB3">
        <w:rPr>
          <w:spacing w:val="-12"/>
          <w:sz w:val="20"/>
        </w:rPr>
        <w:t xml:space="preserve"> </w:t>
      </w:r>
      <w:r w:rsidR="00193CB3">
        <w:rPr>
          <w:sz w:val="20"/>
        </w:rPr>
        <w:t>has</w:t>
      </w:r>
      <w:r w:rsidR="00193CB3">
        <w:rPr>
          <w:spacing w:val="-11"/>
          <w:sz w:val="20"/>
        </w:rPr>
        <w:t xml:space="preserve"> </w:t>
      </w:r>
      <w:r w:rsidR="00193CB3">
        <w:rPr>
          <w:sz w:val="20"/>
        </w:rPr>
        <w:t>received,</w:t>
      </w:r>
      <w:r w:rsidR="00193CB3">
        <w:rPr>
          <w:spacing w:val="-11"/>
          <w:sz w:val="20"/>
        </w:rPr>
        <w:t xml:space="preserve"> </w:t>
      </w:r>
      <w:r w:rsidR="00193CB3">
        <w:rPr>
          <w:sz w:val="20"/>
        </w:rPr>
        <w:t>assistance</w:t>
      </w:r>
      <w:r w:rsidR="00193CB3">
        <w:rPr>
          <w:spacing w:val="-12"/>
          <w:sz w:val="20"/>
        </w:rPr>
        <w:t xml:space="preserve"> </w:t>
      </w:r>
      <w:r w:rsidR="00193CB3">
        <w:rPr>
          <w:sz w:val="20"/>
        </w:rPr>
        <w:t>through</w:t>
      </w:r>
      <w:r w:rsidR="00193CB3">
        <w:rPr>
          <w:spacing w:val="-11"/>
          <w:sz w:val="20"/>
        </w:rPr>
        <w:t xml:space="preserve"> </w:t>
      </w:r>
      <w:r w:rsidR="00193CB3">
        <w:rPr>
          <w:sz w:val="20"/>
        </w:rPr>
        <w:t>SNAP,</w:t>
      </w:r>
      <w:r w:rsidR="00193CB3">
        <w:rPr>
          <w:spacing w:val="-12"/>
          <w:sz w:val="20"/>
        </w:rPr>
        <w:t xml:space="preserve"> </w:t>
      </w:r>
      <w:r w:rsidR="00193CB3">
        <w:rPr>
          <w:sz w:val="20"/>
        </w:rPr>
        <w:t>TANF,</w:t>
      </w:r>
      <w:r w:rsidR="00193CB3">
        <w:rPr>
          <w:spacing w:val="-12"/>
          <w:sz w:val="20"/>
        </w:rPr>
        <w:t xml:space="preserve"> </w:t>
      </w:r>
      <w:r w:rsidR="00193CB3">
        <w:rPr>
          <w:sz w:val="20"/>
        </w:rPr>
        <w:t>or</w:t>
      </w:r>
      <w:r w:rsidR="00193CB3">
        <w:rPr>
          <w:spacing w:val="-10"/>
          <w:sz w:val="20"/>
        </w:rPr>
        <w:t xml:space="preserve"> </w:t>
      </w:r>
      <w:r w:rsidR="00193CB3">
        <w:rPr>
          <w:sz w:val="20"/>
        </w:rPr>
        <w:t>the</w:t>
      </w:r>
      <w:r w:rsidR="00193CB3">
        <w:rPr>
          <w:spacing w:val="-11"/>
          <w:sz w:val="20"/>
        </w:rPr>
        <w:t xml:space="preserve"> </w:t>
      </w:r>
      <w:r w:rsidR="00193CB3">
        <w:rPr>
          <w:sz w:val="20"/>
        </w:rPr>
        <w:t>Supplemental</w:t>
      </w:r>
      <w:r w:rsidR="00193CB3">
        <w:rPr>
          <w:spacing w:val="-12"/>
          <w:sz w:val="20"/>
        </w:rPr>
        <w:t xml:space="preserve"> </w:t>
      </w:r>
      <w:r w:rsidR="00193CB3">
        <w:rPr>
          <w:sz w:val="20"/>
        </w:rPr>
        <w:t>Security</w:t>
      </w:r>
      <w:r w:rsidR="00193CB3">
        <w:rPr>
          <w:spacing w:val="-11"/>
          <w:sz w:val="20"/>
        </w:rPr>
        <w:t xml:space="preserve"> </w:t>
      </w:r>
      <w:r w:rsidR="00193CB3">
        <w:rPr>
          <w:sz w:val="20"/>
        </w:rPr>
        <w:t>Income</w:t>
      </w:r>
      <w:r w:rsidR="00193CB3">
        <w:rPr>
          <w:spacing w:val="-11"/>
          <w:sz w:val="20"/>
        </w:rPr>
        <w:t xml:space="preserve"> </w:t>
      </w:r>
      <w:r w:rsidR="00193CB3">
        <w:rPr>
          <w:sz w:val="20"/>
        </w:rPr>
        <w:t>(SSI) program, or state or local income-based public</w:t>
      </w:r>
      <w:r w:rsidR="00193CB3">
        <w:rPr>
          <w:spacing w:val="-8"/>
          <w:sz w:val="20"/>
        </w:rPr>
        <w:t xml:space="preserve"> </w:t>
      </w:r>
      <w:r w:rsidR="00193CB3">
        <w:rPr>
          <w:sz w:val="20"/>
        </w:rPr>
        <w:t>assistance</w:t>
      </w:r>
    </w:p>
    <w:p w:rsidR="00980755" w:rsidRDefault="00193CB3">
      <w:pPr>
        <w:pStyle w:val="ListParagraph"/>
        <w:numPr>
          <w:ilvl w:val="0"/>
          <w:numId w:val="10"/>
        </w:numPr>
        <w:tabs>
          <w:tab w:val="left" w:pos="1103"/>
        </w:tabs>
        <w:ind w:right="896" w:firstLine="0"/>
        <w:rPr>
          <w:sz w:val="20"/>
        </w:rPr>
      </w:pPr>
      <w:r>
        <w:rPr>
          <w:sz w:val="20"/>
        </w:rPr>
        <w:t>Receives</w:t>
      </w:r>
      <w:r>
        <w:rPr>
          <w:spacing w:val="-3"/>
          <w:sz w:val="20"/>
        </w:rPr>
        <w:t xml:space="preserve"> </w:t>
      </w:r>
      <w:r>
        <w:rPr>
          <w:sz w:val="20"/>
        </w:rPr>
        <w:t>an</w:t>
      </w:r>
      <w:r>
        <w:rPr>
          <w:spacing w:val="-3"/>
          <w:sz w:val="20"/>
        </w:rPr>
        <w:t xml:space="preserve"> </w:t>
      </w:r>
      <w:r>
        <w:rPr>
          <w:sz w:val="20"/>
        </w:rPr>
        <w:t>income</w:t>
      </w:r>
      <w:r>
        <w:rPr>
          <w:spacing w:val="-3"/>
          <w:sz w:val="20"/>
        </w:rPr>
        <w:t xml:space="preserve"> </w:t>
      </w:r>
      <w:r>
        <w:rPr>
          <w:sz w:val="20"/>
        </w:rPr>
        <w:t>or</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member</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family</w:t>
      </w:r>
      <w:r>
        <w:rPr>
          <w:spacing w:val="-3"/>
          <w:sz w:val="20"/>
        </w:rPr>
        <w:t xml:space="preserve"> </w:t>
      </w:r>
      <w:r>
        <w:rPr>
          <w:sz w:val="20"/>
        </w:rPr>
        <w:t>receiving</w:t>
      </w:r>
      <w:r>
        <w:rPr>
          <w:spacing w:val="-3"/>
          <w:sz w:val="20"/>
        </w:rPr>
        <w:t xml:space="preserve"> </w:t>
      </w:r>
      <w:r>
        <w:rPr>
          <w:sz w:val="20"/>
        </w:rPr>
        <w:t>an</w:t>
      </w:r>
      <w:r>
        <w:rPr>
          <w:spacing w:val="-3"/>
          <w:sz w:val="20"/>
        </w:rPr>
        <w:t xml:space="preserve"> </w:t>
      </w:r>
      <w:r>
        <w:rPr>
          <w:sz w:val="20"/>
        </w:rPr>
        <w:t>income</w:t>
      </w:r>
      <w:r>
        <w:rPr>
          <w:spacing w:val="-4"/>
          <w:sz w:val="20"/>
        </w:rPr>
        <w:t xml:space="preserve"> </w:t>
      </w:r>
      <w:r>
        <w:rPr>
          <w:sz w:val="20"/>
        </w:rPr>
        <w:t>that,</w:t>
      </w:r>
      <w:r>
        <w:rPr>
          <w:spacing w:val="-3"/>
          <w:sz w:val="20"/>
        </w:rPr>
        <w:t xml:space="preserve"> </w:t>
      </w:r>
      <w:r>
        <w:rPr>
          <w:sz w:val="20"/>
        </w:rPr>
        <w:t>in</w:t>
      </w:r>
      <w:r>
        <w:rPr>
          <w:spacing w:val="-3"/>
          <w:sz w:val="20"/>
        </w:rPr>
        <w:t xml:space="preserve"> </w:t>
      </w:r>
      <w:r>
        <w:rPr>
          <w:sz w:val="20"/>
        </w:rPr>
        <w:t>relation</w:t>
      </w:r>
      <w:r>
        <w:rPr>
          <w:spacing w:val="-3"/>
          <w:sz w:val="20"/>
        </w:rPr>
        <w:t xml:space="preserve"> </w:t>
      </w:r>
      <w:r>
        <w:rPr>
          <w:sz w:val="20"/>
        </w:rPr>
        <w:t>to</w:t>
      </w:r>
      <w:r>
        <w:rPr>
          <w:spacing w:val="-3"/>
          <w:sz w:val="20"/>
        </w:rPr>
        <w:t xml:space="preserve"> </w:t>
      </w:r>
      <w:r>
        <w:rPr>
          <w:sz w:val="20"/>
        </w:rPr>
        <w:t>family</w:t>
      </w:r>
      <w:r>
        <w:rPr>
          <w:spacing w:val="-3"/>
          <w:sz w:val="20"/>
        </w:rPr>
        <w:t xml:space="preserve"> </w:t>
      </w:r>
      <w:r>
        <w:rPr>
          <w:sz w:val="20"/>
        </w:rPr>
        <w:t>size,</w:t>
      </w:r>
      <w:r>
        <w:rPr>
          <w:spacing w:val="-3"/>
          <w:sz w:val="20"/>
        </w:rPr>
        <w:t xml:space="preserve"> </w:t>
      </w:r>
      <w:r>
        <w:rPr>
          <w:sz w:val="20"/>
        </w:rPr>
        <w:t>is</w:t>
      </w:r>
      <w:r>
        <w:rPr>
          <w:spacing w:val="-4"/>
          <w:sz w:val="20"/>
        </w:rPr>
        <w:t xml:space="preserve"> </w:t>
      </w:r>
      <w:r>
        <w:rPr>
          <w:sz w:val="20"/>
        </w:rPr>
        <w:t>not in excess of the current combined U.S. Department of Labor (USDOL) 70 percent Lower Living Standard Income</w:t>
      </w:r>
      <w:r>
        <w:rPr>
          <w:spacing w:val="-2"/>
          <w:sz w:val="20"/>
        </w:rPr>
        <w:t xml:space="preserve"> </w:t>
      </w:r>
      <w:r>
        <w:rPr>
          <w:sz w:val="20"/>
        </w:rPr>
        <w:t>Level;</w:t>
      </w:r>
    </w:p>
    <w:p w:rsidR="00980755" w:rsidRDefault="00193CB3">
      <w:pPr>
        <w:pStyle w:val="ListParagraph"/>
        <w:numPr>
          <w:ilvl w:val="0"/>
          <w:numId w:val="10"/>
        </w:numPr>
        <w:tabs>
          <w:tab w:val="left" w:pos="1131"/>
        </w:tabs>
        <w:ind w:right="897" w:firstLine="0"/>
        <w:rPr>
          <w:sz w:val="20"/>
        </w:rPr>
      </w:pPr>
      <w:r>
        <w:rPr>
          <w:sz w:val="20"/>
        </w:rPr>
        <w:t>Is a homeless individual, as defined in § 41403 (6) of the Violence Against Women Act of 1994, or a homeless child or youth as defined in § 725 (2) of the McKinney-Vento Homeless Assistance</w:t>
      </w:r>
      <w:r>
        <w:rPr>
          <w:spacing w:val="-22"/>
          <w:sz w:val="20"/>
        </w:rPr>
        <w:t xml:space="preserve"> </w:t>
      </w:r>
      <w:r>
        <w:rPr>
          <w:sz w:val="20"/>
        </w:rPr>
        <w:t>Act;</w:t>
      </w:r>
    </w:p>
    <w:p w:rsidR="00980755" w:rsidRDefault="00193CB3">
      <w:pPr>
        <w:pStyle w:val="ListParagraph"/>
        <w:numPr>
          <w:ilvl w:val="0"/>
          <w:numId w:val="10"/>
        </w:numPr>
        <w:tabs>
          <w:tab w:val="left" w:pos="1116"/>
        </w:tabs>
        <w:spacing w:line="230" w:lineRule="exact"/>
        <w:ind w:left="1115" w:hanging="255"/>
        <w:rPr>
          <w:sz w:val="20"/>
        </w:rPr>
      </w:pPr>
      <w:r>
        <w:rPr>
          <w:sz w:val="20"/>
        </w:rPr>
        <w:t>Receives or is eligible to receive a free or reduced-price lunch under the</w:t>
      </w:r>
      <w:r>
        <w:rPr>
          <w:spacing w:val="-12"/>
          <w:sz w:val="20"/>
        </w:rPr>
        <w:t xml:space="preserve"> </w:t>
      </w:r>
      <w:r>
        <w:rPr>
          <w:sz w:val="20"/>
        </w:rPr>
        <w:t>NSLA</w:t>
      </w:r>
    </w:p>
    <w:p w:rsidR="00980755" w:rsidRDefault="00193CB3">
      <w:pPr>
        <w:pStyle w:val="ListParagraph"/>
        <w:numPr>
          <w:ilvl w:val="0"/>
          <w:numId w:val="10"/>
        </w:numPr>
        <w:tabs>
          <w:tab w:val="left" w:pos="1105"/>
        </w:tabs>
        <w:spacing w:before="1"/>
        <w:ind w:left="1104" w:hanging="244"/>
        <w:rPr>
          <w:sz w:val="20"/>
        </w:rPr>
      </w:pPr>
      <w:r>
        <w:rPr>
          <w:sz w:val="20"/>
        </w:rPr>
        <w:t>Is a foster youth, on behalf of whom state or local government payments are made;</w:t>
      </w:r>
      <w:r>
        <w:rPr>
          <w:spacing w:val="-17"/>
          <w:sz w:val="20"/>
        </w:rPr>
        <w:t xml:space="preserve"> </w:t>
      </w:r>
      <w:r>
        <w:rPr>
          <w:sz w:val="20"/>
        </w:rPr>
        <w:t>or</w:t>
      </w:r>
    </w:p>
    <w:p w:rsidR="00274DE0" w:rsidRPr="00274DE0" w:rsidRDefault="00274DE0" w:rsidP="00274DE0">
      <w:pPr>
        <w:tabs>
          <w:tab w:val="left" w:pos="1105"/>
        </w:tabs>
        <w:spacing w:before="1"/>
        <w:ind w:left="860"/>
        <w:rPr>
          <w:sz w:val="20"/>
        </w:rPr>
      </w:pPr>
    </w:p>
    <w:p w:rsidR="00980755" w:rsidRDefault="00193CB3">
      <w:pPr>
        <w:pStyle w:val="ListParagraph"/>
        <w:numPr>
          <w:ilvl w:val="0"/>
          <w:numId w:val="10"/>
        </w:numPr>
        <w:tabs>
          <w:tab w:val="left" w:pos="1117"/>
        </w:tabs>
        <w:ind w:right="897" w:firstLine="0"/>
        <w:rPr>
          <w:sz w:val="20"/>
        </w:rPr>
      </w:pPr>
      <w:r>
        <w:rPr>
          <w:sz w:val="20"/>
        </w:rPr>
        <w:t>Is an individual with a disability whose own income meets WIOA’s income requirements, even if the individual’s family income does not meet the income requirements of the income eligibility criteria for payments under any federal, state, or local public assistance</w:t>
      </w:r>
      <w:r>
        <w:rPr>
          <w:spacing w:val="-8"/>
          <w:sz w:val="20"/>
        </w:rPr>
        <w:t xml:space="preserve"> </w:t>
      </w:r>
      <w:r>
        <w:rPr>
          <w:sz w:val="20"/>
        </w:rPr>
        <w:t>program.</w:t>
      </w:r>
    </w:p>
    <w:p w:rsidR="00A135D7" w:rsidRDefault="00193CB3" w:rsidP="00945205">
      <w:pPr>
        <w:spacing w:before="145"/>
        <w:ind w:left="859" w:right="896"/>
        <w:jc w:val="both"/>
        <w:rPr>
          <w:sz w:val="20"/>
        </w:rPr>
      </w:pPr>
      <w:r>
        <w:rPr>
          <w:position w:val="7"/>
          <w:sz w:val="13"/>
        </w:rPr>
        <w:t xml:space="preserve">7 </w:t>
      </w:r>
      <w:r>
        <w:rPr>
          <w:sz w:val="20"/>
        </w:rPr>
        <w:t>An individual who is unable to compute or solve problems, read, write, or speak English at a level necessary to function on the job, in the individual’s family, or in society satisfies the basic skills deficient requirement for WIOA adult services. In assessing basic skills, Boards must use assessment instruments that</w:t>
      </w:r>
      <w:r>
        <w:rPr>
          <w:spacing w:val="-6"/>
          <w:sz w:val="20"/>
        </w:rPr>
        <w:t xml:space="preserve"> </w:t>
      </w:r>
      <w:r>
        <w:rPr>
          <w:sz w:val="20"/>
        </w:rPr>
        <w:t>are</w:t>
      </w:r>
      <w:r>
        <w:rPr>
          <w:spacing w:val="-5"/>
          <w:sz w:val="20"/>
        </w:rPr>
        <w:t xml:space="preserve"> </w:t>
      </w:r>
      <w:r>
        <w:rPr>
          <w:sz w:val="20"/>
        </w:rPr>
        <w:t>valid</w:t>
      </w:r>
      <w:r>
        <w:rPr>
          <w:spacing w:val="-6"/>
          <w:sz w:val="20"/>
        </w:rPr>
        <w:t xml:space="preserve"> </w:t>
      </w:r>
      <w:r>
        <w:rPr>
          <w:sz w:val="20"/>
        </w:rPr>
        <w:t>and</w:t>
      </w:r>
      <w:r>
        <w:rPr>
          <w:spacing w:val="-5"/>
          <w:sz w:val="20"/>
        </w:rPr>
        <w:t xml:space="preserve"> </w:t>
      </w:r>
      <w:r>
        <w:rPr>
          <w:sz w:val="20"/>
        </w:rPr>
        <w:t>appropriate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target</w:t>
      </w:r>
      <w:r>
        <w:rPr>
          <w:spacing w:val="-5"/>
          <w:sz w:val="20"/>
        </w:rPr>
        <w:t xml:space="preserve"> </w:t>
      </w:r>
      <w:r>
        <w:rPr>
          <w:sz w:val="20"/>
        </w:rPr>
        <w:t>population</w:t>
      </w:r>
      <w:r>
        <w:rPr>
          <w:spacing w:val="-5"/>
          <w:sz w:val="20"/>
        </w:rPr>
        <w:t xml:space="preserve"> </w:t>
      </w:r>
      <w:r>
        <w:rPr>
          <w:sz w:val="20"/>
        </w:rPr>
        <w:t>and</w:t>
      </w:r>
      <w:r>
        <w:rPr>
          <w:spacing w:val="-6"/>
          <w:sz w:val="20"/>
        </w:rPr>
        <w:t xml:space="preserve"> </w:t>
      </w:r>
      <w:r>
        <w:rPr>
          <w:sz w:val="20"/>
        </w:rPr>
        <w:t>must</w:t>
      </w:r>
      <w:r>
        <w:rPr>
          <w:spacing w:val="-5"/>
          <w:sz w:val="20"/>
        </w:rPr>
        <w:t xml:space="preserve"> </w:t>
      </w:r>
      <w:r>
        <w:rPr>
          <w:sz w:val="20"/>
        </w:rPr>
        <w:t>provide</w:t>
      </w:r>
      <w:r>
        <w:rPr>
          <w:spacing w:val="-5"/>
          <w:sz w:val="20"/>
        </w:rPr>
        <w:t xml:space="preserve"> </w:t>
      </w:r>
      <w:r>
        <w:rPr>
          <w:sz w:val="20"/>
        </w:rPr>
        <w:t>reasonable</w:t>
      </w:r>
      <w:r>
        <w:rPr>
          <w:spacing w:val="-5"/>
          <w:sz w:val="20"/>
        </w:rPr>
        <w:t xml:space="preserve"> </w:t>
      </w:r>
      <w:r>
        <w:rPr>
          <w:sz w:val="20"/>
        </w:rPr>
        <w:t>accommodation</w:t>
      </w:r>
      <w:r>
        <w:rPr>
          <w:spacing w:val="-5"/>
          <w:sz w:val="20"/>
        </w:rPr>
        <w:t xml:space="preserve"> </w:t>
      </w:r>
      <w:r>
        <w:rPr>
          <w:sz w:val="20"/>
        </w:rPr>
        <w:t>in</w:t>
      </w:r>
      <w:r>
        <w:rPr>
          <w:spacing w:val="-5"/>
          <w:sz w:val="20"/>
        </w:rPr>
        <w:t xml:space="preserve"> </w:t>
      </w:r>
      <w:r>
        <w:rPr>
          <w:sz w:val="20"/>
        </w:rPr>
        <w:t>the assessment process, if necessary, for individuals with</w:t>
      </w:r>
      <w:r>
        <w:rPr>
          <w:spacing w:val="-6"/>
          <w:sz w:val="20"/>
        </w:rPr>
        <w:t xml:space="preserve"> </w:t>
      </w:r>
      <w:r>
        <w:rPr>
          <w:sz w:val="20"/>
        </w:rPr>
        <w:t>disabilities.</w:t>
      </w:r>
    </w:p>
    <w:p w:rsidR="00A135D7" w:rsidRDefault="00A135D7">
      <w:pPr>
        <w:rPr>
          <w:sz w:val="20"/>
        </w:rPr>
      </w:pPr>
      <w:r>
        <w:rPr>
          <w:sz w:val="20"/>
        </w:rPr>
        <w:br w:type="page"/>
      </w:r>
    </w:p>
    <w:p w:rsidR="00980755" w:rsidRDefault="00980755" w:rsidP="00945205">
      <w:pPr>
        <w:spacing w:before="145"/>
        <w:ind w:left="859" w:right="896"/>
        <w:jc w:val="both"/>
        <w:rPr>
          <w:sz w:val="20"/>
        </w:rPr>
      </w:pPr>
    </w:p>
    <w:p w:rsidR="00980755" w:rsidRDefault="00980755">
      <w:pPr>
        <w:pStyle w:val="BodyText"/>
      </w:pPr>
    </w:p>
    <w:p w:rsidR="00980755" w:rsidRDefault="00193CB3">
      <w:pPr>
        <w:spacing w:before="92"/>
        <w:ind w:left="860"/>
        <w:rPr>
          <w:sz w:val="26"/>
        </w:rPr>
      </w:pPr>
      <w:r>
        <w:rPr>
          <w:b/>
          <w:sz w:val="26"/>
        </w:rPr>
        <w:t xml:space="preserve">Attachment 1: </w:t>
      </w:r>
      <w:r>
        <w:rPr>
          <w:sz w:val="26"/>
        </w:rPr>
        <w:t>Local Workforce Development Board Member Listing</w:t>
      </w:r>
    </w:p>
    <w:p w:rsidR="00980755" w:rsidRPr="00274DE0" w:rsidRDefault="00980755">
      <w:pPr>
        <w:pStyle w:val="BodyText"/>
        <w:spacing w:before="5"/>
      </w:pPr>
    </w:p>
    <w:tbl>
      <w:tblPr>
        <w:tblW w:w="0" w:type="auto"/>
        <w:tblInd w:w="9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2338"/>
        <w:gridCol w:w="3038"/>
        <w:gridCol w:w="1875"/>
      </w:tblGrid>
      <w:tr w:rsidR="009D0141">
        <w:trPr>
          <w:trHeight w:val="693"/>
        </w:trPr>
        <w:tc>
          <w:tcPr>
            <w:tcW w:w="2549" w:type="dxa"/>
            <w:tcBorders>
              <w:top w:val="nil"/>
              <w:left w:val="nil"/>
              <w:right w:val="nil"/>
            </w:tcBorders>
            <w:shd w:val="clear" w:color="auto" w:fill="F79545"/>
          </w:tcPr>
          <w:p w:rsidR="00980755" w:rsidRDefault="00193CB3">
            <w:pPr>
              <w:pStyle w:val="TableParagraph"/>
              <w:spacing w:before="28"/>
              <w:ind w:left="211"/>
              <w:rPr>
                <w:b/>
                <w:sz w:val="24"/>
              </w:rPr>
            </w:pPr>
            <w:r>
              <w:rPr>
                <w:b/>
                <w:color w:val="FFFFFF"/>
                <w:sz w:val="24"/>
              </w:rPr>
              <w:t>Member Name</w:t>
            </w:r>
          </w:p>
        </w:tc>
        <w:tc>
          <w:tcPr>
            <w:tcW w:w="2338" w:type="dxa"/>
            <w:tcBorders>
              <w:top w:val="nil"/>
              <w:left w:val="nil"/>
              <w:right w:val="nil"/>
            </w:tcBorders>
            <w:shd w:val="clear" w:color="auto" w:fill="F79545"/>
          </w:tcPr>
          <w:p w:rsidR="00980755" w:rsidRDefault="00193CB3">
            <w:pPr>
              <w:pStyle w:val="TableParagraph"/>
              <w:spacing w:before="28"/>
              <w:ind w:left="907" w:right="896"/>
              <w:jc w:val="center"/>
              <w:rPr>
                <w:b/>
                <w:sz w:val="24"/>
              </w:rPr>
            </w:pPr>
            <w:r>
              <w:rPr>
                <w:b/>
                <w:color w:val="FFFFFF"/>
                <w:sz w:val="24"/>
              </w:rPr>
              <w:t>Title</w:t>
            </w:r>
          </w:p>
        </w:tc>
        <w:tc>
          <w:tcPr>
            <w:tcW w:w="3038" w:type="dxa"/>
            <w:tcBorders>
              <w:top w:val="nil"/>
              <w:left w:val="nil"/>
              <w:right w:val="nil"/>
            </w:tcBorders>
            <w:shd w:val="clear" w:color="auto" w:fill="F79545"/>
          </w:tcPr>
          <w:p w:rsidR="00980755" w:rsidRDefault="00193CB3">
            <w:pPr>
              <w:pStyle w:val="TableParagraph"/>
              <w:spacing w:before="28"/>
              <w:ind w:left="731"/>
              <w:rPr>
                <w:b/>
                <w:sz w:val="24"/>
              </w:rPr>
            </w:pPr>
            <w:r>
              <w:rPr>
                <w:b/>
                <w:color w:val="FFFFFF"/>
                <w:sz w:val="24"/>
              </w:rPr>
              <w:t>Entity</w:t>
            </w:r>
          </w:p>
        </w:tc>
        <w:tc>
          <w:tcPr>
            <w:tcW w:w="1875" w:type="dxa"/>
            <w:tcBorders>
              <w:top w:val="nil"/>
              <w:left w:val="nil"/>
              <w:right w:val="nil"/>
            </w:tcBorders>
            <w:shd w:val="clear" w:color="auto" w:fill="F79545"/>
          </w:tcPr>
          <w:p w:rsidR="00980755" w:rsidRDefault="00193CB3">
            <w:pPr>
              <w:pStyle w:val="TableParagraph"/>
              <w:spacing w:before="28" w:line="276" w:lineRule="auto"/>
              <w:ind w:left="169" w:right="645"/>
              <w:rPr>
                <w:b/>
                <w:sz w:val="24"/>
              </w:rPr>
            </w:pPr>
            <w:r>
              <w:rPr>
                <w:b/>
                <w:color w:val="FFFFFF"/>
                <w:sz w:val="24"/>
              </w:rPr>
              <w:t>Board Category</w:t>
            </w:r>
          </w:p>
        </w:tc>
      </w:tr>
      <w:tr w:rsidR="00980755">
        <w:trPr>
          <w:trHeight w:val="273"/>
        </w:trPr>
        <w:tc>
          <w:tcPr>
            <w:tcW w:w="2549" w:type="dxa"/>
            <w:tcBorders>
              <w:left w:val="single" w:sz="4" w:space="0" w:color="F9BE8F"/>
              <w:bottom w:val="single" w:sz="4" w:space="0" w:color="F9BE8F"/>
              <w:right w:val="single" w:sz="4" w:space="0" w:color="F9BE8F"/>
            </w:tcBorders>
            <w:shd w:val="clear" w:color="auto" w:fill="FBE9D9"/>
          </w:tcPr>
          <w:p w:rsidR="00385214" w:rsidRDefault="00385214">
            <w:pPr>
              <w:pStyle w:val="TableParagraph"/>
              <w:spacing w:line="227" w:lineRule="exact"/>
              <w:ind w:left="4"/>
              <w:rPr>
                <w:ins w:id="931" w:author="Cantly, Donnie A." w:date="2018-11-02T11:00:00Z"/>
                <w:sz w:val="20"/>
              </w:rPr>
            </w:pPr>
          </w:p>
          <w:p w:rsidR="00980755" w:rsidRDefault="00193CB3">
            <w:pPr>
              <w:pStyle w:val="TableParagraph"/>
              <w:spacing w:line="227" w:lineRule="exact"/>
              <w:ind w:left="4"/>
              <w:rPr>
                <w:sz w:val="20"/>
              </w:rPr>
            </w:pPr>
            <w:r>
              <w:rPr>
                <w:sz w:val="20"/>
              </w:rPr>
              <w:t>Sadie Dennard: Chair</w:t>
            </w:r>
          </w:p>
        </w:tc>
        <w:tc>
          <w:tcPr>
            <w:tcW w:w="2338"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r>
              <w:rPr>
                <w:sz w:val="20"/>
              </w:rPr>
              <w:t>External Manager</w:t>
            </w:r>
          </w:p>
        </w:tc>
        <w:tc>
          <w:tcPr>
            <w:tcW w:w="3038"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del w:id="932" w:author="Cantly, Donnie A." w:date="2018-11-02T11:00:00Z">
              <w:r>
                <w:rPr>
                  <w:sz w:val="20"/>
                </w:rPr>
                <w:delText>Georgia Power</w:delText>
              </w:r>
            </w:del>
            <w:ins w:id="933" w:author="Cantly, Donnie A." w:date="2018-11-02T11:00:00Z">
              <w:r w:rsidR="00385214">
                <w:rPr>
                  <w:sz w:val="20"/>
                </w:rPr>
                <w:t>Dennard Consulting</w:t>
              </w:r>
            </w:ins>
          </w:p>
        </w:tc>
        <w:tc>
          <w:tcPr>
            <w:tcW w:w="1875"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3"/>
              <w:rPr>
                <w:sz w:val="20"/>
              </w:rPr>
            </w:pPr>
            <w:r>
              <w:rPr>
                <w:sz w:val="20"/>
              </w:rPr>
              <w:t>Business</w:t>
            </w:r>
          </w:p>
        </w:tc>
      </w:tr>
      <w:tr w:rsidR="00980755">
        <w:trPr>
          <w:trHeight w:val="467"/>
        </w:trPr>
        <w:tc>
          <w:tcPr>
            <w:tcW w:w="2549" w:type="dxa"/>
            <w:tcBorders>
              <w:top w:val="single" w:sz="4" w:space="0" w:color="F9BE8F"/>
              <w:left w:val="single" w:sz="4" w:space="0" w:color="F9BE8F"/>
              <w:bottom w:val="single" w:sz="4" w:space="0" w:color="F9BE8F"/>
              <w:right w:val="single" w:sz="4" w:space="0" w:color="F9BE8F"/>
            </w:tcBorders>
          </w:tcPr>
          <w:p w:rsidR="00385214" w:rsidRDefault="00385214">
            <w:pPr>
              <w:pStyle w:val="TableParagraph"/>
              <w:spacing w:line="227" w:lineRule="exact"/>
              <w:ind w:left="4"/>
              <w:rPr>
                <w:ins w:id="934" w:author="Cantly, Donnie A." w:date="2018-11-02T11:00:00Z"/>
                <w:sz w:val="20"/>
              </w:rPr>
            </w:pPr>
          </w:p>
          <w:p w:rsidR="00980755" w:rsidRDefault="00193CB3">
            <w:pPr>
              <w:pStyle w:val="TableParagraph"/>
              <w:spacing w:line="227" w:lineRule="exact"/>
              <w:ind w:left="4"/>
              <w:rPr>
                <w:sz w:val="20"/>
              </w:rPr>
            </w:pPr>
            <w:r>
              <w:rPr>
                <w:sz w:val="20"/>
              </w:rPr>
              <w:t>Hope Boldon: Co-Chair</w:t>
            </w:r>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4" w:right="369" w:hanging="1"/>
              <w:rPr>
                <w:sz w:val="20"/>
              </w:rPr>
            </w:pPr>
            <w:r>
              <w:rPr>
                <w:sz w:val="20"/>
              </w:rPr>
              <w:t>President, Human Development Division</w:t>
            </w:r>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3"/>
              <w:rPr>
                <w:sz w:val="20"/>
              </w:rPr>
            </w:pPr>
            <w:r>
              <w:rPr>
                <w:sz w:val="20"/>
              </w:rPr>
              <w:t>Integral</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3"/>
              <w:rPr>
                <w:sz w:val="20"/>
              </w:rPr>
            </w:pPr>
            <w:r>
              <w:rPr>
                <w:sz w:val="20"/>
              </w:rPr>
              <w:t>Business</w:t>
            </w:r>
          </w:p>
        </w:tc>
      </w:tr>
      <w:tr w:rsidR="00980755">
        <w:trPr>
          <w:trHeight w:val="441"/>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385214" w:rsidRDefault="00385214">
            <w:pPr>
              <w:pStyle w:val="TableParagraph"/>
              <w:spacing w:line="227" w:lineRule="exact"/>
              <w:ind w:left="4"/>
              <w:rPr>
                <w:ins w:id="935" w:author="Cantly, Donnie A." w:date="2018-11-02T11:00:00Z"/>
                <w:sz w:val="20"/>
              </w:rPr>
            </w:pPr>
          </w:p>
          <w:p w:rsidR="00980755" w:rsidRDefault="00193CB3">
            <w:pPr>
              <w:pStyle w:val="TableParagraph"/>
              <w:spacing w:line="227" w:lineRule="exact"/>
              <w:ind w:left="4"/>
              <w:rPr>
                <w:sz w:val="20"/>
              </w:rPr>
            </w:pPr>
            <w:r>
              <w:rPr>
                <w:sz w:val="20"/>
              </w:rPr>
              <w:t>Rhonda Briggins</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30" w:lineRule="exact"/>
              <w:ind w:left="4" w:right="125"/>
              <w:rPr>
                <w:sz w:val="20"/>
              </w:rPr>
            </w:pPr>
            <w:r>
              <w:rPr>
                <w:sz w:val="20"/>
              </w:rPr>
              <w:t>Senior Director, External Affairs</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r>
              <w:rPr>
                <w:sz w:val="20"/>
              </w:rPr>
              <w:t>MARTA</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3"/>
              <w:rPr>
                <w:sz w:val="20"/>
              </w:rPr>
            </w:pPr>
            <w:r>
              <w:rPr>
                <w:sz w:val="20"/>
              </w:rPr>
              <w:t>Business</w:t>
            </w:r>
          </w:p>
        </w:tc>
      </w:tr>
      <w:tr w:rsidR="00980755">
        <w:trPr>
          <w:trHeight w:val="232"/>
        </w:trPr>
        <w:tc>
          <w:tcPr>
            <w:tcW w:w="2549" w:type="dxa"/>
            <w:tcBorders>
              <w:top w:val="single" w:sz="4" w:space="0" w:color="F9BE8F"/>
              <w:left w:val="single" w:sz="4" w:space="0" w:color="F9BE8F"/>
              <w:bottom w:val="single" w:sz="4" w:space="0" w:color="F9BE8F"/>
              <w:right w:val="single" w:sz="4" w:space="0" w:color="F9BE8F"/>
            </w:tcBorders>
          </w:tcPr>
          <w:p w:rsidR="00980755" w:rsidRDefault="00385214">
            <w:pPr>
              <w:pStyle w:val="TableParagraph"/>
              <w:spacing w:line="208" w:lineRule="exact"/>
              <w:ind w:left="4"/>
              <w:rPr>
                <w:sz w:val="20"/>
              </w:rPr>
            </w:pPr>
            <w:ins w:id="936" w:author="Cantly, Donnie A." w:date="2018-11-02T11:00:00Z">
              <w:r>
                <w:rPr>
                  <w:sz w:val="20"/>
                </w:rPr>
                <w:t xml:space="preserve"> </w:t>
              </w:r>
            </w:ins>
            <w:r>
              <w:rPr>
                <w:sz w:val="20"/>
              </w:rPr>
              <w:t>Kim Childs</w:t>
            </w:r>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08" w:lineRule="exact"/>
              <w:ind w:left="4"/>
              <w:rPr>
                <w:sz w:val="20"/>
              </w:rPr>
            </w:pPr>
            <w:r>
              <w:rPr>
                <w:sz w:val="20"/>
              </w:rPr>
              <w:t>Vice President of</w:t>
            </w:r>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08" w:lineRule="exact"/>
              <w:ind w:left="4"/>
              <w:rPr>
                <w:sz w:val="20"/>
              </w:rPr>
            </w:pPr>
            <w:r>
              <w:rPr>
                <w:sz w:val="20"/>
              </w:rPr>
              <w:t>DeKalb Chamber</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08" w:lineRule="exact"/>
              <w:ind w:left="1"/>
              <w:rPr>
                <w:sz w:val="20"/>
              </w:rPr>
            </w:pPr>
            <w:r>
              <w:rPr>
                <w:sz w:val="20"/>
              </w:rPr>
              <w:t>Business</w:t>
            </w:r>
          </w:p>
        </w:tc>
      </w:tr>
      <w:tr w:rsidR="00980755">
        <w:trPr>
          <w:trHeight w:val="273"/>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8" w:lineRule="exact"/>
              <w:ind w:left="4"/>
              <w:rPr>
                <w:sz w:val="20"/>
              </w:rPr>
            </w:pPr>
            <w:del w:id="937" w:author="Cantly, Donnie A." w:date="2018-11-02T11:00:00Z">
              <w:r>
                <w:rPr>
                  <w:sz w:val="20"/>
                </w:rPr>
                <w:delText>Claudette Grant</w:delText>
              </w:r>
            </w:del>
            <w:ins w:id="938" w:author="Cantly, Donnie A." w:date="2018-11-02T11:00:00Z">
              <w:r w:rsidR="00385214">
                <w:rPr>
                  <w:sz w:val="20"/>
                </w:rPr>
                <w:t>Dia Myrick-Taylor</w:t>
              </w:r>
            </w:ins>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8" w:lineRule="exact"/>
              <w:ind w:left="4"/>
              <w:rPr>
                <w:sz w:val="20"/>
              </w:rPr>
            </w:pPr>
            <w:r>
              <w:rPr>
                <w:sz w:val="20"/>
              </w:rPr>
              <w:t>Human Capital Analyst</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8" w:lineRule="exact"/>
              <w:ind w:left="4"/>
              <w:rPr>
                <w:sz w:val="20"/>
              </w:rPr>
            </w:pPr>
            <w:r>
              <w:rPr>
                <w:sz w:val="20"/>
              </w:rPr>
              <w:t>Center for Disease Control</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8" w:lineRule="exact"/>
              <w:ind w:left="3"/>
              <w:rPr>
                <w:sz w:val="20"/>
              </w:rPr>
            </w:pPr>
            <w:r>
              <w:rPr>
                <w:sz w:val="20"/>
              </w:rPr>
              <w:t>Business</w:t>
            </w:r>
          </w:p>
        </w:tc>
      </w:tr>
      <w:tr w:rsidR="00980755">
        <w:trPr>
          <w:trHeight w:val="423"/>
        </w:trPr>
        <w:tc>
          <w:tcPr>
            <w:tcW w:w="2549" w:type="dxa"/>
            <w:tcBorders>
              <w:top w:val="single" w:sz="4" w:space="0" w:color="F9BE8F"/>
              <w:left w:val="single" w:sz="4" w:space="0" w:color="F9BE8F"/>
              <w:bottom w:val="single" w:sz="4" w:space="0" w:color="F9BE8F"/>
              <w:right w:val="single" w:sz="4" w:space="0" w:color="F9BE8F"/>
            </w:tcBorders>
          </w:tcPr>
          <w:p w:rsidR="00385214" w:rsidRDefault="00193CB3">
            <w:pPr>
              <w:pStyle w:val="TableParagraph"/>
              <w:spacing w:line="227" w:lineRule="exact"/>
              <w:ind w:left="4"/>
              <w:rPr>
                <w:ins w:id="939" w:author="Cantly, Donnie A." w:date="2018-11-02T11:00:00Z"/>
                <w:sz w:val="20"/>
              </w:rPr>
            </w:pPr>
            <w:del w:id="940" w:author="Cantly, Donnie A." w:date="2018-11-02T11:00:00Z">
              <w:r>
                <w:rPr>
                  <w:sz w:val="20"/>
                </w:rPr>
                <w:delText>Jacqueline Thompson</w:delText>
              </w:r>
            </w:del>
          </w:p>
          <w:p w:rsidR="00385214" w:rsidRDefault="00385214">
            <w:pPr>
              <w:pStyle w:val="TableParagraph"/>
              <w:spacing w:line="227" w:lineRule="exact"/>
              <w:ind w:left="4"/>
              <w:rPr>
                <w:ins w:id="941" w:author="Cantly, Donnie A." w:date="2018-11-02T11:00:00Z"/>
                <w:sz w:val="20"/>
              </w:rPr>
            </w:pPr>
          </w:p>
          <w:p w:rsidR="00385214" w:rsidRDefault="00385214">
            <w:pPr>
              <w:pStyle w:val="TableParagraph"/>
              <w:spacing w:line="227" w:lineRule="exact"/>
              <w:ind w:left="4"/>
              <w:rPr>
                <w:ins w:id="942" w:author="Cantly, Donnie A." w:date="2018-11-02T11:00:00Z"/>
                <w:sz w:val="20"/>
              </w:rPr>
            </w:pPr>
          </w:p>
          <w:p w:rsidR="00980755" w:rsidRDefault="00385214">
            <w:pPr>
              <w:pStyle w:val="TableParagraph"/>
              <w:spacing w:line="227" w:lineRule="exact"/>
              <w:ind w:left="4"/>
              <w:rPr>
                <w:sz w:val="20"/>
              </w:rPr>
            </w:pPr>
            <w:ins w:id="943" w:author="Cantly, Donnie A." w:date="2018-11-02T11:00:00Z">
              <w:r>
                <w:rPr>
                  <w:sz w:val="20"/>
                </w:rPr>
                <w:t>Timothy Ashmore</w:t>
              </w:r>
            </w:ins>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4" w:right="-20" w:hanging="3"/>
              <w:rPr>
                <w:sz w:val="20"/>
              </w:rPr>
            </w:pPr>
            <w:del w:id="944" w:author="Cantly, Donnie A." w:date="2018-11-02T11:00:00Z">
              <w:r>
                <w:rPr>
                  <w:sz w:val="20"/>
                </w:rPr>
                <w:delText>Vice President, Transportation Operations</w:delText>
              </w:r>
            </w:del>
            <w:ins w:id="945" w:author="Cantly, Donnie A." w:date="2018-11-02T11:00:00Z">
              <w:r w:rsidR="00385214">
                <w:rPr>
                  <w:sz w:val="20"/>
                </w:rPr>
                <w:t>Regional Human Resource Manger</w:t>
              </w:r>
            </w:ins>
          </w:p>
        </w:tc>
        <w:tc>
          <w:tcPr>
            <w:tcW w:w="3038" w:type="dxa"/>
            <w:tcBorders>
              <w:top w:val="single" w:sz="4" w:space="0" w:color="F9BE8F"/>
              <w:left w:val="single" w:sz="4" w:space="0" w:color="F9BE8F"/>
              <w:bottom w:val="single" w:sz="4" w:space="0" w:color="F9BE8F"/>
              <w:right w:val="single" w:sz="4" w:space="0" w:color="F9BE8F"/>
            </w:tcBorders>
          </w:tcPr>
          <w:p w:rsidR="00385214" w:rsidRDefault="00193CB3" w:rsidP="00385214">
            <w:pPr>
              <w:pStyle w:val="TableParagraph"/>
              <w:spacing w:line="227" w:lineRule="exact"/>
              <w:ind w:left="3"/>
              <w:rPr>
                <w:ins w:id="946" w:author="Cantly, Donnie A." w:date="2018-11-02T11:00:00Z"/>
                <w:sz w:val="20"/>
              </w:rPr>
            </w:pPr>
            <w:del w:id="947" w:author="Cantly, Donnie A." w:date="2018-11-02T11:00:00Z">
              <w:r>
                <w:rPr>
                  <w:sz w:val="20"/>
                </w:rPr>
                <w:delText>Macy’s</w:delText>
              </w:r>
            </w:del>
          </w:p>
          <w:p w:rsidR="00385214" w:rsidRDefault="00385214" w:rsidP="00385214">
            <w:pPr>
              <w:pStyle w:val="TableParagraph"/>
              <w:spacing w:line="227" w:lineRule="exact"/>
              <w:ind w:left="3"/>
              <w:rPr>
                <w:ins w:id="948" w:author="Cantly, Donnie A." w:date="2018-11-02T11:00:00Z"/>
                <w:sz w:val="20"/>
              </w:rPr>
            </w:pPr>
          </w:p>
          <w:p w:rsidR="00385214" w:rsidRDefault="00385214" w:rsidP="00385214">
            <w:pPr>
              <w:pStyle w:val="TableParagraph"/>
              <w:spacing w:line="227" w:lineRule="exact"/>
              <w:ind w:left="3"/>
              <w:rPr>
                <w:ins w:id="949" w:author="Cantly, Donnie A." w:date="2018-11-02T11:00:00Z"/>
                <w:sz w:val="20"/>
              </w:rPr>
            </w:pPr>
          </w:p>
          <w:p w:rsidR="00385214" w:rsidRDefault="00385214" w:rsidP="00385214">
            <w:pPr>
              <w:pStyle w:val="TableParagraph"/>
              <w:spacing w:line="227" w:lineRule="exact"/>
              <w:ind w:left="3"/>
              <w:rPr>
                <w:sz w:val="20"/>
              </w:rPr>
            </w:pPr>
            <w:ins w:id="950" w:author="Cantly, Donnie A." w:date="2018-11-02T11:00:00Z">
              <w:r>
                <w:rPr>
                  <w:sz w:val="20"/>
                </w:rPr>
                <w:t>CSM Bakery</w:t>
              </w:r>
            </w:ins>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3"/>
              <w:rPr>
                <w:sz w:val="20"/>
              </w:rPr>
            </w:pPr>
            <w:r>
              <w:rPr>
                <w:sz w:val="20"/>
              </w:rPr>
              <w:t>Business</w:t>
            </w:r>
          </w:p>
        </w:tc>
      </w:tr>
      <w:tr w:rsidR="00980755">
        <w:trPr>
          <w:trHeight w:val="224"/>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385214" w:rsidRDefault="00385214">
            <w:pPr>
              <w:pStyle w:val="TableParagraph"/>
              <w:spacing w:line="190" w:lineRule="exact"/>
              <w:ind w:left="4"/>
              <w:rPr>
                <w:ins w:id="951" w:author="Cantly, Donnie A." w:date="2018-11-02T11:00:00Z"/>
                <w:sz w:val="20"/>
              </w:rPr>
            </w:pPr>
          </w:p>
          <w:p w:rsidR="00385214" w:rsidRDefault="00385214">
            <w:pPr>
              <w:pStyle w:val="TableParagraph"/>
              <w:spacing w:line="190" w:lineRule="exact"/>
              <w:ind w:left="4"/>
              <w:rPr>
                <w:ins w:id="952" w:author="Cantly, Donnie A." w:date="2018-11-02T11:00:00Z"/>
                <w:sz w:val="20"/>
              </w:rPr>
            </w:pPr>
          </w:p>
          <w:p w:rsidR="00980755" w:rsidRDefault="00193CB3">
            <w:pPr>
              <w:pStyle w:val="TableParagraph"/>
              <w:spacing w:line="190" w:lineRule="exact"/>
              <w:ind w:left="4"/>
              <w:rPr>
                <w:sz w:val="20"/>
              </w:rPr>
            </w:pPr>
            <w:r>
              <w:rPr>
                <w:sz w:val="20"/>
              </w:rPr>
              <w:t>Cathy Hardin</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0" w:lineRule="exact"/>
              <w:ind w:left="4"/>
              <w:rPr>
                <w:sz w:val="20"/>
              </w:rPr>
            </w:pPr>
            <w:del w:id="953" w:author="Cantly, Donnie A." w:date="2018-11-02T11:00:00Z">
              <w:r>
                <w:rPr>
                  <w:sz w:val="20"/>
                </w:rPr>
                <w:delText>Director</w:delText>
              </w:r>
            </w:del>
            <w:ins w:id="954" w:author="Cantly, Donnie A." w:date="2018-11-02T11:00:00Z">
              <w:r w:rsidR="00385214">
                <w:rPr>
                  <w:sz w:val="20"/>
                </w:rPr>
                <w:t>Vice President</w:t>
              </w:r>
            </w:ins>
            <w:r w:rsidR="00385214">
              <w:rPr>
                <w:sz w:val="20"/>
              </w:rPr>
              <w:t>, Human</w:t>
            </w:r>
            <w:ins w:id="955" w:author="Cantly, Donnie A." w:date="2018-11-02T11:00:00Z">
              <w:r w:rsidR="00385214">
                <w:rPr>
                  <w:sz w:val="20"/>
                </w:rPr>
                <w:t xml:space="preserve"> Resources</w:t>
              </w:r>
            </w:ins>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0" w:lineRule="exact"/>
              <w:ind w:left="4"/>
              <w:rPr>
                <w:sz w:val="20"/>
              </w:rPr>
            </w:pPr>
            <w:r>
              <w:rPr>
                <w:sz w:val="20"/>
              </w:rPr>
              <w:t>DeKalb Medical</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0" w:lineRule="exact"/>
              <w:ind w:left="3"/>
              <w:rPr>
                <w:sz w:val="20"/>
              </w:rPr>
            </w:pPr>
            <w:r>
              <w:rPr>
                <w:sz w:val="20"/>
              </w:rPr>
              <w:t>Business</w:t>
            </w:r>
          </w:p>
        </w:tc>
      </w:tr>
      <w:tr w:rsidR="00980755">
        <w:trPr>
          <w:trHeight w:val="272"/>
        </w:trPr>
        <w:tc>
          <w:tcPr>
            <w:tcW w:w="2549"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4"/>
              <w:rPr>
                <w:sz w:val="20"/>
              </w:rPr>
            </w:pPr>
            <w:del w:id="956" w:author="Cantly, Donnie A." w:date="2018-11-02T11:00:00Z">
              <w:r>
                <w:rPr>
                  <w:sz w:val="20"/>
                </w:rPr>
                <w:delText>John Lenz</w:delText>
              </w:r>
            </w:del>
            <w:ins w:id="957" w:author="Cantly, Donnie A." w:date="2018-11-02T11:00:00Z">
              <w:r w:rsidR="00385214">
                <w:rPr>
                  <w:sz w:val="20"/>
                </w:rPr>
                <w:t>Bruce Nelson</w:t>
              </w:r>
            </w:ins>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3"/>
              <w:rPr>
                <w:sz w:val="20"/>
              </w:rPr>
            </w:pPr>
            <w:del w:id="958" w:author="Cantly, Donnie A." w:date="2018-11-02T11:00:00Z">
              <w:r>
                <w:rPr>
                  <w:sz w:val="20"/>
                </w:rPr>
                <w:delText xml:space="preserve">Vice </w:delText>
              </w:r>
            </w:del>
            <w:ins w:id="959" w:author="Cantly, Donnie A." w:date="2018-11-02T11:00:00Z">
              <w:r w:rsidR="00385214">
                <w:rPr>
                  <w:sz w:val="20"/>
                </w:rPr>
                <w:t>Director, Customer Service</w:t>
              </w:r>
            </w:ins>
            <w:moveFromRangeStart w:id="960" w:author="Cantly, Donnie A." w:date="2018-11-02T11:00:00Z" w:name="move528919773"/>
            <w:moveFrom w:id="961" w:author="Cantly, Donnie A." w:date="2018-11-02T11:00:00Z">
              <w:r w:rsidR="0091083A">
                <w:rPr>
                  <w:sz w:val="20"/>
                </w:rPr>
                <w:t>President</w:t>
              </w:r>
            </w:moveFrom>
            <w:moveFromRangeEnd w:id="960"/>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2"/>
              <w:rPr>
                <w:ins w:id="962" w:author="Cantly, Donnie A." w:date="2018-11-02T11:00:00Z"/>
                <w:sz w:val="20"/>
              </w:rPr>
            </w:pPr>
            <w:del w:id="963" w:author="Cantly, Donnie A." w:date="2018-11-02T11:00:00Z">
              <w:r>
                <w:rPr>
                  <w:sz w:val="20"/>
                </w:rPr>
                <w:delText>LENZ</w:delText>
              </w:r>
            </w:del>
          </w:p>
          <w:p w:rsidR="00385214" w:rsidRDefault="00385214">
            <w:pPr>
              <w:pStyle w:val="TableParagraph"/>
              <w:spacing w:line="227" w:lineRule="exact"/>
              <w:ind w:left="2"/>
              <w:rPr>
                <w:sz w:val="20"/>
              </w:rPr>
            </w:pPr>
            <w:ins w:id="964" w:author="Cantly, Donnie A." w:date="2018-11-02T11:00:00Z">
              <w:r>
                <w:rPr>
                  <w:sz w:val="20"/>
                </w:rPr>
                <w:t>RICOH</w:t>
              </w:r>
            </w:ins>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1"/>
              <w:rPr>
                <w:sz w:val="20"/>
              </w:rPr>
            </w:pPr>
            <w:r>
              <w:rPr>
                <w:sz w:val="20"/>
              </w:rPr>
              <w:t>Business</w:t>
            </w:r>
          </w:p>
        </w:tc>
      </w:tr>
      <w:tr w:rsidR="009D0141">
        <w:trPr>
          <w:trHeight w:val="271"/>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r>
              <w:rPr>
                <w:sz w:val="20"/>
              </w:rPr>
              <w:t>Tommy Lester</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r>
              <w:rPr>
                <w:sz w:val="20"/>
              </w:rPr>
              <w:t>Managing Director</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4"/>
              <w:rPr>
                <w:sz w:val="20"/>
              </w:rPr>
            </w:pPr>
            <w:r>
              <w:rPr>
                <w:sz w:val="20"/>
              </w:rPr>
              <w:t>Startup BFF</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3"/>
              <w:rPr>
                <w:sz w:val="20"/>
              </w:rPr>
            </w:pPr>
            <w:r>
              <w:rPr>
                <w:sz w:val="20"/>
              </w:rPr>
              <w:t>Business</w:t>
            </w:r>
          </w:p>
        </w:tc>
      </w:tr>
      <w:tr w:rsidR="00980755">
        <w:trPr>
          <w:trHeight w:val="405"/>
        </w:trPr>
        <w:tc>
          <w:tcPr>
            <w:tcW w:w="2549" w:type="dxa"/>
            <w:tcBorders>
              <w:top w:val="single" w:sz="4" w:space="0" w:color="F9BE8F"/>
              <w:left w:val="single" w:sz="4" w:space="0" w:color="F9BE8F"/>
              <w:bottom w:val="single" w:sz="4" w:space="0" w:color="F9BE8F"/>
              <w:right w:val="single" w:sz="4" w:space="0" w:color="F9BE8F"/>
            </w:tcBorders>
          </w:tcPr>
          <w:p w:rsidR="00385214" w:rsidRDefault="00385214">
            <w:pPr>
              <w:pStyle w:val="TableParagraph"/>
              <w:spacing w:line="227" w:lineRule="exact"/>
              <w:ind w:left="4"/>
              <w:rPr>
                <w:ins w:id="965" w:author="Cantly, Donnie A." w:date="2018-11-02T11:00:00Z"/>
                <w:sz w:val="20"/>
              </w:rPr>
            </w:pPr>
          </w:p>
          <w:p w:rsidR="00980755" w:rsidRDefault="00193CB3">
            <w:pPr>
              <w:pStyle w:val="TableParagraph"/>
              <w:spacing w:line="227" w:lineRule="exact"/>
              <w:ind w:left="4"/>
              <w:rPr>
                <w:sz w:val="20"/>
              </w:rPr>
            </w:pPr>
            <w:r>
              <w:rPr>
                <w:sz w:val="20"/>
              </w:rPr>
              <w:t>Michael Romesburg</w:t>
            </w:r>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4" w:right="-7" w:hanging="2"/>
              <w:rPr>
                <w:sz w:val="20"/>
              </w:rPr>
            </w:pPr>
            <w:r>
              <w:rPr>
                <w:sz w:val="20"/>
              </w:rPr>
              <w:t>Lead Manager, Workforce Initiatives</w:t>
            </w:r>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4"/>
              <w:rPr>
                <w:sz w:val="20"/>
              </w:rPr>
            </w:pPr>
            <w:r>
              <w:rPr>
                <w:sz w:val="20"/>
              </w:rPr>
              <w:t>CVS Health</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2"/>
              <w:rPr>
                <w:sz w:val="20"/>
              </w:rPr>
            </w:pPr>
            <w:r>
              <w:rPr>
                <w:sz w:val="20"/>
              </w:rPr>
              <w:t>Business</w:t>
            </w:r>
          </w:p>
        </w:tc>
      </w:tr>
      <w:tr w:rsidR="009D0141" w:rsidTr="009D0141">
        <w:trPr>
          <w:trHeight w:val="387"/>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385214" w:rsidRDefault="00193CB3">
            <w:pPr>
              <w:pStyle w:val="TableParagraph"/>
              <w:spacing w:line="172" w:lineRule="exact"/>
              <w:ind w:left="4"/>
              <w:rPr>
                <w:ins w:id="966" w:author="Cantly, Donnie A." w:date="2018-11-02T11:00:00Z"/>
                <w:sz w:val="20"/>
              </w:rPr>
            </w:pPr>
            <w:del w:id="967" w:author="Cantly, Donnie A." w:date="2018-11-02T11:00:00Z">
              <w:r>
                <w:rPr>
                  <w:sz w:val="20"/>
                </w:rPr>
                <w:delText>Mike Carow</w:delText>
              </w:r>
            </w:del>
          </w:p>
          <w:p w:rsidR="00980755" w:rsidRDefault="00385214">
            <w:pPr>
              <w:pStyle w:val="TableParagraph"/>
              <w:spacing w:line="172" w:lineRule="exact"/>
              <w:ind w:left="4"/>
              <w:rPr>
                <w:sz w:val="20"/>
              </w:rPr>
            </w:pPr>
            <w:ins w:id="968" w:author="Cantly, Donnie A." w:date="2018-11-02T11:00:00Z">
              <w:r>
                <w:rPr>
                  <w:sz w:val="20"/>
                </w:rPr>
                <w:t>T J Elroy</w:t>
              </w:r>
            </w:ins>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72" w:lineRule="exact"/>
              <w:ind w:left="4"/>
              <w:rPr>
                <w:sz w:val="20"/>
              </w:rPr>
            </w:pPr>
            <w:del w:id="969" w:author="Cantly, Donnie A." w:date="2018-11-02T11:00:00Z">
              <w:r>
                <w:rPr>
                  <w:sz w:val="20"/>
                </w:rPr>
                <w:delText>HR Manager</w:delText>
              </w:r>
            </w:del>
            <w:ins w:id="970" w:author="Cantly, Donnie A." w:date="2018-11-02T11:00:00Z">
              <w:r w:rsidR="00385214">
                <w:rPr>
                  <w:sz w:val="20"/>
                </w:rPr>
                <w:t>Chief Operating Officer</w:t>
              </w:r>
            </w:ins>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385214" w:rsidRDefault="00193CB3">
            <w:pPr>
              <w:pStyle w:val="TableParagraph"/>
              <w:spacing w:line="172" w:lineRule="exact"/>
              <w:ind w:left="4"/>
              <w:rPr>
                <w:ins w:id="971" w:author="Cantly, Donnie A." w:date="2018-11-02T11:00:00Z"/>
                <w:sz w:val="20"/>
              </w:rPr>
            </w:pPr>
            <w:del w:id="972" w:author="Cantly, Donnie A." w:date="2018-11-02T11:00:00Z">
              <w:r>
                <w:rPr>
                  <w:sz w:val="20"/>
                </w:rPr>
                <w:delText>Hormel Foods</w:delText>
              </w:r>
            </w:del>
          </w:p>
          <w:p w:rsidR="00980755" w:rsidRDefault="00385214">
            <w:pPr>
              <w:pStyle w:val="TableParagraph"/>
              <w:spacing w:line="172" w:lineRule="exact"/>
              <w:ind w:left="4"/>
              <w:rPr>
                <w:sz w:val="20"/>
              </w:rPr>
            </w:pPr>
            <w:ins w:id="973" w:author="Cantly, Donnie A." w:date="2018-11-02T11:00:00Z">
              <w:r>
                <w:rPr>
                  <w:sz w:val="20"/>
                </w:rPr>
                <w:t>Zaxby’s</w:t>
              </w:r>
            </w:ins>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72" w:lineRule="exact"/>
              <w:ind w:left="3"/>
              <w:rPr>
                <w:sz w:val="20"/>
              </w:rPr>
            </w:pPr>
            <w:r>
              <w:rPr>
                <w:sz w:val="20"/>
              </w:rPr>
              <w:t>Business</w:t>
            </w:r>
          </w:p>
        </w:tc>
      </w:tr>
      <w:tr w:rsidR="00980755">
        <w:trPr>
          <w:trHeight w:val="432"/>
        </w:trPr>
        <w:tc>
          <w:tcPr>
            <w:tcW w:w="2549" w:type="dxa"/>
            <w:tcBorders>
              <w:top w:val="single" w:sz="4" w:space="0" w:color="F9BE8F"/>
              <w:left w:val="single" w:sz="4" w:space="0" w:color="F9BE8F"/>
              <w:bottom w:val="single" w:sz="4" w:space="0" w:color="F9BE8F"/>
              <w:right w:val="single" w:sz="4" w:space="0" w:color="F9BE8F"/>
            </w:tcBorders>
          </w:tcPr>
          <w:p w:rsidR="00385214" w:rsidRDefault="00193CB3">
            <w:pPr>
              <w:pStyle w:val="TableParagraph"/>
              <w:spacing w:line="228" w:lineRule="exact"/>
              <w:ind w:left="4"/>
              <w:rPr>
                <w:ins w:id="974" w:author="Cantly, Donnie A." w:date="2018-11-02T11:00:00Z"/>
                <w:sz w:val="20"/>
              </w:rPr>
            </w:pPr>
            <w:del w:id="975" w:author="Cantly, Donnie A." w:date="2018-11-02T11:00:00Z">
              <w:r>
                <w:rPr>
                  <w:sz w:val="20"/>
                </w:rPr>
                <w:delText>Jerome Jackson</w:delText>
              </w:r>
            </w:del>
            <w:ins w:id="976" w:author="Cantly, Donnie A." w:date="2018-11-02T11:00:00Z">
              <w:r w:rsidR="00385214">
                <w:rPr>
                  <w:sz w:val="20"/>
                </w:rPr>
                <w:t xml:space="preserve"> </w:t>
              </w:r>
            </w:ins>
          </w:p>
          <w:p w:rsidR="0091083A" w:rsidRDefault="0091083A">
            <w:pPr>
              <w:pStyle w:val="TableParagraph"/>
              <w:spacing w:line="228" w:lineRule="exact"/>
              <w:ind w:left="4"/>
              <w:rPr>
                <w:ins w:id="977" w:author="Cantly, Donnie A." w:date="2018-11-02T11:00:00Z"/>
                <w:sz w:val="20"/>
              </w:rPr>
            </w:pPr>
          </w:p>
          <w:p w:rsidR="0091083A" w:rsidRDefault="0091083A">
            <w:pPr>
              <w:pStyle w:val="TableParagraph"/>
              <w:spacing w:line="228" w:lineRule="exact"/>
              <w:ind w:left="4"/>
              <w:rPr>
                <w:ins w:id="978" w:author="Cantly, Donnie A." w:date="2018-11-02T11:00:00Z"/>
                <w:sz w:val="20"/>
              </w:rPr>
            </w:pPr>
          </w:p>
          <w:p w:rsidR="00980755" w:rsidRDefault="00385214">
            <w:pPr>
              <w:pStyle w:val="TableParagraph"/>
              <w:spacing w:line="228" w:lineRule="exact"/>
              <w:ind w:left="4"/>
              <w:rPr>
                <w:sz w:val="20"/>
              </w:rPr>
            </w:pPr>
            <w:ins w:id="979" w:author="Cantly, Donnie A." w:date="2018-11-02T11:00:00Z">
              <w:r>
                <w:rPr>
                  <w:sz w:val="20"/>
                </w:rPr>
                <w:t>Mike Bell</w:t>
              </w:r>
            </w:ins>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before="2" w:line="230" w:lineRule="exact"/>
              <w:ind w:left="4" w:right="493" w:hanging="1"/>
              <w:rPr>
                <w:sz w:val="20"/>
              </w:rPr>
            </w:pPr>
            <w:del w:id="980" w:author="Cantly, Donnie A." w:date="2018-11-02T11:00:00Z">
              <w:r>
                <w:rPr>
                  <w:sz w:val="20"/>
                </w:rPr>
                <w:delText>Director,</w:delText>
              </w:r>
            </w:del>
            <w:ins w:id="981" w:author="Cantly, Donnie A." w:date="2018-11-02T11:00:00Z">
              <w:r w:rsidR="00385214">
                <w:rPr>
                  <w:sz w:val="20"/>
                </w:rPr>
                <w:t>Assistant</w:t>
              </w:r>
            </w:ins>
            <w:r w:rsidR="00385214">
              <w:rPr>
                <w:sz w:val="20"/>
              </w:rPr>
              <w:t xml:space="preserve"> Business </w:t>
            </w:r>
            <w:del w:id="982" w:author="Cantly, Donnie A." w:date="2018-11-02T11:00:00Z">
              <w:r>
                <w:rPr>
                  <w:sz w:val="20"/>
                </w:rPr>
                <w:delText>&amp; Membership</w:delText>
              </w:r>
            </w:del>
            <w:ins w:id="983" w:author="Cantly, Donnie A." w:date="2018-11-02T11:00:00Z">
              <w:r w:rsidR="00385214">
                <w:rPr>
                  <w:sz w:val="20"/>
                </w:rPr>
                <w:t>Manager</w:t>
              </w:r>
            </w:ins>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8" w:lineRule="exact"/>
              <w:ind w:left="4"/>
              <w:rPr>
                <w:sz w:val="20"/>
              </w:rPr>
            </w:pPr>
            <w:r>
              <w:rPr>
                <w:sz w:val="20"/>
              </w:rPr>
              <w:t>IBEW Local Union 613</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before="2" w:line="230" w:lineRule="exact"/>
              <w:ind w:left="3" w:right="252"/>
              <w:rPr>
                <w:sz w:val="20"/>
              </w:rPr>
            </w:pPr>
            <w:r>
              <w:rPr>
                <w:sz w:val="20"/>
              </w:rPr>
              <w:t>Labor: Registered Apprenticeship</w:t>
            </w:r>
          </w:p>
        </w:tc>
      </w:tr>
      <w:tr w:rsidR="009D0141">
        <w:trPr>
          <w:trHeight w:val="222"/>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8" w:lineRule="exact"/>
              <w:ind w:left="4"/>
              <w:rPr>
                <w:sz w:val="20"/>
              </w:rPr>
            </w:pPr>
            <w:r>
              <w:rPr>
                <w:sz w:val="20"/>
              </w:rPr>
              <w:t>Denise Townsend</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8" w:lineRule="exact"/>
              <w:ind w:left="4"/>
              <w:rPr>
                <w:sz w:val="20"/>
              </w:rPr>
            </w:pPr>
            <w:r>
              <w:rPr>
                <w:sz w:val="20"/>
              </w:rPr>
              <w:t>Regional Director</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8" w:lineRule="exact"/>
              <w:ind w:left="4"/>
              <w:rPr>
                <w:sz w:val="20"/>
              </w:rPr>
            </w:pPr>
            <w:r>
              <w:rPr>
                <w:sz w:val="20"/>
              </w:rPr>
              <w:t>United Way of Greater Atlanta</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198" w:lineRule="exact"/>
              <w:ind w:left="3"/>
              <w:rPr>
                <w:sz w:val="20"/>
              </w:rPr>
            </w:pPr>
            <w:r>
              <w:rPr>
                <w:sz w:val="20"/>
              </w:rPr>
              <w:t>Community Based</w:t>
            </w:r>
          </w:p>
        </w:tc>
      </w:tr>
      <w:tr w:rsidR="00980755">
        <w:trPr>
          <w:trHeight w:val="441"/>
        </w:trPr>
        <w:tc>
          <w:tcPr>
            <w:tcW w:w="2549"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spacing w:line="227" w:lineRule="exact"/>
              <w:ind w:left="4"/>
              <w:rPr>
                <w:ins w:id="984" w:author="Cantly, Donnie A." w:date="2018-11-02T11:00:00Z"/>
                <w:sz w:val="20"/>
              </w:rPr>
            </w:pPr>
            <w:del w:id="985" w:author="Cantly, Donnie A." w:date="2018-11-02T11:00:00Z">
              <w:r>
                <w:rPr>
                  <w:sz w:val="20"/>
                </w:rPr>
                <w:delText>Tony Westly</w:delText>
              </w:r>
            </w:del>
          </w:p>
          <w:p w:rsidR="0091083A" w:rsidRDefault="0091083A">
            <w:pPr>
              <w:pStyle w:val="TableParagraph"/>
              <w:spacing w:line="227" w:lineRule="exact"/>
              <w:ind w:left="4"/>
              <w:rPr>
                <w:ins w:id="986" w:author="Cantly, Donnie A." w:date="2018-11-02T11:00:00Z"/>
                <w:sz w:val="20"/>
              </w:rPr>
            </w:pPr>
          </w:p>
          <w:p w:rsidR="00980755" w:rsidRDefault="0091083A">
            <w:pPr>
              <w:pStyle w:val="TableParagraph"/>
              <w:spacing w:line="227" w:lineRule="exact"/>
              <w:ind w:left="4"/>
              <w:rPr>
                <w:sz w:val="20"/>
              </w:rPr>
            </w:pPr>
            <w:ins w:id="987" w:author="Cantly, Donnie A." w:date="2018-11-02T11:00:00Z">
              <w:r>
                <w:rPr>
                  <w:sz w:val="20"/>
                </w:rPr>
                <w:t>Ryan Milsap</w:t>
              </w:r>
            </w:ins>
          </w:p>
        </w:tc>
        <w:tc>
          <w:tcPr>
            <w:tcW w:w="2338" w:type="dxa"/>
            <w:tcBorders>
              <w:top w:val="single" w:sz="4" w:space="0" w:color="F9BE8F"/>
              <w:left w:val="single" w:sz="4" w:space="0" w:color="F9BE8F"/>
              <w:bottom w:val="single" w:sz="4" w:space="0" w:color="F9BE8F"/>
              <w:right w:val="single" w:sz="4" w:space="0" w:color="F9BE8F"/>
            </w:tcBorders>
          </w:tcPr>
          <w:p w:rsidR="0091083A" w:rsidRDefault="0091083A">
            <w:pPr>
              <w:pStyle w:val="TableParagraph"/>
              <w:spacing w:line="227" w:lineRule="exact"/>
              <w:ind w:left="4"/>
              <w:rPr>
                <w:ins w:id="988" w:author="Cantly, Donnie A." w:date="2018-11-02T11:00:00Z"/>
                <w:sz w:val="20"/>
              </w:rPr>
            </w:pPr>
          </w:p>
          <w:p w:rsidR="00980755" w:rsidRDefault="00193CB3">
            <w:pPr>
              <w:pStyle w:val="TableParagraph"/>
              <w:spacing w:line="227" w:lineRule="exact"/>
              <w:ind w:left="4"/>
              <w:rPr>
                <w:sz w:val="20"/>
              </w:rPr>
            </w:pPr>
            <w:r>
              <w:rPr>
                <w:sz w:val="20"/>
              </w:rPr>
              <w:t>Business Manager</w:t>
            </w:r>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7" w:lineRule="exact"/>
              <w:ind w:left="4"/>
              <w:rPr>
                <w:sz w:val="20"/>
              </w:rPr>
            </w:pPr>
            <w:del w:id="989" w:author="Cantly, Donnie A." w:date="2018-11-02T11:00:00Z">
              <w:r>
                <w:rPr>
                  <w:sz w:val="20"/>
                </w:rPr>
                <w:delText>Operative Plasterers</w:delText>
              </w:r>
            </w:del>
            <w:ins w:id="990" w:author="Cantly, Donnie A." w:date="2018-11-02T11:00:00Z">
              <w:r w:rsidR="0091083A">
                <w:rPr>
                  <w:sz w:val="20"/>
                </w:rPr>
                <w:t>Blackhall Studios</w:t>
              </w:r>
            </w:ins>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3" w:right="250" w:firstLine="2"/>
              <w:rPr>
                <w:sz w:val="20"/>
              </w:rPr>
            </w:pPr>
            <w:del w:id="991" w:author="Cantly, Donnie A." w:date="2018-11-02T11:00:00Z">
              <w:r>
                <w:rPr>
                  <w:sz w:val="20"/>
                </w:rPr>
                <w:delText>Labor: Registered Apprenticeship</w:delText>
              </w:r>
            </w:del>
            <w:ins w:id="992" w:author="Cantly, Donnie A." w:date="2018-11-02T11:00:00Z">
              <w:r w:rsidR="0091083A">
                <w:rPr>
                  <w:sz w:val="20"/>
                </w:rPr>
                <w:t>Business</w:t>
              </w:r>
            </w:ins>
          </w:p>
        </w:tc>
      </w:tr>
      <w:tr w:rsidR="00980755">
        <w:trPr>
          <w:trHeight w:val="412"/>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1083A" w:rsidRDefault="00193CB3">
            <w:pPr>
              <w:pStyle w:val="TableParagraph"/>
              <w:spacing w:line="208" w:lineRule="exact"/>
              <w:ind w:left="4"/>
              <w:rPr>
                <w:ins w:id="993" w:author="Cantly, Donnie A." w:date="2018-11-02T11:00:00Z"/>
                <w:sz w:val="20"/>
              </w:rPr>
            </w:pPr>
            <w:del w:id="994" w:author="Cantly, Donnie A." w:date="2018-11-02T11:00:00Z">
              <w:r>
                <w:rPr>
                  <w:sz w:val="20"/>
                </w:rPr>
                <w:delText>Jacqueline Williams</w:delText>
              </w:r>
            </w:del>
          </w:p>
          <w:p w:rsidR="00980755" w:rsidRDefault="0091083A">
            <w:pPr>
              <w:pStyle w:val="TableParagraph"/>
              <w:spacing w:line="208" w:lineRule="exact"/>
              <w:ind w:left="4"/>
              <w:rPr>
                <w:sz w:val="20"/>
              </w:rPr>
            </w:pPr>
            <w:ins w:id="995" w:author="Cantly, Donnie A." w:date="2018-11-02T11:00:00Z">
              <w:r>
                <w:rPr>
                  <w:sz w:val="20"/>
                </w:rPr>
                <w:t>Darien Moore</w:t>
              </w:r>
            </w:ins>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1083A" w:rsidRDefault="00193CB3">
            <w:pPr>
              <w:pStyle w:val="TableParagraph"/>
              <w:spacing w:line="208" w:lineRule="exact"/>
              <w:ind w:left="4"/>
              <w:rPr>
                <w:ins w:id="996" w:author="Cantly, Donnie A." w:date="2018-11-02T11:00:00Z"/>
                <w:sz w:val="20"/>
              </w:rPr>
            </w:pPr>
            <w:del w:id="997" w:author="Cantly, Donnie A." w:date="2018-11-02T11:00:00Z">
              <w:r>
                <w:rPr>
                  <w:sz w:val="20"/>
                </w:rPr>
                <w:delText>Metro TANF</w:delText>
              </w:r>
            </w:del>
          </w:p>
          <w:p w:rsidR="00980755" w:rsidRDefault="0091083A">
            <w:pPr>
              <w:pStyle w:val="TableParagraph"/>
              <w:spacing w:line="208" w:lineRule="exact"/>
              <w:ind w:left="4"/>
              <w:rPr>
                <w:sz w:val="20"/>
              </w:rPr>
            </w:pPr>
            <w:ins w:id="998" w:author="Cantly, Donnie A." w:date="2018-11-02T11:00:00Z">
              <w:r>
                <w:rPr>
                  <w:sz w:val="20"/>
                </w:rPr>
                <w:t>YouthBuild</w:t>
              </w:r>
            </w:ins>
            <w:r>
              <w:rPr>
                <w:sz w:val="20"/>
              </w:rPr>
              <w:t xml:space="preserve"> Manager</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4"/>
              <w:rPr>
                <w:ins w:id="999" w:author="Cantly, Donnie A." w:date="2018-11-02T11:00:00Z"/>
                <w:sz w:val="20"/>
              </w:rPr>
            </w:pPr>
            <w:del w:id="1000" w:author="Cantly, Donnie A." w:date="2018-11-02T11:00:00Z">
              <w:r>
                <w:rPr>
                  <w:sz w:val="20"/>
                </w:rPr>
                <w:delText>DeKalb County DFCS</w:delText>
              </w:r>
            </w:del>
          </w:p>
          <w:p w:rsidR="0091083A" w:rsidRDefault="0091083A">
            <w:pPr>
              <w:pStyle w:val="TableParagraph"/>
              <w:spacing w:line="208" w:lineRule="exact"/>
              <w:ind w:left="4"/>
              <w:rPr>
                <w:sz w:val="20"/>
              </w:rPr>
            </w:pPr>
            <w:ins w:id="1001" w:author="Cantly, Donnie A." w:date="2018-11-02T11:00:00Z">
              <w:r>
                <w:rPr>
                  <w:sz w:val="20"/>
                </w:rPr>
                <w:t>YouthBuild</w:t>
              </w:r>
            </w:ins>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3"/>
              <w:rPr>
                <w:sz w:val="20"/>
              </w:rPr>
            </w:pPr>
            <w:r>
              <w:rPr>
                <w:sz w:val="20"/>
              </w:rPr>
              <w:t>Youth Serving</w:t>
            </w:r>
          </w:p>
          <w:p w:rsidR="00980755" w:rsidRDefault="00193CB3">
            <w:pPr>
              <w:pStyle w:val="TableParagraph"/>
              <w:spacing w:line="184" w:lineRule="exact"/>
              <w:ind w:left="3"/>
              <w:rPr>
                <w:sz w:val="20"/>
              </w:rPr>
            </w:pPr>
            <w:r>
              <w:rPr>
                <w:sz w:val="20"/>
              </w:rPr>
              <w:t>Organization</w:t>
            </w:r>
          </w:p>
        </w:tc>
      </w:tr>
      <w:tr w:rsidR="00980755">
        <w:trPr>
          <w:trHeight w:val="621"/>
        </w:trPr>
        <w:tc>
          <w:tcPr>
            <w:tcW w:w="2549"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spacing w:line="228" w:lineRule="exact"/>
              <w:ind w:left="4"/>
              <w:rPr>
                <w:ins w:id="1002" w:author="Cantly, Donnie A." w:date="2018-11-02T11:00:00Z"/>
                <w:sz w:val="20"/>
              </w:rPr>
            </w:pPr>
            <w:del w:id="1003" w:author="Cantly, Donnie A." w:date="2018-11-02T11:00:00Z">
              <w:r>
                <w:rPr>
                  <w:sz w:val="20"/>
                </w:rPr>
                <w:delText>Lamont Wise</w:delText>
              </w:r>
            </w:del>
          </w:p>
          <w:p w:rsidR="0091083A" w:rsidRDefault="0091083A">
            <w:pPr>
              <w:pStyle w:val="TableParagraph"/>
              <w:spacing w:line="228" w:lineRule="exact"/>
              <w:ind w:left="4"/>
              <w:rPr>
                <w:ins w:id="1004" w:author="Cantly, Donnie A." w:date="2018-11-02T11:00:00Z"/>
                <w:sz w:val="20"/>
              </w:rPr>
            </w:pPr>
          </w:p>
          <w:p w:rsidR="0091083A" w:rsidRDefault="0091083A">
            <w:pPr>
              <w:pStyle w:val="TableParagraph"/>
              <w:spacing w:line="228" w:lineRule="exact"/>
              <w:ind w:left="4"/>
              <w:rPr>
                <w:ins w:id="1005" w:author="Cantly, Donnie A." w:date="2018-11-02T11:00:00Z"/>
                <w:sz w:val="20"/>
              </w:rPr>
            </w:pPr>
          </w:p>
          <w:p w:rsidR="00980755" w:rsidRDefault="0091083A">
            <w:pPr>
              <w:pStyle w:val="TableParagraph"/>
              <w:spacing w:line="228" w:lineRule="exact"/>
              <w:ind w:left="4"/>
              <w:rPr>
                <w:sz w:val="20"/>
              </w:rPr>
            </w:pPr>
            <w:ins w:id="1006" w:author="Cantly, Donnie A." w:date="2018-11-02T11:00:00Z">
              <w:r>
                <w:rPr>
                  <w:sz w:val="20"/>
                </w:rPr>
                <w:t>Hank Stewart</w:t>
              </w:r>
            </w:ins>
          </w:p>
        </w:tc>
        <w:tc>
          <w:tcPr>
            <w:tcW w:w="2338" w:type="dxa"/>
            <w:tcBorders>
              <w:top w:val="single" w:sz="4" w:space="0" w:color="F9BE8F"/>
              <w:left w:val="single" w:sz="4" w:space="0" w:color="F9BE8F"/>
              <w:bottom w:val="single" w:sz="4" w:space="0" w:color="F9BE8F"/>
              <w:right w:val="single" w:sz="4" w:space="0" w:color="F9BE8F"/>
            </w:tcBorders>
          </w:tcPr>
          <w:p w:rsidR="0091083A" w:rsidRDefault="0091083A">
            <w:pPr>
              <w:pStyle w:val="TableParagraph"/>
              <w:spacing w:line="143" w:lineRule="exact"/>
              <w:ind w:left="4"/>
              <w:rPr>
                <w:ins w:id="1007" w:author="Cantly, Donnie A." w:date="2018-11-02T11:00:00Z"/>
                <w:sz w:val="20"/>
              </w:rPr>
            </w:pPr>
          </w:p>
          <w:p w:rsidR="0091083A" w:rsidRDefault="0091083A">
            <w:pPr>
              <w:pStyle w:val="TableParagraph"/>
              <w:spacing w:line="143" w:lineRule="exact"/>
              <w:ind w:left="4"/>
              <w:rPr>
                <w:ins w:id="1008" w:author="Cantly, Donnie A." w:date="2018-11-02T11:00:00Z"/>
                <w:sz w:val="20"/>
              </w:rPr>
            </w:pPr>
          </w:p>
          <w:p w:rsidR="00980755" w:rsidRDefault="0091083A">
            <w:pPr>
              <w:pStyle w:val="TableParagraph"/>
              <w:ind w:left="4" w:right="124" w:hanging="1"/>
              <w:rPr>
                <w:del w:id="1009" w:author="Cantly, Donnie A." w:date="2018-11-02T11:00:00Z"/>
                <w:sz w:val="20"/>
              </w:rPr>
            </w:pPr>
            <w:moveToRangeStart w:id="1010" w:author="Cantly, Donnie A." w:date="2018-11-02T11:00:00Z" w:name="move528919773"/>
            <w:moveTo w:id="1011" w:author="Cantly, Donnie A." w:date="2018-11-02T11:00:00Z">
              <w:r>
                <w:rPr>
                  <w:sz w:val="20"/>
                </w:rPr>
                <w:t>President</w:t>
              </w:r>
            </w:moveTo>
            <w:moveToRangeEnd w:id="1010"/>
            <w:del w:id="1012" w:author="Cantly, Donnie A." w:date="2018-11-02T11:00:00Z">
              <w:r w:rsidR="00193CB3">
                <w:rPr>
                  <w:sz w:val="20"/>
                </w:rPr>
                <w:delText>Sr. Director, Workforce Development, Education</w:delText>
              </w:r>
            </w:del>
          </w:p>
          <w:p w:rsidR="00980755" w:rsidRDefault="00193CB3">
            <w:pPr>
              <w:pStyle w:val="TableParagraph"/>
              <w:spacing w:line="143" w:lineRule="exact"/>
              <w:ind w:left="4"/>
              <w:rPr>
                <w:sz w:val="20"/>
              </w:rPr>
            </w:pPr>
            <w:del w:id="1013" w:author="Cantly, Donnie A." w:date="2018-11-02T11:00:00Z">
              <w:r>
                <w:rPr>
                  <w:sz w:val="20"/>
                </w:rPr>
                <w:delText>&amp; Training</w:delText>
              </w:r>
            </w:del>
          </w:p>
        </w:tc>
        <w:tc>
          <w:tcPr>
            <w:tcW w:w="3038"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spacing w:line="228" w:lineRule="exact"/>
              <w:ind w:left="4"/>
              <w:rPr>
                <w:ins w:id="1014" w:author="Cantly, Donnie A." w:date="2018-11-02T11:00:00Z"/>
                <w:sz w:val="20"/>
              </w:rPr>
            </w:pPr>
            <w:del w:id="1015" w:author="Cantly, Donnie A." w:date="2018-11-02T11:00:00Z">
              <w:r>
                <w:rPr>
                  <w:sz w:val="20"/>
                </w:rPr>
                <w:delText>Urban League of Greater Atlanta</w:delText>
              </w:r>
            </w:del>
          </w:p>
          <w:p w:rsidR="0091083A" w:rsidRDefault="0091083A">
            <w:pPr>
              <w:pStyle w:val="TableParagraph"/>
              <w:spacing w:line="228" w:lineRule="exact"/>
              <w:ind w:left="4"/>
              <w:rPr>
                <w:sz w:val="20"/>
              </w:rPr>
            </w:pPr>
            <w:ins w:id="1016" w:author="Cantly, Donnie A." w:date="2018-11-02T11:00:00Z">
              <w:r>
                <w:rPr>
                  <w:sz w:val="20"/>
                </w:rPr>
                <w:t>Hank Stewart Foundation</w:t>
              </w:r>
            </w:ins>
          </w:p>
        </w:tc>
        <w:tc>
          <w:tcPr>
            <w:tcW w:w="1875"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ind w:left="3" w:right="209" w:hanging="1"/>
              <w:rPr>
                <w:ins w:id="1017" w:author="Cantly, Donnie A." w:date="2018-11-02T11:00:00Z"/>
                <w:sz w:val="20"/>
              </w:rPr>
            </w:pPr>
            <w:del w:id="1018" w:author="Cantly, Donnie A." w:date="2018-11-02T11:00:00Z">
              <w:r>
                <w:rPr>
                  <w:sz w:val="20"/>
                </w:rPr>
                <w:delText>Community Based Organization</w:delText>
              </w:r>
            </w:del>
          </w:p>
          <w:p w:rsidR="00980755" w:rsidRDefault="0091083A">
            <w:pPr>
              <w:pStyle w:val="TableParagraph"/>
              <w:ind w:left="3" w:right="209" w:hanging="1"/>
              <w:rPr>
                <w:sz w:val="20"/>
              </w:rPr>
            </w:pPr>
            <w:ins w:id="1019" w:author="Cantly, Donnie A." w:date="2018-11-02T11:00:00Z">
              <w:r>
                <w:rPr>
                  <w:sz w:val="20"/>
                </w:rPr>
                <w:t>Youth Serving organization</w:t>
              </w:r>
            </w:ins>
          </w:p>
        </w:tc>
      </w:tr>
      <w:tr w:rsidR="00980755">
        <w:trPr>
          <w:trHeight w:val="521"/>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1083A" w:rsidRDefault="0091083A">
            <w:pPr>
              <w:pStyle w:val="TableParagraph"/>
              <w:spacing w:line="227" w:lineRule="exact"/>
              <w:ind w:left="4"/>
              <w:rPr>
                <w:ins w:id="1020" w:author="Cantly, Donnie A." w:date="2018-11-02T11:00:00Z"/>
                <w:sz w:val="20"/>
              </w:rPr>
            </w:pPr>
          </w:p>
          <w:p w:rsidR="00980755" w:rsidRDefault="00193CB3">
            <w:pPr>
              <w:pStyle w:val="TableParagraph"/>
              <w:spacing w:line="227" w:lineRule="exact"/>
              <w:ind w:left="4"/>
              <w:rPr>
                <w:sz w:val="20"/>
              </w:rPr>
            </w:pPr>
            <w:r>
              <w:rPr>
                <w:sz w:val="20"/>
              </w:rPr>
              <w:t>Jacqueline Echols</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ind w:left="4" w:right="447"/>
              <w:rPr>
                <w:sz w:val="20"/>
              </w:rPr>
            </w:pPr>
            <w:r>
              <w:rPr>
                <w:sz w:val="20"/>
              </w:rPr>
              <w:t>Vice President, Adult Education</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ind w:left="4" w:right="480"/>
              <w:rPr>
                <w:sz w:val="20"/>
              </w:rPr>
            </w:pPr>
            <w:r>
              <w:rPr>
                <w:sz w:val="20"/>
              </w:rPr>
              <w:t>Georgia Piedmont Technical College</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27" w:lineRule="exact"/>
              <w:ind w:left="3"/>
              <w:rPr>
                <w:sz w:val="20"/>
              </w:rPr>
            </w:pPr>
            <w:r>
              <w:rPr>
                <w:sz w:val="20"/>
              </w:rPr>
              <w:t>Adult Education</w:t>
            </w:r>
          </w:p>
        </w:tc>
      </w:tr>
      <w:tr w:rsidR="00980755">
        <w:trPr>
          <w:trHeight w:val="441"/>
        </w:trPr>
        <w:tc>
          <w:tcPr>
            <w:tcW w:w="2549" w:type="dxa"/>
            <w:tcBorders>
              <w:top w:val="single" w:sz="4" w:space="0" w:color="F9BE8F"/>
              <w:left w:val="single" w:sz="4" w:space="0" w:color="F9BE8F"/>
              <w:bottom w:val="single" w:sz="4" w:space="0" w:color="F9BE8F"/>
              <w:right w:val="single" w:sz="4" w:space="0" w:color="F9BE8F"/>
            </w:tcBorders>
          </w:tcPr>
          <w:p w:rsidR="0091083A" w:rsidRDefault="0091083A">
            <w:pPr>
              <w:pStyle w:val="TableParagraph"/>
              <w:spacing w:line="228" w:lineRule="exact"/>
              <w:ind w:left="4"/>
              <w:rPr>
                <w:ins w:id="1021" w:author="Cantly, Donnie A." w:date="2018-11-02T11:00:00Z"/>
                <w:sz w:val="20"/>
              </w:rPr>
            </w:pPr>
          </w:p>
          <w:p w:rsidR="00980755" w:rsidRDefault="00193CB3">
            <w:pPr>
              <w:pStyle w:val="TableParagraph"/>
              <w:spacing w:line="228" w:lineRule="exact"/>
              <w:ind w:left="4"/>
              <w:rPr>
                <w:sz w:val="20"/>
              </w:rPr>
            </w:pPr>
            <w:r>
              <w:rPr>
                <w:sz w:val="20"/>
              </w:rPr>
              <w:t>Audrey Turner</w:t>
            </w:r>
          </w:p>
        </w:tc>
        <w:tc>
          <w:tcPr>
            <w:tcW w:w="23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before="2" w:line="230" w:lineRule="exact"/>
              <w:ind w:left="4" w:right="15" w:hanging="1"/>
              <w:rPr>
                <w:sz w:val="20"/>
              </w:rPr>
            </w:pPr>
            <w:r>
              <w:rPr>
                <w:sz w:val="20"/>
              </w:rPr>
              <w:t>Business Manager, Office of the President</w:t>
            </w:r>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8" w:lineRule="exact"/>
              <w:ind w:left="3"/>
              <w:rPr>
                <w:sz w:val="20"/>
              </w:rPr>
            </w:pPr>
            <w:r>
              <w:rPr>
                <w:sz w:val="20"/>
              </w:rPr>
              <w:t>Emory University</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28" w:lineRule="exact"/>
              <w:ind w:left="3"/>
              <w:rPr>
                <w:sz w:val="20"/>
              </w:rPr>
            </w:pPr>
            <w:r>
              <w:rPr>
                <w:sz w:val="20"/>
              </w:rPr>
              <w:t>Higher Education</w:t>
            </w:r>
          </w:p>
        </w:tc>
      </w:tr>
      <w:tr w:rsidR="00980755">
        <w:trPr>
          <w:trHeight w:val="411"/>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1083A" w:rsidRDefault="00193CB3">
            <w:pPr>
              <w:pStyle w:val="TableParagraph"/>
              <w:spacing w:line="207" w:lineRule="exact"/>
              <w:ind w:left="4"/>
              <w:rPr>
                <w:ins w:id="1022" w:author="Cantly, Donnie A." w:date="2018-11-02T11:00:00Z"/>
                <w:sz w:val="20"/>
              </w:rPr>
            </w:pPr>
            <w:del w:id="1023" w:author="Cantly, Donnie A." w:date="2018-11-02T11:00:00Z">
              <w:r>
                <w:rPr>
                  <w:sz w:val="20"/>
                </w:rPr>
                <w:delText>Diane Allen</w:delText>
              </w:r>
            </w:del>
          </w:p>
          <w:p w:rsidR="00980755" w:rsidRDefault="0091083A">
            <w:pPr>
              <w:pStyle w:val="TableParagraph"/>
              <w:spacing w:line="207" w:lineRule="exact"/>
              <w:ind w:left="4"/>
              <w:rPr>
                <w:sz w:val="20"/>
              </w:rPr>
            </w:pPr>
            <w:ins w:id="1024" w:author="Cantly, Donnie A." w:date="2018-11-02T11:00:00Z">
              <w:r>
                <w:rPr>
                  <w:sz w:val="20"/>
                </w:rPr>
                <w:t>Mark Connally</w:t>
              </w:r>
            </w:ins>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7" w:lineRule="exact"/>
              <w:ind w:left="4"/>
              <w:rPr>
                <w:sz w:val="20"/>
              </w:rPr>
            </w:pPr>
            <w:r>
              <w:rPr>
                <w:sz w:val="20"/>
              </w:rPr>
              <w:t>Career Center Manager</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7" w:lineRule="exact"/>
              <w:ind w:left="4"/>
              <w:rPr>
                <w:sz w:val="20"/>
              </w:rPr>
            </w:pPr>
            <w:r>
              <w:rPr>
                <w:sz w:val="20"/>
              </w:rPr>
              <w:t>Georgia Department of Labor</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7" w:lineRule="exact"/>
              <w:ind w:left="3"/>
              <w:rPr>
                <w:sz w:val="20"/>
              </w:rPr>
            </w:pPr>
            <w:r>
              <w:rPr>
                <w:sz w:val="20"/>
              </w:rPr>
              <w:t>State Employment</w:t>
            </w:r>
          </w:p>
          <w:p w:rsidR="00980755" w:rsidRDefault="00193CB3">
            <w:pPr>
              <w:pStyle w:val="TableParagraph"/>
              <w:spacing w:line="185" w:lineRule="exact"/>
              <w:ind w:left="3"/>
              <w:rPr>
                <w:sz w:val="20"/>
              </w:rPr>
            </w:pPr>
            <w:r>
              <w:rPr>
                <w:sz w:val="20"/>
              </w:rPr>
              <w:t>Service</w:t>
            </w:r>
          </w:p>
        </w:tc>
      </w:tr>
      <w:tr w:rsidR="00980755">
        <w:trPr>
          <w:trHeight w:val="439"/>
        </w:trPr>
        <w:tc>
          <w:tcPr>
            <w:tcW w:w="2549"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spacing w:line="227" w:lineRule="exact"/>
              <w:ind w:left="4"/>
              <w:rPr>
                <w:ins w:id="1025" w:author="Cantly, Donnie A." w:date="2018-11-02T11:00:00Z"/>
                <w:sz w:val="20"/>
              </w:rPr>
            </w:pPr>
            <w:del w:id="1026" w:author="Cantly, Donnie A." w:date="2018-11-02T11:00:00Z">
              <w:r>
                <w:rPr>
                  <w:sz w:val="20"/>
                </w:rPr>
                <w:delText>Cheryl Gosier</w:delText>
              </w:r>
            </w:del>
          </w:p>
          <w:p w:rsidR="00980755" w:rsidRDefault="0091083A">
            <w:pPr>
              <w:pStyle w:val="TableParagraph"/>
              <w:spacing w:line="227" w:lineRule="exact"/>
              <w:ind w:left="4"/>
              <w:rPr>
                <w:sz w:val="20"/>
              </w:rPr>
            </w:pPr>
            <w:ins w:id="1027" w:author="Cantly, Donnie A." w:date="2018-11-02T11:00:00Z">
              <w:r>
                <w:rPr>
                  <w:sz w:val="20"/>
                </w:rPr>
                <w:t xml:space="preserve"> Shioney Dunham</w:t>
              </w:r>
            </w:ins>
          </w:p>
        </w:tc>
        <w:tc>
          <w:tcPr>
            <w:tcW w:w="2338" w:type="dxa"/>
            <w:tcBorders>
              <w:top w:val="single" w:sz="4" w:space="0" w:color="F9BE8F"/>
              <w:left w:val="single" w:sz="4" w:space="0" w:color="F9BE8F"/>
              <w:bottom w:val="single" w:sz="4" w:space="0" w:color="F9BE8F"/>
              <w:right w:val="single" w:sz="4" w:space="0" w:color="F9BE8F"/>
            </w:tcBorders>
          </w:tcPr>
          <w:p w:rsidR="0091083A" w:rsidRDefault="00193CB3">
            <w:pPr>
              <w:pStyle w:val="TableParagraph"/>
              <w:spacing w:line="227" w:lineRule="exact"/>
              <w:ind w:left="5"/>
              <w:rPr>
                <w:ins w:id="1028" w:author="Cantly, Donnie A." w:date="2018-11-02T11:00:00Z"/>
                <w:sz w:val="20"/>
              </w:rPr>
            </w:pPr>
            <w:del w:id="1029" w:author="Cantly, Donnie A." w:date="2018-11-02T11:00:00Z">
              <w:r>
                <w:rPr>
                  <w:sz w:val="20"/>
                </w:rPr>
                <w:delText>Regional Director</w:delText>
              </w:r>
            </w:del>
          </w:p>
          <w:p w:rsidR="00980755" w:rsidRDefault="0091083A">
            <w:pPr>
              <w:pStyle w:val="TableParagraph"/>
              <w:spacing w:line="227" w:lineRule="exact"/>
              <w:ind w:left="5"/>
              <w:rPr>
                <w:sz w:val="20"/>
              </w:rPr>
            </w:pPr>
            <w:ins w:id="1030" w:author="Cantly, Donnie A." w:date="2018-11-02T11:00:00Z">
              <w:r>
                <w:rPr>
                  <w:sz w:val="20"/>
                </w:rPr>
                <w:t>Rehabilitation Unit Manager</w:t>
              </w:r>
            </w:ins>
          </w:p>
        </w:tc>
        <w:tc>
          <w:tcPr>
            <w:tcW w:w="3038"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4" w:right="35"/>
              <w:rPr>
                <w:sz w:val="20"/>
              </w:rPr>
            </w:pPr>
            <w:r>
              <w:rPr>
                <w:sz w:val="20"/>
              </w:rPr>
              <w:t>Georgia Vocational Rehabilitation Agency</w:t>
            </w:r>
          </w:p>
        </w:tc>
        <w:tc>
          <w:tcPr>
            <w:tcW w:w="1875"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30" w:lineRule="exact"/>
              <w:ind w:left="3" w:right="630"/>
              <w:rPr>
                <w:sz w:val="20"/>
              </w:rPr>
            </w:pPr>
            <w:r>
              <w:rPr>
                <w:sz w:val="20"/>
              </w:rPr>
              <w:t>Vocational Rehabilitation</w:t>
            </w:r>
          </w:p>
        </w:tc>
      </w:tr>
      <w:tr w:rsidR="009D0141">
        <w:trPr>
          <w:trHeight w:val="422"/>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4"/>
              <w:rPr>
                <w:sz w:val="20"/>
              </w:rPr>
            </w:pPr>
            <w:r>
              <w:rPr>
                <w:sz w:val="20"/>
              </w:rPr>
              <w:t>Ray Gilley</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4"/>
              <w:rPr>
                <w:sz w:val="20"/>
              </w:rPr>
            </w:pPr>
            <w:r>
              <w:rPr>
                <w:sz w:val="20"/>
              </w:rPr>
              <w:t>President, Development</w:t>
            </w:r>
          </w:p>
          <w:p w:rsidR="00980755" w:rsidRDefault="00193CB3">
            <w:pPr>
              <w:pStyle w:val="TableParagraph"/>
              <w:spacing w:line="195" w:lineRule="exact"/>
              <w:ind w:left="4"/>
              <w:rPr>
                <w:sz w:val="20"/>
              </w:rPr>
            </w:pPr>
            <w:r>
              <w:rPr>
                <w:sz w:val="20"/>
              </w:rPr>
              <w:t>Authority of DeKalb</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4"/>
              <w:rPr>
                <w:sz w:val="20"/>
              </w:rPr>
            </w:pPr>
            <w:r>
              <w:rPr>
                <w:sz w:val="20"/>
              </w:rPr>
              <w:t>DeKalb County Economic</w:t>
            </w:r>
          </w:p>
          <w:p w:rsidR="00980755" w:rsidRDefault="00193CB3">
            <w:pPr>
              <w:pStyle w:val="TableParagraph"/>
              <w:spacing w:line="195" w:lineRule="exact"/>
              <w:ind w:left="4"/>
              <w:rPr>
                <w:sz w:val="20"/>
              </w:rPr>
            </w:pPr>
            <w:r>
              <w:rPr>
                <w:sz w:val="20"/>
              </w:rPr>
              <w:t>Development</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980755" w:rsidRDefault="00193CB3">
            <w:pPr>
              <w:pStyle w:val="TableParagraph"/>
              <w:spacing w:line="208" w:lineRule="exact"/>
              <w:ind w:left="3"/>
              <w:rPr>
                <w:sz w:val="20"/>
              </w:rPr>
            </w:pPr>
            <w:r>
              <w:rPr>
                <w:sz w:val="20"/>
              </w:rPr>
              <w:t>Economic</w:t>
            </w:r>
          </w:p>
          <w:p w:rsidR="00980755" w:rsidRDefault="00193CB3">
            <w:pPr>
              <w:pStyle w:val="TableParagraph"/>
              <w:spacing w:line="195" w:lineRule="exact"/>
              <w:ind w:left="3"/>
              <w:rPr>
                <w:sz w:val="20"/>
              </w:rPr>
            </w:pPr>
            <w:r>
              <w:rPr>
                <w:sz w:val="20"/>
              </w:rPr>
              <w:t>Development</w:t>
            </w:r>
          </w:p>
        </w:tc>
      </w:tr>
      <w:tr w:rsidR="001A2276">
        <w:trPr>
          <w:trHeight w:val="422"/>
        </w:trPr>
        <w:tc>
          <w:tcPr>
            <w:tcW w:w="2549" w:type="dxa"/>
            <w:tcBorders>
              <w:top w:val="single" w:sz="4" w:space="0" w:color="F9BE8F"/>
              <w:left w:val="single" w:sz="4" w:space="0" w:color="F9BE8F"/>
              <w:bottom w:val="single" w:sz="4" w:space="0" w:color="F9BE8F"/>
              <w:right w:val="single" w:sz="4" w:space="0" w:color="F9BE8F"/>
            </w:tcBorders>
            <w:shd w:val="clear" w:color="auto" w:fill="FBE9D9"/>
          </w:tcPr>
          <w:p w:rsidR="001A2276" w:rsidRDefault="001A2276">
            <w:pPr>
              <w:pStyle w:val="TableParagraph"/>
              <w:spacing w:line="208" w:lineRule="exact"/>
              <w:ind w:left="4"/>
              <w:rPr>
                <w:sz w:val="20"/>
              </w:rPr>
            </w:pPr>
            <w:r>
              <w:rPr>
                <w:sz w:val="20"/>
              </w:rPr>
              <w:t>Mitichell Byrd</w:t>
            </w:r>
          </w:p>
        </w:tc>
        <w:tc>
          <w:tcPr>
            <w:tcW w:w="2338" w:type="dxa"/>
            <w:tcBorders>
              <w:top w:val="single" w:sz="4" w:space="0" w:color="F9BE8F"/>
              <w:left w:val="single" w:sz="4" w:space="0" w:color="F9BE8F"/>
              <w:bottom w:val="single" w:sz="4" w:space="0" w:color="F9BE8F"/>
              <w:right w:val="single" w:sz="4" w:space="0" w:color="F9BE8F"/>
            </w:tcBorders>
            <w:shd w:val="clear" w:color="auto" w:fill="FBE9D9"/>
          </w:tcPr>
          <w:p w:rsidR="001A2276" w:rsidRDefault="001A2276">
            <w:pPr>
              <w:pStyle w:val="TableParagraph"/>
              <w:spacing w:line="208" w:lineRule="exact"/>
              <w:ind w:left="4"/>
              <w:rPr>
                <w:sz w:val="20"/>
              </w:rPr>
            </w:pPr>
            <w:r>
              <w:rPr>
                <w:sz w:val="20"/>
              </w:rPr>
              <w:t>Director</w:t>
            </w:r>
          </w:p>
        </w:tc>
        <w:tc>
          <w:tcPr>
            <w:tcW w:w="3038" w:type="dxa"/>
            <w:tcBorders>
              <w:top w:val="single" w:sz="4" w:space="0" w:color="F9BE8F"/>
              <w:left w:val="single" w:sz="4" w:space="0" w:color="F9BE8F"/>
              <w:bottom w:val="single" w:sz="4" w:space="0" w:color="F9BE8F"/>
              <w:right w:val="single" w:sz="4" w:space="0" w:color="F9BE8F"/>
            </w:tcBorders>
            <w:shd w:val="clear" w:color="auto" w:fill="FBE9D9"/>
          </w:tcPr>
          <w:p w:rsidR="001A2276" w:rsidRDefault="001A2276">
            <w:pPr>
              <w:pStyle w:val="TableParagraph"/>
              <w:spacing w:line="208" w:lineRule="exact"/>
              <w:ind w:left="4"/>
              <w:rPr>
                <w:sz w:val="20"/>
              </w:rPr>
            </w:pPr>
            <w:r>
              <w:rPr>
                <w:sz w:val="20"/>
              </w:rPr>
              <w:t>Operating Engineers-Labor Organization</w:t>
            </w:r>
          </w:p>
        </w:tc>
        <w:tc>
          <w:tcPr>
            <w:tcW w:w="1875" w:type="dxa"/>
            <w:tcBorders>
              <w:top w:val="single" w:sz="4" w:space="0" w:color="F9BE8F"/>
              <w:left w:val="single" w:sz="4" w:space="0" w:color="F9BE8F"/>
              <w:bottom w:val="single" w:sz="4" w:space="0" w:color="F9BE8F"/>
              <w:right w:val="single" w:sz="4" w:space="0" w:color="F9BE8F"/>
            </w:tcBorders>
            <w:shd w:val="clear" w:color="auto" w:fill="FBE9D9"/>
          </w:tcPr>
          <w:p w:rsidR="001A2276" w:rsidRDefault="001A2276">
            <w:pPr>
              <w:pStyle w:val="TableParagraph"/>
              <w:spacing w:line="208" w:lineRule="exact"/>
              <w:ind w:left="3"/>
              <w:rPr>
                <w:sz w:val="20"/>
              </w:rPr>
            </w:pPr>
            <w:r>
              <w:rPr>
                <w:sz w:val="20"/>
              </w:rPr>
              <w:t>Labor</w:t>
            </w:r>
          </w:p>
        </w:tc>
      </w:tr>
    </w:tbl>
    <w:p w:rsidR="00A135D7" w:rsidRDefault="00A135D7">
      <w:pPr>
        <w:pStyle w:val="BodyText"/>
      </w:pPr>
    </w:p>
    <w:p w:rsidR="00A135D7" w:rsidRDefault="00A135D7">
      <w:pPr>
        <w:rPr>
          <w:sz w:val="24"/>
          <w:szCs w:val="24"/>
        </w:rPr>
      </w:pPr>
      <w:r>
        <w:br w:type="page"/>
      </w:r>
    </w:p>
    <w:p w:rsidR="00980755" w:rsidRPr="00274DE0" w:rsidRDefault="00980755">
      <w:pPr>
        <w:pStyle w:val="BodyText"/>
      </w:pPr>
    </w:p>
    <w:p w:rsidR="00FB0EC9" w:rsidRDefault="00FB0EC9" w:rsidP="00FB0EC9">
      <w:pPr>
        <w:spacing w:before="99"/>
        <w:ind w:left="450"/>
        <w:rPr>
          <w:sz w:val="26"/>
        </w:rPr>
      </w:pPr>
      <w:r>
        <w:rPr>
          <w:b/>
          <w:sz w:val="26"/>
        </w:rPr>
        <w:t xml:space="preserve">Attachment 2: </w:t>
      </w:r>
      <w:r>
        <w:rPr>
          <w:sz w:val="26"/>
        </w:rPr>
        <w:t>Local Negotiated Performance</w:t>
      </w:r>
    </w:p>
    <w:p w:rsidR="00980755" w:rsidRDefault="00980755">
      <w:pPr>
        <w:pStyle w:val="BodyText"/>
        <w:spacing w:before="3"/>
      </w:pPr>
    </w:p>
    <w:p w:rsidR="00FB0EC9" w:rsidRDefault="00FB0EC9">
      <w:pPr>
        <w:pStyle w:val="BodyText"/>
        <w:spacing w:before="3"/>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899"/>
        <w:gridCol w:w="1882"/>
      </w:tblGrid>
      <w:tr w:rsidR="00FB0EC9" w:rsidTr="00FB0EC9">
        <w:trPr>
          <w:trHeight w:val="359"/>
          <w:jc w:val="center"/>
        </w:trPr>
        <w:tc>
          <w:tcPr>
            <w:tcW w:w="6522" w:type="dxa"/>
            <w:shd w:val="clear" w:color="auto" w:fill="EC7C30"/>
          </w:tcPr>
          <w:p w:rsidR="00FB0EC9" w:rsidRDefault="00FB0EC9" w:rsidP="00B1039B">
            <w:pPr>
              <w:pStyle w:val="TableParagraph"/>
              <w:spacing w:before="20" w:line="319" w:lineRule="exact"/>
              <w:ind w:left="107"/>
              <w:rPr>
                <w:b/>
                <w:sz w:val="28"/>
              </w:rPr>
            </w:pPr>
            <w:r>
              <w:rPr>
                <w:b/>
                <w:color w:val="FFFFFF"/>
                <w:sz w:val="28"/>
              </w:rPr>
              <w:t>WIOA Performance Measure</w:t>
            </w:r>
          </w:p>
        </w:tc>
        <w:tc>
          <w:tcPr>
            <w:tcW w:w="1899" w:type="dxa"/>
            <w:shd w:val="clear" w:color="auto" w:fill="EC7C30"/>
          </w:tcPr>
          <w:p w:rsidR="00FB0EC9" w:rsidRDefault="00FB0EC9" w:rsidP="00B1039B">
            <w:pPr>
              <w:pStyle w:val="TableParagraph"/>
              <w:spacing w:before="20" w:line="319" w:lineRule="exact"/>
              <w:ind w:left="107"/>
              <w:rPr>
                <w:b/>
                <w:sz w:val="28"/>
              </w:rPr>
            </w:pPr>
            <w:r>
              <w:rPr>
                <w:b/>
                <w:color w:val="FFFFFF"/>
                <w:sz w:val="28"/>
              </w:rPr>
              <w:t>PY18 Goal</w:t>
            </w:r>
          </w:p>
        </w:tc>
        <w:tc>
          <w:tcPr>
            <w:tcW w:w="1882" w:type="dxa"/>
            <w:shd w:val="clear" w:color="auto" w:fill="EC7C30"/>
          </w:tcPr>
          <w:p w:rsidR="00FB0EC9" w:rsidRDefault="00FB0EC9" w:rsidP="00B1039B">
            <w:pPr>
              <w:pStyle w:val="TableParagraph"/>
              <w:spacing w:before="20" w:line="319" w:lineRule="exact"/>
              <w:ind w:left="107"/>
              <w:rPr>
                <w:b/>
                <w:sz w:val="28"/>
              </w:rPr>
            </w:pPr>
            <w:r>
              <w:rPr>
                <w:b/>
                <w:color w:val="FFFFFF"/>
                <w:sz w:val="28"/>
              </w:rPr>
              <w:t>PY19 Goal</w:t>
            </w:r>
          </w:p>
        </w:tc>
      </w:tr>
      <w:tr w:rsidR="00FB0EC9" w:rsidTr="00FB0EC9">
        <w:trPr>
          <w:trHeight w:val="362"/>
          <w:jc w:val="center"/>
        </w:trPr>
        <w:tc>
          <w:tcPr>
            <w:tcW w:w="6522" w:type="dxa"/>
            <w:shd w:val="clear" w:color="auto" w:fill="FBE3D5"/>
          </w:tcPr>
          <w:p w:rsidR="00FB0EC9" w:rsidRDefault="00FB0EC9" w:rsidP="00B1039B">
            <w:pPr>
              <w:pStyle w:val="TableParagraph"/>
              <w:spacing w:before="20" w:line="321" w:lineRule="exact"/>
              <w:ind w:left="107"/>
              <w:rPr>
                <w:sz w:val="28"/>
              </w:rPr>
            </w:pPr>
            <w:r>
              <w:rPr>
                <w:sz w:val="28"/>
              </w:rPr>
              <w:t>Adult Q2 Entered Employment</w:t>
            </w:r>
          </w:p>
        </w:tc>
        <w:tc>
          <w:tcPr>
            <w:tcW w:w="1899" w:type="dxa"/>
            <w:shd w:val="clear" w:color="auto" w:fill="FBE3D5"/>
          </w:tcPr>
          <w:p w:rsidR="00FB0EC9" w:rsidRDefault="00FB0EC9" w:rsidP="00B1039B">
            <w:pPr>
              <w:pStyle w:val="TableParagraph"/>
              <w:jc w:val="center"/>
              <w:rPr>
                <w:rFonts w:ascii="Times New Roman"/>
                <w:sz w:val="26"/>
              </w:rPr>
            </w:pPr>
            <w:r>
              <w:rPr>
                <w:rFonts w:ascii="Times New Roman"/>
                <w:sz w:val="26"/>
              </w:rPr>
              <w:t>73%</w:t>
            </w:r>
          </w:p>
        </w:tc>
        <w:tc>
          <w:tcPr>
            <w:tcW w:w="1882" w:type="dxa"/>
            <w:shd w:val="clear" w:color="auto" w:fill="FBE3D5"/>
          </w:tcPr>
          <w:p w:rsidR="00FB0EC9" w:rsidRDefault="00FB0EC9" w:rsidP="00B1039B">
            <w:pPr>
              <w:pStyle w:val="TableParagraph"/>
              <w:jc w:val="center"/>
              <w:rPr>
                <w:rFonts w:ascii="Times New Roman"/>
                <w:sz w:val="26"/>
              </w:rPr>
            </w:pPr>
            <w:r>
              <w:rPr>
                <w:rFonts w:ascii="Times New Roman"/>
                <w:sz w:val="26"/>
              </w:rPr>
              <w:t>73%</w:t>
            </w:r>
          </w:p>
        </w:tc>
      </w:tr>
      <w:tr w:rsidR="00FB0EC9" w:rsidTr="00FB0EC9">
        <w:trPr>
          <w:trHeight w:val="359"/>
          <w:jc w:val="center"/>
        </w:trPr>
        <w:tc>
          <w:tcPr>
            <w:tcW w:w="6522" w:type="dxa"/>
          </w:tcPr>
          <w:p w:rsidR="00FB0EC9" w:rsidRDefault="00FB0EC9" w:rsidP="00B1039B">
            <w:pPr>
              <w:pStyle w:val="TableParagraph"/>
              <w:spacing w:before="20" w:line="319" w:lineRule="exact"/>
              <w:ind w:left="107"/>
              <w:rPr>
                <w:sz w:val="28"/>
              </w:rPr>
            </w:pPr>
            <w:r>
              <w:rPr>
                <w:sz w:val="28"/>
              </w:rPr>
              <w:t>Adult Q4 Entered Employment</w:t>
            </w:r>
          </w:p>
        </w:tc>
        <w:tc>
          <w:tcPr>
            <w:tcW w:w="1899" w:type="dxa"/>
          </w:tcPr>
          <w:p w:rsidR="00FB0EC9" w:rsidRDefault="00FB0EC9" w:rsidP="00B1039B">
            <w:pPr>
              <w:pStyle w:val="TableParagraph"/>
              <w:jc w:val="center"/>
              <w:rPr>
                <w:rFonts w:ascii="Times New Roman"/>
                <w:sz w:val="26"/>
              </w:rPr>
            </w:pPr>
            <w:r>
              <w:rPr>
                <w:rFonts w:ascii="Times New Roman"/>
                <w:sz w:val="26"/>
              </w:rPr>
              <w:t>72%</w:t>
            </w:r>
          </w:p>
        </w:tc>
        <w:tc>
          <w:tcPr>
            <w:tcW w:w="1882" w:type="dxa"/>
          </w:tcPr>
          <w:p w:rsidR="00FB0EC9" w:rsidRDefault="00FB0EC9" w:rsidP="00B1039B">
            <w:pPr>
              <w:pStyle w:val="TableParagraph"/>
              <w:jc w:val="center"/>
              <w:rPr>
                <w:rFonts w:ascii="Times New Roman"/>
                <w:sz w:val="26"/>
              </w:rPr>
            </w:pPr>
            <w:r>
              <w:rPr>
                <w:rFonts w:ascii="Times New Roman"/>
                <w:sz w:val="26"/>
              </w:rPr>
              <w:t>75%</w:t>
            </w:r>
          </w:p>
        </w:tc>
      </w:tr>
      <w:tr w:rsidR="00FB0EC9" w:rsidTr="00FB0EC9">
        <w:trPr>
          <w:trHeight w:val="359"/>
          <w:jc w:val="center"/>
        </w:trPr>
        <w:tc>
          <w:tcPr>
            <w:tcW w:w="6522" w:type="dxa"/>
            <w:shd w:val="clear" w:color="auto" w:fill="FBE3D5"/>
          </w:tcPr>
          <w:p w:rsidR="00FB0EC9" w:rsidRDefault="00FB0EC9" w:rsidP="00B1039B">
            <w:pPr>
              <w:pStyle w:val="TableParagraph"/>
              <w:spacing w:before="20" w:line="319" w:lineRule="exact"/>
              <w:ind w:left="107"/>
              <w:rPr>
                <w:sz w:val="28"/>
              </w:rPr>
            </w:pPr>
            <w:r>
              <w:rPr>
                <w:sz w:val="28"/>
              </w:rPr>
              <w:t>Adult Median Earnings</w:t>
            </w:r>
          </w:p>
        </w:tc>
        <w:tc>
          <w:tcPr>
            <w:tcW w:w="1899" w:type="dxa"/>
            <w:shd w:val="clear" w:color="auto" w:fill="FBE3D5"/>
          </w:tcPr>
          <w:p w:rsidR="00FB0EC9" w:rsidRDefault="00FB0EC9" w:rsidP="00B1039B">
            <w:pPr>
              <w:pStyle w:val="TableParagraph"/>
              <w:jc w:val="center"/>
              <w:rPr>
                <w:rFonts w:ascii="Times New Roman"/>
                <w:sz w:val="26"/>
              </w:rPr>
            </w:pPr>
            <w:r>
              <w:rPr>
                <w:rFonts w:ascii="Times New Roman"/>
                <w:sz w:val="26"/>
              </w:rPr>
              <w:t>$6500</w:t>
            </w:r>
          </w:p>
        </w:tc>
        <w:tc>
          <w:tcPr>
            <w:tcW w:w="1882" w:type="dxa"/>
            <w:shd w:val="clear" w:color="auto" w:fill="FBE3D5"/>
          </w:tcPr>
          <w:p w:rsidR="00FB0EC9" w:rsidRDefault="00FB0EC9" w:rsidP="00B1039B">
            <w:pPr>
              <w:pStyle w:val="TableParagraph"/>
              <w:jc w:val="center"/>
              <w:rPr>
                <w:rFonts w:ascii="Times New Roman"/>
                <w:sz w:val="26"/>
              </w:rPr>
            </w:pPr>
            <w:r>
              <w:rPr>
                <w:rFonts w:ascii="Times New Roman"/>
                <w:sz w:val="26"/>
              </w:rPr>
              <w:t>$6565</w:t>
            </w:r>
          </w:p>
        </w:tc>
      </w:tr>
      <w:tr w:rsidR="00FB0EC9" w:rsidTr="00FB0EC9">
        <w:trPr>
          <w:trHeight w:val="359"/>
          <w:jc w:val="center"/>
        </w:trPr>
        <w:tc>
          <w:tcPr>
            <w:tcW w:w="6522" w:type="dxa"/>
          </w:tcPr>
          <w:p w:rsidR="00FB0EC9" w:rsidRDefault="00FB0EC9" w:rsidP="00B1039B">
            <w:pPr>
              <w:pStyle w:val="TableParagraph"/>
              <w:spacing w:before="20" w:line="319" w:lineRule="exact"/>
              <w:ind w:left="107"/>
              <w:rPr>
                <w:sz w:val="28"/>
              </w:rPr>
            </w:pPr>
            <w:r>
              <w:rPr>
                <w:sz w:val="28"/>
              </w:rPr>
              <w:t>Adult Credential Rate</w:t>
            </w:r>
          </w:p>
        </w:tc>
        <w:tc>
          <w:tcPr>
            <w:tcW w:w="1899" w:type="dxa"/>
          </w:tcPr>
          <w:p w:rsidR="00FB0EC9" w:rsidRDefault="00FB0EC9" w:rsidP="00B1039B">
            <w:pPr>
              <w:pStyle w:val="TableParagraph"/>
              <w:jc w:val="center"/>
              <w:rPr>
                <w:rFonts w:ascii="Times New Roman"/>
                <w:sz w:val="26"/>
              </w:rPr>
            </w:pPr>
            <w:r>
              <w:rPr>
                <w:rFonts w:ascii="Times New Roman"/>
                <w:sz w:val="26"/>
              </w:rPr>
              <w:t>74%</w:t>
            </w:r>
          </w:p>
        </w:tc>
        <w:tc>
          <w:tcPr>
            <w:tcW w:w="1882" w:type="dxa"/>
          </w:tcPr>
          <w:p w:rsidR="00FB0EC9" w:rsidRDefault="00FB0EC9" w:rsidP="00B1039B">
            <w:pPr>
              <w:pStyle w:val="TableParagraph"/>
              <w:jc w:val="center"/>
              <w:rPr>
                <w:rFonts w:ascii="Times New Roman"/>
                <w:sz w:val="26"/>
              </w:rPr>
            </w:pPr>
            <w:r>
              <w:rPr>
                <w:rFonts w:ascii="Times New Roman"/>
                <w:sz w:val="26"/>
              </w:rPr>
              <w:t>75%</w:t>
            </w:r>
          </w:p>
        </w:tc>
      </w:tr>
      <w:tr w:rsidR="00FB0EC9" w:rsidTr="00FB0EC9">
        <w:trPr>
          <w:trHeight w:val="359"/>
          <w:jc w:val="center"/>
        </w:trPr>
        <w:tc>
          <w:tcPr>
            <w:tcW w:w="6522" w:type="dxa"/>
            <w:shd w:val="clear" w:color="auto" w:fill="FCE9D9"/>
          </w:tcPr>
          <w:p w:rsidR="00FB0EC9" w:rsidRDefault="00FB0EC9" w:rsidP="00B1039B">
            <w:pPr>
              <w:pStyle w:val="TableParagraph"/>
              <w:spacing w:before="20" w:line="319" w:lineRule="exact"/>
              <w:ind w:left="107"/>
              <w:rPr>
                <w:sz w:val="28"/>
              </w:rPr>
            </w:pPr>
            <w:r>
              <w:rPr>
                <w:sz w:val="28"/>
              </w:rPr>
              <w:t>DW Q2 Entered Employment</w:t>
            </w:r>
          </w:p>
        </w:tc>
        <w:tc>
          <w:tcPr>
            <w:tcW w:w="1899" w:type="dxa"/>
            <w:shd w:val="clear" w:color="auto" w:fill="FCE9D9"/>
          </w:tcPr>
          <w:p w:rsidR="00FB0EC9" w:rsidRDefault="00FB0EC9" w:rsidP="00B1039B">
            <w:pPr>
              <w:pStyle w:val="TableParagraph"/>
              <w:jc w:val="center"/>
              <w:rPr>
                <w:rFonts w:ascii="Times New Roman"/>
                <w:sz w:val="26"/>
              </w:rPr>
            </w:pPr>
            <w:r>
              <w:rPr>
                <w:rFonts w:ascii="Times New Roman"/>
                <w:sz w:val="26"/>
              </w:rPr>
              <w:t>76%</w:t>
            </w:r>
          </w:p>
        </w:tc>
        <w:tc>
          <w:tcPr>
            <w:tcW w:w="1882" w:type="dxa"/>
            <w:shd w:val="clear" w:color="auto" w:fill="FCE9D9"/>
          </w:tcPr>
          <w:p w:rsidR="00FB0EC9" w:rsidRDefault="00FB0EC9" w:rsidP="00B1039B">
            <w:pPr>
              <w:pStyle w:val="TableParagraph"/>
              <w:jc w:val="center"/>
              <w:rPr>
                <w:rFonts w:ascii="Times New Roman"/>
                <w:sz w:val="26"/>
              </w:rPr>
            </w:pPr>
            <w:r>
              <w:rPr>
                <w:rFonts w:ascii="Times New Roman"/>
                <w:sz w:val="26"/>
              </w:rPr>
              <w:t>73%</w:t>
            </w:r>
          </w:p>
        </w:tc>
      </w:tr>
      <w:tr w:rsidR="00FB0EC9" w:rsidTr="00FB0EC9">
        <w:trPr>
          <w:trHeight w:val="360"/>
          <w:jc w:val="center"/>
        </w:trPr>
        <w:tc>
          <w:tcPr>
            <w:tcW w:w="6522" w:type="dxa"/>
          </w:tcPr>
          <w:p w:rsidR="00FB0EC9" w:rsidRDefault="00FB0EC9" w:rsidP="00B1039B">
            <w:pPr>
              <w:pStyle w:val="TableParagraph"/>
              <w:spacing w:before="21" w:line="319" w:lineRule="exact"/>
              <w:ind w:left="107"/>
              <w:rPr>
                <w:sz w:val="28"/>
              </w:rPr>
            </w:pPr>
            <w:r>
              <w:rPr>
                <w:sz w:val="28"/>
              </w:rPr>
              <w:t>DW Q4 Entered Employment</w:t>
            </w:r>
          </w:p>
        </w:tc>
        <w:tc>
          <w:tcPr>
            <w:tcW w:w="1899" w:type="dxa"/>
          </w:tcPr>
          <w:p w:rsidR="00FB0EC9" w:rsidRDefault="00FB0EC9" w:rsidP="00B1039B">
            <w:pPr>
              <w:pStyle w:val="TableParagraph"/>
              <w:jc w:val="center"/>
              <w:rPr>
                <w:rFonts w:ascii="Times New Roman"/>
                <w:sz w:val="26"/>
              </w:rPr>
            </w:pPr>
            <w:r>
              <w:rPr>
                <w:rFonts w:ascii="Times New Roman"/>
                <w:sz w:val="26"/>
              </w:rPr>
              <w:t>75%</w:t>
            </w:r>
          </w:p>
        </w:tc>
        <w:tc>
          <w:tcPr>
            <w:tcW w:w="1882" w:type="dxa"/>
          </w:tcPr>
          <w:p w:rsidR="00FB0EC9" w:rsidRDefault="00FB0EC9" w:rsidP="00B1039B">
            <w:pPr>
              <w:pStyle w:val="TableParagraph"/>
              <w:jc w:val="center"/>
              <w:rPr>
                <w:rFonts w:ascii="Times New Roman"/>
                <w:sz w:val="26"/>
              </w:rPr>
            </w:pPr>
            <w:r>
              <w:rPr>
                <w:rFonts w:ascii="Times New Roman"/>
                <w:sz w:val="26"/>
              </w:rPr>
              <w:t>75%</w:t>
            </w:r>
          </w:p>
        </w:tc>
      </w:tr>
      <w:tr w:rsidR="00FB0EC9" w:rsidTr="00FB0EC9">
        <w:trPr>
          <w:trHeight w:val="361"/>
          <w:jc w:val="center"/>
        </w:trPr>
        <w:tc>
          <w:tcPr>
            <w:tcW w:w="6522" w:type="dxa"/>
            <w:shd w:val="clear" w:color="auto" w:fill="FCE9D9"/>
          </w:tcPr>
          <w:p w:rsidR="00FB0EC9" w:rsidRDefault="00FB0EC9" w:rsidP="00B1039B">
            <w:pPr>
              <w:pStyle w:val="TableParagraph"/>
              <w:spacing w:before="20" w:line="321" w:lineRule="exact"/>
              <w:ind w:left="107"/>
              <w:rPr>
                <w:sz w:val="28"/>
              </w:rPr>
            </w:pPr>
            <w:r>
              <w:rPr>
                <w:sz w:val="28"/>
              </w:rPr>
              <w:t>DW Median Earnings</w:t>
            </w:r>
          </w:p>
        </w:tc>
        <w:tc>
          <w:tcPr>
            <w:tcW w:w="1899" w:type="dxa"/>
            <w:shd w:val="clear" w:color="auto" w:fill="FCE9D9"/>
          </w:tcPr>
          <w:p w:rsidR="00FB0EC9" w:rsidRDefault="00FB0EC9" w:rsidP="00B1039B">
            <w:pPr>
              <w:pStyle w:val="TableParagraph"/>
              <w:jc w:val="center"/>
              <w:rPr>
                <w:rFonts w:ascii="Times New Roman"/>
                <w:sz w:val="26"/>
              </w:rPr>
            </w:pPr>
            <w:r>
              <w:rPr>
                <w:rFonts w:ascii="Times New Roman"/>
                <w:sz w:val="26"/>
              </w:rPr>
              <w:t>$7000</w:t>
            </w:r>
          </w:p>
        </w:tc>
        <w:tc>
          <w:tcPr>
            <w:tcW w:w="1882" w:type="dxa"/>
            <w:shd w:val="clear" w:color="auto" w:fill="FCE9D9"/>
          </w:tcPr>
          <w:p w:rsidR="00FB0EC9" w:rsidRDefault="00FB0EC9" w:rsidP="00B1039B">
            <w:pPr>
              <w:pStyle w:val="TableParagraph"/>
              <w:jc w:val="center"/>
              <w:rPr>
                <w:rFonts w:ascii="Times New Roman"/>
                <w:sz w:val="26"/>
              </w:rPr>
            </w:pPr>
            <w:r>
              <w:rPr>
                <w:rFonts w:ascii="Times New Roman"/>
                <w:sz w:val="26"/>
              </w:rPr>
              <w:t>$7000</w:t>
            </w:r>
          </w:p>
        </w:tc>
      </w:tr>
      <w:tr w:rsidR="00FB0EC9" w:rsidTr="00FB0EC9">
        <w:trPr>
          <w:trHeight w:val="359"/>
          <w:jc w:val="center"/>
        </w:trPr>
        <w:tc>
          <w:tcPr>
            <w:tcW w:w="6522" w:type="dxa"/>
          </w:tcPr>
          <w:p w:rsidR="00FB0EC9" w:rsidRDefault="00FB0EC9" w:rsidP="00B1039B">
            <w:pPr>
              <w:pStyle w:val="TableParagraph"/>
              <w:spacing w:before="20" w:line="319" w:lineRule="exact"/>
              <w:ind w:left="107"/>
              <w:rPr>
                <w:sz w:val="28"/>
              </w:rPr>
            </w:pPr>
            <w:r>
              <w:rPr>
                <w:sz w:val="28"/>
              </w:rPr>
              <w:t>DW Credential Rate</w:t>
            </w:r>
          </w:p>
        </w:tc>
        <w:tc>
          <w:tcPr>
            <w:tcW w:w="1899" w:type="dxa"/>
          </w:tcPr>
          <w:p w:rsidR="00FB0EC9" w:rsidRDefault="00FB0EC9" w:rsidP="00B1039B">
            <w:pPr>
              <w:pStyle w:val="TableParagraph"/>
              <w:jc w:val="center"/>
              <w:rPr>
                <w:rFonts w:ascii="Times New Roman"/>
                <w:sz w:val="26"/>
              </w:rPr>
            </w:pPr>
            <w:r>
              <w:rPr>
                <w:rFonts w:ascii="Times New Roman"/>
                <w:sz w:val="26"/>
              </w:rPr>
              <w:t>65%</w:t>
            </w:r>
          </w:p>
        </w:tc>
        <w:tc>
          <w:tcPr>
            <w:tcW w:w="1882" w:type="dxa"/>
          </w:tcPr>
          <w:p w:rsidR="00FB0EC9" w:rsidRDefault="00FB0EC9" w:rsidP="00B1039B">
            <w:pPr>
              <w:pStyle w:val="TableParagraph"/>
              <w:jc w:val="center"/>
              <w:rPr>
                <w:rFonts w:ascii="Times New Roman"/>
                <w:sz w:val="26"/>
              </w:rPr>
            </w:pPr>
            <w:r>
              <w:rPr>
                <w:rFonts w:ascii="Times New Roman"/>
                <w:sz w:val="26"/>
              </w:rPr>
              <w:t>65%</w:t>
            </w:r>
          </w:p>
        </w:tc>
      </w:tr>
      <w:tr w:rsidR="00FB0EC9" w:rsidTr="00FB0EC9">
        <w:trPr>
          <w:trHeight w:val="685"/>
          <w:jc w:val="center"/>
        </w:trPr>
        <w:tc>
          <w:tcPr>
            <w:tcW w:w="6522" w:type="dxa"/>
            <w:shd w:val="clear" w:color="auto" w:fill="FBE3D5"/>
          </w:tcPr>
          <w:p w:rsidR="00FB0EC9" w:rsidRDefault="00FB0EC9" w:rsidP="00B1039B">
            <w:pPr>
              <w:pStyle w:val="TableParagraph"/>
              <w:spacing w:before="3" w:line="340" w:lineRule="atLeast"/>
              <w:ind w:left="107" w:right="1129"/>
              <w:rPr>
                <w:sz w:val="28"/>
              </w:rPr>
            </w:pPr>
            <w:r>
              <w:rPr>
                <w:sz w:val="28"/>
              </w:rPr>
              <w:t>Youth Q2 Placement in Employment or Education</w:t>
            </w:r>
          </w:p>
        </w:tc>
        <w:tc>
          <w:tcPr>
            <w:tcW w:w="1899" w:type="dxa"/>
            <w:shd w:val="clear" w:color="auto" w:fill="FBE3D5"/>
          </w:tcPr>
          <w:p w:rsidR="00FB0EC9" w:rsidRDefault="00FB0EC9" w:rsidP="00B1039B">
            <w:pPr>
              <w:pStyle w:val="TableParagraph"/>
              <w:jc w:val="center"/>
              <w:rPr>
                <w:rFonts w:ascii="Times New Roman"/>
                <w:sz w:val="26"/>
              </w:rPr>
            </w:pPr>
            <w:r>
              <w:rPr>
                <w:rFonts w:ascii="Times New Roman"/>
                <w:sz w:val="26"/>
              </w:rPr>
              <w:t>70%</w:t>
            </w:r>
          </w:p>
        </w:tc>
        <w:tc>
          <w:tcPr>
            <w:tcW w:w="1882" w:type="dxa"/>
            <w:shd w:val="clear" w:color="auto" w:fill="FBE3D5"/>
          </w:tcPr>
          <w:p w:rsidR="00FB0EC9" w:rsidRDefault="00FB0EC9" w:rsidP="00B1039B">
            <w:pPr>
              <w:pStyle w:val="TableParagraph"/>
              <w:jc w:val="center"/>
              <w:rPr>
                <w:rFonts w:ascii="Times New Roman"/>
                <w:sz w:val="26"/>
              </w:rPr>
            </w:pPr>
            <w:r>
              <w:rPr>
                <w:rFonts w:ascii="Times New Roman"/>
                <w:sz w:val="26"/>
              </w:rPr>
              <w:t>71%</w:t>
            </w:r>
          </w:p>
        </w:tc>
      </w:tr>
      <w:tr w:rsidR="00FB0EC9" w:rsidTr="00FB0EC9">
        <w:trPr>
          <w:trHeight w:val="682"/>
          <w:jc w:val="center"/>
        </w:trPr>
        <w:tc>
          <w:tcPr>
            <w:tcW w:w="6522" w:type="dxa"/>
          </w:tcPr>
          <w:p w:rsidR="00FB0EC9" w:rsidRDefault="00FB0EC9" w:rsidP="00B1039B">
            <w:pPr>
              <w:pStyle w:val="TableParagraph"/>
              <w:spacing w:line="340" w:lineRule="atLeast"/>
              <w:ind w:left="107" w:right="1129"/>
              <w:rPr>
                <w:sz w:val="28"/>
              </w:rPr>
            </w:pPr>
            <w:r>
              <w:rPr>
                <w:sz w:val="28"/>
              </w:rPr>
              <w:t>Youth Q4 Placement in Employment or Education</w:t>
            </w:r>
          </w:p>
        </w:tc>
        <w:tc>
          <w:tcPr>
            <w:tcW w:w="1899" w:type="dxa"/>
          </w:tcPr>
          <w:p w:rsidR="00FB0EC9" w:rsidRDefault="00FB0EC9" w:rsidP="00B1039B">
            <w:pPr>
              <w:pStyle w:val="TableParagraph"/>
              <w:jc w:val="center"/>
              <w:rPr>
                <w:rFonts w:ascii="Times New Roman"/>
                <w:sz w:val="26"/>
              </w:rPr>
            </w:pPr>
            <w:r>
              <w:rPr>
                <w:rFonts w:ascii="Times New Roman"/>
                <w:sz w:val="26"/>
              </w:rPr>
              <w:t>77%</w:t>
            </w:r>
          </w:p>
        </w:tc>
        <w:tc>
          <w:tcPr>
            <w:tcW w:w="1882" w:type="dxa"/>
          </w:tcPr>
          <w:p w:rsidR="00FB0EC9" w:rsidRDefault="00FB0EC9" w:rsidP="00B1039B">
            <w:pPr>
              <w:pStyle w:val="TableParagraph"/>
              <w:jc w:val="center"/>
              <w:rPr>
                <w:rFonts w:ascii="Times New Roman"/>
                <w:sz w:val="26"/>
              </w:rPr>
            </w:pPr>
            <w:r>
              <w:rPr>
                <w:rFonts w:ascii="Times New Roman"/>
                <w:sz w:val="26"/>
              </w:rPr>
              <w:t>79%</w:t>
            </w:r>
          </w:p>
        </w:tc>
      </w:tr>
      <w:tr w:rsidR="00FB0EC9" w:rsidTr="00FB0EC9">
        <w:trPr>
          <w:trHeight w:val="358"/>
          <w:jc w:val="center"/>
        </w:trPr>
        <w:tc>
          <w:tcPr>
            <w:tcW w:w="6522" w:type="dxa"/>
            <w:shd w:val="clear" w:color="auto" w:fill="FCE9D9"/>
          </w:tcPr>
          <w:p w:rsidR="00FB0EC9" w:rsidRDefault="00FB0EC9" w:rsidP="00B1039B">
            <w:pPr>
              <w:pStyle w:val="TableParagraph"/>
              <w:spacing w:before="16" w:line="321" w:lineRule="exact"/>
              <w:ind w:left="107"/>
              <w:rPr>
                <w:sz w:val="28"/>
              </w:rPr>
            </w:pPr>
            <w:r>
              <w:rPr>
                <w:sz w:val="28"/>
              </w:rPr>
              <w:t>Youth Credential Rate</w:t>
            </w:r>
          </w:p>
        </w:tc>
        <w:tc>
          <w:tcPr>
            <w:tcW w:w="1899" w:type="dxa"/>
            <w:shd w:val="clear" w:color="auto" w:fill="FCE9D9"/>
          </w:tcPr>
          <w:p w:rsidR="00FB0EC9" w:rsidRDefault="00FB0EC9" w:rsidP="00B1039B">
            <w:pPr>
              <w:pStyle w:val="TableParagraph"/>
              <w:jc w:val="center"/>
              <w:rPr>
                <w:rFonts w:ascii="Times New Roman"/>
                <w:sz w:val="26"/>
              </w:rPr>
            </w:pPr>
            <w:r>
              <w:rPr>
                <w:rFonts w:ascii="Times New Roman"/>
                <w:sz w:val="26"/>
              </w:rPr>
              <w:t>60%</w:t>
            </w:r>
          </w:p>
        </w:tc>
        <w:tc>
          <w:tcPr>
            <w:tcW w:w="1882" w:type="dxa"/>
            <w:shd w:val="clear" w:color="auto" w:fill="FCE9D9"/>
          </w:tcPr>
          <w:p w:rsidR="00FB0EC9" w:rsidRDefault="00FB0EC9" w:rsidP="00B1039B">
            <w:pPr>
              <w:pStyle w:val="TableParagraph"/>
              <w:jc w:val="center"/>
              <w:rPr>
                <w:rFonts w:ascii="Times New Roman"/>
                <w:sz w:val="26"/>
              </w:rPr>
            </w:pPr>
            <w:r>
              <w:rPr>
                <w:rFonts w:ascii="Times New Roman"/>
                <w:sz w:val="26"/>
              </w:rPr>
              <w:t>62%</w:t>
            </w:r>
          </w:p>
        </w:tc>
      </w:tr>
    </w:tbl>
    <w:p w:rsidR="00980755" w:rsidRDefault="00980755">
      <w:pPr>
        <w:pStyle w:val="BodyText"/>
        <w:rPr>
          <w:sz w:val="20"/>
        </w:rPr>
      </w:pPr>
    </w:p>
    <w:p w:rsidR="00A135D7" w:rsidRDefault="00A135D7">
      <w:pPr>
        <w:rPr>
          <w:sz w:val="16"/>
          <w:szCs w:val="24"/>
        </w:rPr>
      </w:pPr>
      <w:r>
        <w:rPr>
          <w:sz w:val="16"/>
        </w:rPr>
        <w:br w:type="page"/>
      </w:r>
    </w:p>
    <w:p w:rsidR="00980755" w:rsidRDefault="00980755">
      <w:pPr>
        <w:pStyle w:val="BodyText"/>
        <w:rPr>
          <w:sz w:val="16"/>
        </w:rPr>
      </w:pPr>
    </w:p>
    <w:p w:rsidR="00980755" w:rsidRDefault="00193CB3">
      <w:pPr>
        <w:pStyle w:val="BodyText"/>
        <w:spacing w:before="92"/>
        <w:ind w:left="860" w:right="1279" w:hanging="1"/>
        <w:rPr>
          <w:del w:id="1031" w:author="Cantly, Donnie A." w:date="2018-11-02T11:00:00Z"/>
        </w:rPr>
      </w:pPr>
      <w:del w:id="1032" w:author="Cantly, Donnie A." w:date="2018-11-02T11:00:00Z">
        <w:r>
          <w:rPr>
            <w:b/>
          </w:rPr>
          <w:delText xml:space="preserve">Attachment 3: </w:delText>
        </w:r>
        <w:r>
          <w:delText>Comments – NO COMMENTS WERE RECEIVED. Public comments period was from July 13, 2016 - August 13, 2016.</w:delText>
        </w:r>
      </w:del>
    </w:p>
    <w:p w:rsidR="00980755" w:rsidRDefault="00193CB3">
      <w:pPr>
        <w:pStyle w:val="BodyText"/>
        <w:spacing w:before="92"/>
        <w:ind w:left="860" w:right="1279" w:hanging="1"/>
        <w:rPr>
          <w:ins w:id="1033" w:author="Cantly, Donnie A." w:date="2018-11-02T11:00:00Z"/>
        </w:rPr>
      </w:pPr>
      <w:ins w:id="1034" w:author="Cantly, Donnie A." w:date="2018-11-02T11:00:00Z">
        <w:r>
          <w:rPr>
            <w:b/>
          </w:rPr>
          <w:t xml:space="preserve">Attachment 3: </w:t>
        </w:r>
      </w:ins>
    </w:p>
    <w:p w:rsidR="00980755" w:rsidRDefault="00980755">
      <w:pPr>
        <w:pStyle w:val="BodyText"/>
        <w:spacing w:before="3"/>
        <w:rPr>
          <w:sz w:val="18"/>
        </w:rPr>
      </w:pPr>
    </w:p>
    <w:tbl>
      <w:tblPr>
        <w:tblW w:w="0" w:type="auto"/>
        <w:tblInd w:w="76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9352"/>
      </w:tblGrid>
      <w:tr w:rsidR="00980755">
        <w:trPr>
          <w:trHeight w:val="284"/>
        </w:trPr>
        <w:tc>
          <w:tcPr>
            <w:tcW w:w="9352" w:type="dxa"/>
            <w:tcBorders>
              <w:top w:val="nil"/>
              <w:left w:val="nil"/>
              <w:right w:val="nil"/>
            </w:tcBorders>
            <w:shd w:val="clear" w:color="auto" w:fill="F79545"/>
          </w:tcPr>
          <w:p w:rsidR="00980755" w:rsidRDefault="00193CB3">
            <w:pPr>
              <w:pStyle w:val="TableParagraph"/>
              <w:spacing w:before="6" w:line="258" w:lineRule="exact"/>
              <w:ind w:left="4007" w:right="3998"/>
              <w:jc w:val="center"/>
              <w:rPr>
                <w:b/>
                <w:sz w:val="24"/>
              </w:rPr>
            </w:pPr>
            <w:r>
              <w:rPr>
                <w:b/>
                <w:color w:val="FFFFFF"/>
                <w:sz w:val="24"/>
              </w:rPr>
              <w:t>Comment 1</w:t>
            </w:r>
          </w:p>
        </w:tc>
      </w:tr>
      <w:tr w:rsidR="00980755">
        <w:trPr>
          <w:trHeight w:val="543"/>
        </w:trPr>
        <w:tc>
          <w:tcPr>
            <w:tcW w:w="9352"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67" w:lineRule="exact"/>
              <w:ind w:left="107"/>
              <w:rPr>
                <w:b/>
                <w:sz w:val="24"/>
              </w:rPr>
            </w:pPr>
            <w:r>
              <w:rPr>
                <w:b/>
                <w:sz w:val="24"/>
              </w:rPr>
              <w:t>Originating Entity:</w:t>
            </w:r>
          </w:p>
        </w:tc>
      </w:tr>
      <w:tr w:rsidR="00980755">
        <w:trPr>
          <w:trHeight w:val="1636"/>
        </w:trPr>
        <w:tc>
          <w:tcPr>
            <w:tcW w:w="9352"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68" w:lineRule="exact"/>
              <w:ind w:left="107"/>
              <w:rPr>
                <w:b/>
                <w:sz w:val="24"/>
              </w:rPr>
            </w:pPr>
            <w:r>
              <w:rPr>
                <w:b/>
                <w:sz w:val="24"/>
              </w:rPr>
              <w:t>Comment:</w:t>
            </w:r>
          </w:p>
        </w:tc>
      </w:tr>
    </w:tbl>
    <w:p w:rsidR="00980755" w:rsidRDefault="00980755">
      <w:pPr>
        <w:pStyle w:val="BodyText"/>
        <w:rPr>
          <w:sz w:val="20"/>
        </w:rPr>
      </w:pPr>
    </w:p>
    <w:p w:rsidR="00980755" w:rsidRDefault="00980755">
      <w:pPr>
        <w:pStyle w:val="BodyText"/>
        <w:spacing w:before="6"/>
        <w:rPr>
          <w:sz w:val="16"/>
        </w:rPr>
      </w:pPr>
    </w:p>
    <w:tbl>
      <w:tblPr>
        <w:tblW w:w="0" w:type="auto"/>
        <w:tblInd w:w="7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352"/>
      </w:tblGrid>
      <w:tr w:rsidR="00980755">
        <w:trPr>
          <w:trHeight w:val="278"/>
        </w:trPr>
        <w:tc>
          <w:tcPr>
            <w:tcW w:w="9352" w:type="dxa"/>
            <w:tcBorders>
              <w:top w:val="nil"/>
              <w:left w:val="nil"/>
              <w:right w:val="nil"/>
            </w:tcBorders>
            <w:shd w:val="clear" w:color="auto" w:fill="F79545"/>
          </w:tcPr>
          <w:p w:rsidR="00980755" w:rsidRDefault="00193CB3">
            <w:pPr>
              <w:pStyle w:val="TableParagraph"/>
              <w:spacing w:line="258" w:lineRule="exact"/>
              <w:ind w:left="4007" w:right="3998"/>
              <w:jc w:val="center"/>
              <w:rPr>
                <w:b/>
                <w:sz w:val="24"/>
              </w:rPr>
            </w:pPr>
            <w:r>
              <w:rPr>
                <w:b/>
                <w:color w:val="FFFFFF"/>
                <w:sz w:val="24"/>
              </w:rPr>
              <w:t>Comment 2</w:t>
            </w:r>
          </w:p>
        </w:tc>
      </w:tr>
      <w:tr w:rsidR="00980755">
        <w:trPr>
          <w:trHeight w:val="544"/>
        </w:trPr>
        <w:tc>
          <w:tcPr>
            <w:tcW w:w="9352"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67" w:lineRule="exact"/>
              <w:ind w:left="107"/>
              <w:rPr>
                <w:b/>
                <w:sz w:val="24"/>
              </w:rPr>
            </w:pPr>
            <w:r>
              <w:rPr>
                <w:b/>
                <w:sz w:val="24"/>
              </w:rPr>
              <w:t>Originating Entity:</w:t>
            </w:r>
          </w:p>
        </w:tc>
      </w:tr>
      <w:tr w:rsidR="00980755">
        <w:trPr>
          <w:trHeight w:val="1636"/>
        </w:trPr>
        <w:tc>
          <w:tcPr>
            <w:tcW w:w="9352"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75" w:lineRule="exact"/>
              <w:ind w:left="107"/>
              <w:rPr>
                <w:b/>
                <w:sz w:val="24"/>
              </w:rPr>
            </w:pPr>
            <w:r>
              <w:rPr>
                <w:b/>
                <w:sz w:val="24"/>
              </w:rPr>
              <w:t>Comment:</w:t>
            </w:r>
          </w:p>
        </w:tc>
      </w:tr>
    </w:tbl>
    <w:p w:rsidR="00980755" w:rsidRDefault="00980755">
      <w:pPr>
        <w:pStyle w:val="BodyText"/>
        <w:rPr>
          <w:sz w:val="20"/>
        </w:rPr>
      </w:pPr>
    </w:p>
    <w:p w:rsidR="00980755" w:rsidRDefault="00980755">
      <w:pPr>
        <w:pStyle w:val="BodyText"/>
        <w:spacing w:before="6"/>
        <w:rPr>
          <w:sz w:val="17"/>
        </w:rPr>
      </w:pPr>
    </w:p>
    <w:tbl>
      <w:tblPr>
        <w:tblW w:w="0" w:type="auto"/>
        <w:tblInd w:w="76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9352"/>
      </w:tblGrid>
      <w:tr w:rsidR="00980755">
        <w:trPr>
          <w:trHeight w:val="285"/>
        </w:trPr>
        <w:tc>
          <w:tcPr>
            <w:tcW w:w="9352" w:type="dxa"/>
            <w:tcBorders>
              <w:top w:val="nil"/>
              <w:left w:val="nil"/>
              <w:right w:val="nil"/>
            </w:tcBorders>
            <w:shd w:val="clear" w:color="auto" w:fill="F79545"/>
          </w:tcPr>
          <w:p w:rsidR="00980755" w:rsidRDefault="00193CB3">
            <w:pPr>
              <w:pStyle w:val="TableParagraph"/>
              <w:spacing w:before="6" w:line="259" w:lineRule="exact"/>
              <w:ind w:left="4007" w:right="3998"/>
              <w:jc w:val="center"/>
              <w:rPr>
                <w:b/>
                <w:sz w:val="24"/>
              </w:rPr>
            </w:pPr>
            <w:r>
              <w:rPr>
                <w:b/>
                <w:color w:val="FFFFFF"/>
                <w:sz w:val="24"/>
              </w:rPr>
              <w:t>Comment 3</w:t>
            </w:r>
          </w:p>
        </w:tc>
      </w:tr>
      <w:tr w:rsidR="00980755">
        <w:trPr>
          <w:trHeight w:val="541"/>
        </w:trPr>
        <w:tc>
          <w:tcPr>
            <w:tcW w:w="9352"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65" w:lineRule="exact"/>
              <w:ind w:left="107"/>
              <w:rPr>
                <w:b/>
                <w:sz w:val="24"/>
              </w:rPr>
            </w:pPr>
            <w:r>
              <w:rPr>
                <w:b/>
                <w:sz w:val="24"/>
              </w:rPr>
              <w:t>Originating Entity:</w:t>
            </w:r>
          </w:p>
        </w:tc>
      </w:tr>
      <w:tr w:rsidR="00980755">
        <w:trPr>
          <w:trHeight w:val="1637"/>
        </w:trPr>
        <w:tc>
          <w:tcPr>
            <w:tcW w:w="9352"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68" w:lineRule="exact"/>
              <w:ind w:left="107"/>
              <w:rPr>
                <w:b/>
                <w:sz w:val="24"/>
              </w:rPr>
            </w:pPr>
            <w:r>
              <w:rPr>
                <w:b/>
                <w:sz w:val="24"/>
              </w:rPr>
              <w:t>Comment:</w:t>
            </w:r>
          </w:p>
        </w:tc>
      </w:tr>
    </w:tbl>
    <w:p w:rsidR="00980755" w:rsidRDefault="00980755">
      <w:pPr>
        <w:pStyle w:val="BodyText"/>
        <w:rPr>
          <w:sz w:val="20"/>
        </w:rPr>
      </w:pPr>
    </w:p>
    <w:p w:rsidR="00980755" w:rsidRDefault="00980755">
      <w:pPr>
        <w:pStyle w:val="BodyText"/>
        <w:rPr>
          <w:sz w:val="17"/>
        </w:rPr>
      </w:pPr>
    </w:p>
    <w:tbl>
      <w:tblPr>
        <w:tblW w:w="0" w:type="auto"/>
        <w:tblInd w:w="7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352"/>
      </w:tblGrid>
      <w:tr w:rsidR="00980755">
        <w:trPr>
          <w:trHeight w:val="278"/>
        </w:trPr>
        <w:tc>
          <w:tcPr>
            <w:tcW w:w="9352" w:type="dxa"/>
            <w:tcBorders>
              <w:top w:val="nil"/>
              <w:left w:val="nil"/>
              <w:right w:val="nil"/>
            </w:tcBorders>
            <w:shd w:val="clear" w:color="auto" w:fill="F79545"/>
          </w:tcPr>
          <w:p w:rsidR="00980755" w:rsidRDefault="00193CB3">
            <w:pPr>
              <w:pStyle w:val="TableParagraph"/>
              <w:spacing w:line="258" w:lineRule="exact"/>
              <w:ind w:left="4007" w:right="3998"/>
              <w:jc w:val="center"/>
              <w:rPr>
                <w:b/>
                <w:sz w:val="24"/>
              </w:rPr>
            </w:pPr>
            <w:r>
              <w:rPr>
                <w:b/>
                <w:color w:val="FFFFFF"/>
                <w:sz w:val="24"/>
              </w:rPr>
              <w:t>Comment 4</w:t>
            </w:r>
          </w:p>
        </w:tc>
      </w:tr>
      <w:tr w:rsidR="00980755">
        <w:trPr>
          <w:trHeight w:val="544"/>
        </w:trPr>
        <w:tc>
          <w:tcPr>
            <w:tcW w:w="9352" w:type="dxa"/>
            <w:tcBorders>
              <w:left w:val="single" w:sz="4" w:space="0" w:color="F9BE8F"/>
              <w:bottom w:val="single" w:sz="4" w:space="0" w:color="F9BE8F"/>
              <w:right w:val="single" w:sz="4" w:space="0" w:color="F9BE8F"/>
            </w:tcBorders>
            <w:shd w:val="clear" w:color="auto" w:fill="FBE9D9"/>
          </w:tcPr>
          <w:p w:rsidR="00980755" w:rsidRDefault="00193CB3">
            <w:pPr>
              <w:pStyle w:val="TableParagraph"/>
              <w:spacing w:line="267" w:lineRule="exact"/>
              <w:ind w:left="107"/>
              <w:rPr>
                <w:b/>
                <w:sz w:val="24"/>
              </w:rPr>
            </w:pPr>
            <w:r>
              <w:rPr>
                <w:b/>
                <w:sz w:val="24"/>
              </w:rPr>
              <w:t>Originating Entity:</w:t>
            </w:r>
          </w:p>
        </w:tc>
      </w:tr>
      <w:tr w:rsidR="00980755">
        <w:trPr>
          <w:trHeight w:val="1637"/>
        </w:trPr>
        <w:tc>
          <w:tcPr>
            <w:tcW w:w="9352" w:type="dxa"/>
            <w:tcBorders>
              <w:top w:val="single" w:sz="4" w:space="0" w:color="F9BE8F"/>
              <w:left w:val="single" w:sz="4" w:space="0" w:color="F9BE8F"/>
              <w:bottom w:val="single" w:sz="4" w:space="0" w:color="F9BE8F"/>
              <w:right w:val="single" w:sz="4" w:space="0" w:color="F9BE8F"/>
            </w:tcBorders>
          </w:tcPr>
          <w:p w:rsidR="00980755" w:rsidRDefault="00193CB3">
            <w:pPr>
              <w:pStyle w:val="TableParagraph"/>
              <w:spacing w:line="274" w:lineRule="exact"/>
              <w:ind w:left="107"/>
              <w:rPr>
                <w:b/>
                <w:sz w:val="24"/>
              </w:rPr>
            </w:pPr>
            <w:r>
              <w:rPr>
                <w:b/>
                <w:sz w:val="24"/>
              </w:rPr>
              <w:t>Comment:</w:t>
            </w:r>
          </w:p>
        </w:tc>
      </w:tr>
    </w:tbl>
    <w:p w:rsidR="00980755" w:rsidRDefault="00193CB3">
      <w:pPr>
        <w:spacing w:before="66"/>
        <w:ind w:left="1156"/>
        <w:rPr>
          <w:rFonts w:ascii="Times New Roman"/>
          <w:sz w:val="24"/>
        </w:rPr>
      </w:pPr>
      <w:r>
        <w:rPr>
          <w:w w:val="105"/>
        </w:rPr>
        <w:t xml:space="preserve">DeKalb Workforce Development Board-WIOA Plan for </w:t>
      </w:r>
      <w:r>
        <w:rPr>
          <w:rFonts w:ascii="Times New Roman"/>
          <w:sz w:val="24"/>
        </w:rPr>
        <w:t>211111-2020</w:t>
      </w:r>
    </w:p>
    <w:p w:rsidR="00A135D7" w:rsidRDefault="00A135D7">
      <w:pPr>
        <w:rPr>
          <w:rFonts w:ascii="Times New Roman"/>
          <w:sz w:val="26"/>
          <w:szCs w:val="24"/>
        </w:rPr>
      </w:pPr>
      <w:r>
        <w:rPr>
          <w:rFonts w:ascii="Times New Roman"/>
          <w:sz w:val="26"/>
        </w:rPr>
        <w:br w:type="page"/>
      </w:r>
    </w:p>
    <w:p w:rsidR="00980755" w:rsidRDefault="00980755">
      <w:pPr>
        <w:pStyle w:val="BodyText"/>
        <w:rPr>
          <w:rFonts w:ascii="Times New Roman"/>
          <w:sz w:val="26"/>
        </w:rPr>
      </w:pPr>
    </w:p>
    <w:p w:rsidR="00FB0EC9" w:rsidRDefault="00FB0EC9" w:rsidP="00FB0EC9">
      <w:pPr>
        <w:spacing w:before="101"/>
        <w:ind w:left="100"/>
        <w:rPr>
          <w:b/>
          <w:sz w:val="23"/>
        </w:rPr>
      </w:pPr>
    </w:p>
    <w:p w:rsidR="00FB0EC9" w:rsidRDefault="00FB0EC9" w:rsidP="00FB0EC9">
      <w:pPr>
        <w:spacing w:before="101"/>
        <w:ind w:left="100"/>
        <w:rPr>
          <w:b/>
          <w:sz w:val="23"/>
        </w:rPr>
      </w:pPr>
    </w:p>
    <w:p w:rsidR="00FB0EC9" w:rsidRDefault="00FB0EC9" w:rsidP="00FB0EC9">
      <w:pPr>
        <w:spacing w:before="101"/>
        <w:ind w:left="100"/>
        <w:rPr>
          <w:b/>
          <w:sz w:val="23"/>
        </w:rPr>
      </w:pPr>
    </w:p>
    <w:p w:rsidR="00FB0EC9" w:rsidRDefault="00FB0EC9" w:rsidP="00FB0EC9">
      <w:pPr>
        <w:spacing w:before="101"/>
        <w:ind w:left="100"/>
        <w:rPr>
          <w:b/>
          <w:sz w:val="23"/>
        </w:rPr>
      </w:pPr>
    </w:p>
    <w:p w:rsidR="00FB0EC9" w:rsidRDefault="00FB0EC9" w:rsidP="00FB0EC9">
      <w:pPr>
        <w:tabs>
          <w:tab w:val="left" w:pos="1710"/>
        </w:tabs>
        <w:spacing w:before="101"/>
        <w:ind w:left="720"/>
        <w:rPr>
          <w:sz w:val="23"/>
        </w:rPr>
      </w:pPr>
      <w:r>
        <w:rPr>
          <w:b/>
          <w:sz w:val="23"/>
        </w:rPr>
        <w:t xml:space="preserve">Attachment 4: </w:t>
      </w:r>
      <w:r>
        <w:rPr>
          <w:sz w:val="23"/>
        </w:rPr>
        <w:t>Signature Page</w:t>
      </w:r>
    </w:p>
    <w:p w:rsidR="00FB0EC9" w:rsidRDefault="00FB0EC9" w:rsidP="00FB0EC9">
      <w:pPr>
        <w:pStyle w:val="BodyText"/>
        <w:spacing w:before="8"/>
        <w:rPr>
          <w:sz w:val="26"/>
        </w:rPr>
      </w:pPr>
    </w:p>
    <w:p w:rsidR="00FB0EC9" w:rsidRDefault="00FB0EC9" w:rsidP="00FB0EC9">
      <w:pPr>
        <w:spacing w:before="1" w:line="276" w:lineRule="auto"/>
        <w:ind w:left="720" w:right="1107"/>
        <w:rPr>
          <w:sz w:val="23"/>
        </w:rPr>
      </w:pPr>
      <w:r>
        <w:rPr>
          <w:sz w:val="23"/>
        </w:rPr>
        <w:t>The undersigned hereby agree to adhere to all applicable federal, State, and local laws, regulations, and policies in performing any duty associated with the funds made available to under the Workforce Innovation and Opportunity Act.</w:t>
      </w:r>
    </w:p>
    <w:p w:rsidR="00FB0EC9" w:rsidRDefault="00FB0EC9" w:rsidP="00FB0EC9">
      <w:pPr>
        <w:pStyle w:val="BodyText"/>
        <w:spacing w:before="3"/>
        <w:ind w:left="720"/>
        <w:rPr>
          <w:sz w:val="39"/>
        </w:rPr>
      </w:pPr>
    </w:p>
    <w:p w:rsidR="00FB0EC9" w:rsidRDefault="00FB0EC9" w:rsidP="00FB0EC9">
      <w:pPr>
        <w:tabs>
          <w:tab w:val="left" w:pos="4432"/>
        </w:tabs>
        <w:ind w:left="720"/>
        <w:rPr>
          <w:sz w:val="23"/>
        </w:rPr>
      </w:pPr>
      <w:r>
        <w:rPr>
          <w:sz w:val="23"/>
        </w:rPr>
        <w:t>Name:</w:t>
      </w:r>
      <w:r>
        <w:rPr>
          <w:spacing w:val="-1"/>
          <w:sz w:val="23"/>
        </w:rPr>
        <w:t xml:space="preserve"> </w:t>
      </w:r>
      <w:r>
        <w:rPr>
          <w:sz w:val="23"/>
          <w:u w:val="single"/>
        </w:rPr>
        <w:t xml:space="preserve"> Theresa Austin-Gibbons</w:t>
      </w:r>
      <w:r>
        <w:rPr>
          <w:sz w:val="23"/>
          <w:u w:val="single"/>
        </w:rPr>
        <w:tab/>
      </w:r>
      <w:r>
        <w:rPr>
          <w:sz w:val="23"/>
          <w:u w:val="single"/>
        </w:rPr>
        <w:tab/>
      </w:r>
    </w:p>
    <w:p w:rsidR="00FB0EC9" w:rsidRDefault="00FB0EC9" w:rsidP="00FB0EC9">
      <w:pPr>
        <w:pStyle w:val="BodyText"/>
        <w:ind w:left="720"/>
        <w:rPr>
          <w:sz w:val="20"/>
        </w:rPr>
      </w:pPr>
    </w:p>
    <w:p w:rsidR="00FB0EC9" w:rsidRDefault="00FB0EC9" w:rsidP="00FB0EC9">
      <w:pPr>
        <w:pStyle w:val="BodyText"/>
        <w:spacing w:before="9"/>
        <w:ind w:left="720"/>
        <w:rPr>
          <w:sz w:val="17"/>
        </w:rPr>
      </w:pPr>
    </w:p>
    <w:p w:rsidR="00FB0EC9" w:rsidRDefault="00FB0EC9" w:rsidP="00FB0EC9">
      <w:pPr>
        <w:spacing w:before="101"/>
        <w:ind w:left="720"/>
        <w:rPr>
          <w:sz w:val="23"/>
        </w:rPr>
      </w:pPr>
      <w:r>
        <w:rPr>
          <w:sz w:val="23"/>
        </w:rPr>
        <w:t>Title: Local Workforce Area Director</w:t>
      </w:r>
    </w:p>
    <w:p w:rsidR="00FB0EC9" w:rsidRDefault="00FB0EC9" w:rsidP="00FB0EC9">
      <w:pPr>
        <w:pStyle w:val="BodyText"/>
        <w:ind w:left="720"/>
        <w:rPr>
          <w:sz w:val="28"/>
        </w:rPr>
      </w:pPr>
    </w:p>
    <w:p w:rsidR="00FB0EC9" w:rsidRDefault="00FB0EC9" w:rsidP="00FB0EC9">
      <w:pPr>
        <w:tabs>
          <w:tab w:val="left" w:pos="4814"/>
        </w:tabs>
        <w:spacing w:before="222"/>
        <w:ind w:left="720"/>
        <w:rPr>
          <w:sz w:val="23"/>
        </w:rPr>
      </w:pPr>
      <w:r>
        <w:rPr>
          <w:sz w:val="23"/>
        </w:rPr>
        <w:t>Entity</w:t>
      </w:r>
      <w:r>
        <w:rPr>
          <w:spacing w:val="-12"/>
          <w:sz w:val="23"/>
        </w:rPr>
        <w:t xml:space="preserve"> </w:t>
      </w:r>
      <w:r>
        <w:rPr>
          <w:sz w:val="23"/>
        </w:rPr>
        <w:t>Representing:</w:t>
      </w:r>
      <w:r>
        <w:rPr>
          <w:spacing w:val="-1"/>
          <w:sz w:val="23"/>
        </w:rPr>
        <w:t xml:space="preserve"> </w:t>
      </w:r>
      <w:r>
        <w:rPr>
          <w:sz w:val="23"/>
          <w:u w:val="single"/>
        </w:rPr>
        <w:t xml:space="preserve"> </w:t>
      </w:r>
      <w:r>
        <w:rPr>
          <w:sz w:val="23"/>
          <w:u w:val="single"/>
        </w:rPr>
        <w:tab/>
      </w:r>
    </w:p>
    <w:p w:rsidR="00FB0EC9" w:rsidRDefault="00FB0EC9" w:rsidP="00FB0EC9">
      <w:pPr>
        <w:pStyle w:val="BodyText"/>
        <w:ind w:left="720"/>
        <w:rPr>
          <w:sz w:val="20"/>
        </w:rPr>
      </w:pPr>
    </w:p>
    <w:p w:rsidR="00FB0EC9" w:rsidRDefault="00FB0EC9" w:rsidP="00FB0EC9">
      <w:pPr>
        <w:pStyle w:val="BodyText"/>
        <w:spacing w:before="8"/>
        <w:ind w:left="720"/>
        <w:rPr>
          <w:sz w:val="17"/>
        </w:rPr>
      </w:pPr>
    </w:p>
    <w:p w:rsidR="00FB0EC9" w:rsidRDefault="00FB0EC9" w:rsidP="00FB0EC9">
      <w:pPr>
        <w:tabs>
          <w:tab w:val="left" w:pos="4557"/>
        </w:tabs>
        <w:spacing w:before="101"/>
        <w:ind w:left="720"/>
        <w:rPr>
          <w:sz w:val="23"/>
        </w:rPr>
      </w:pPr>
      <w:r>
        <w:rPr>
          <w:sz w:val="23"/>
        </w:rPr>
        <w:t>Signature:</w:t>
      </w:r>
      <w:r>
        <w:rPr>
          <w:spacing w:val="-1"/>
          <w:sz w:val="23"/>
        </w:rPr>
        <w:t xml:space="preserve"> </w:t>
      </w:r>
      <w:r>
        <w:rPr>
          <w:sz w:val="23"/>
          <w:u w:val="single"/>
        </w:rPr>
        <w:t xml:space="preserve"> </w:t>
      </w:r>
      <w:r>
        <w:rPr>
          <w:sz w:val="23"/>
          <w:u w:val="single"/>
        </w:rPr>
        <w:tab/>
      </w:r>
    </w:p>
    <w:p w:rsidR="00FB0EC9" w:rsidRDefault="00FB0EC9" w:rsidP="00FB0EC9">
      <w:pPr>
        <w:pStyle w:val="BodyText"/>
        <w:ind w:left="720"/>
        <w:rPr>
          <w:sz w:val="20"/>
        </w:rPr>
      </w:pPr>
    </w:p>
    <w:p w:rsidR="00FB0EC9" w:rsidRDefault="00FB0EC9" w:rsidP="00FB0EC9">
      <w:pPr>
        <w:pStyle w:val="BodyText"/>
        <w:ind w:left="720"/>
        <w:rPr>
          <w:sz w:val="20"/>
        </w:rPr>
      </w:pPr>
    </w:p>
    <w:p w:rsidR="00FB0EC9" w:rsidRDefault="00FB0EC9" w:rsidP="00FB0EC9">
      <w:pPr>
        <w:pStyle w:val="BodyText"/>
        <w:spacing w:before="10"/>
        <w:ind w:left="720"/>
        <w:rPr>
          <w:sz w:val="20"/>
        </w:rPr>
      </w:pPr>
    </w:p>
    <w:p w:rsidR="00FB0EC9" w:rsidRDefault="00FB0EC9" w:rsidP="00FB0EC9">
      <w:pPr>
        <w:tabs>
          <w:tab w:val="left" w:pos="4432"/>
        </w:tabs>
        <w:spacing w:before="100"/>
        <w:ind w:left="720"/>
        <w:rPr>
          <w:sz w:val="23"/>
        </w:rPr>
      </w:pPr>
      <w:r>
        <w:rPr>
          <w:sz w:val="23"/>
        </w:rPr>
        <w:t>Name:</w:t>
      </w:r>
      <w:r>
        <w:rPr>
          <w:spacing w:val="-1"/>
          <w:sz w:val="23"/>
        </w:rPr>
        <w:t xml:space="preserve"> </w:t>
      </w:r>
      <w:r>
        <w:rPr>
          <w:sz w:val="23"/>
          <w:u w:val="single"/>
        </w:rPr>
        <w:t xml:space="preserve"> Michael L. Thurmond</w:t>
      </w:r>
      <w:r>
        <w:rPr>
          <w:sz w:val="23"/>
          <w:u w:val="single"/>
        </w:rPr>
        <w:tab/>
      </w:r>
    </w:p>
    <w:p w:rsidR="00FB0EC9" w:rsidRDefault="00FB0EC9" w:rsidP="00FB0EC9">
      <w:pPr>
        <w:pStyle w:val="BodyText"/>
        <w:ind w:left="720"/>
        <w:rPr>
          <w:sz w:val="20"/>
        </w:rPr>
      </w:pPr>
    </w:p>
    <w:p w:rsidR="00FB0EC9" w:rsidRDefault="00FB0EC9" w:rsidP="00FB0EC9">
      <w:pPr>
        <w:pStyle w:val="BodyText"/>
        <w:spacing w:before="12"/>
        <w:ind w:left="720"/>
        <w:rPr>
          <w:sz w:val="17"/>
        </w:rPr>
      </w:pPr>
    </w:p>
    <w:p w:rsidR="00FB0EC9" w:rsidRDefault="00FB0EC9" w:rsidP="00FB0EC9">
      <w:pPr>
        <w:spacing w:before="100"/>
        <w:ind w:left="720"/>
        <w:rPr>
          <w:sz w:val="23"/>
        </w:rPr>
      </w:pPr>
      <w:r>
        <w:rPr>
          <w:sz w:val="23"/>
        </w:rPr>
        <w:t>Title: Chief Local Elected Official</w:t>
      </w:r>
    </w:p>
    <w:p w:rsidR="00FB0EC9" w:rsidRDefault="00FB0EC9" w:rsidP="00FB0EC9">
      <w:pPr>
        <w:pStyle w:val="BodyText"/>
        <w:ind w:left="720"/>
        <w:rPr>
          <w:sz w:val="28"/>
        </w:rPr>
      </w:pPr>
    </w:p>
    <w:p w:rsidR="00FB0EC9" w:rsidRDefault="00FB0EC9" w:rsidP="00FB0EC9">
      <w:pPr>
        <w:tabs>
          <w:tab w:val="left" w:pos="4815"/>
        </w:tabs>
        <w:spacing w:before="220"/>
        <w:ind w:left="720"/>
        <w:rPr>
          <w:sz w:val="23"/>
        </w:rPr>
      </w:pPr>
      <w:r>
        <w:rPr>
          <w:sz w:val="23"/>
        </w:rPr>
        <w:t>Entity</w:t>
      </w:r>
      <w:r>
        <w:rPr>
          <w:spacing w:val="-11"/>
          <w:sz w:val="23"/>
        </w:rPr>
        <w:t xml:space="preserve"> </w:t>
      </w:r>
      <w:r>
        <w:rPr>
          <w:sz w:val="23"/>
        </w:rPr>
        <w:t>Representing:</w:t>
      </w:r>
      <w:r>
        <w:rPr>
          <w:spacing w:val="-1"/>
          <w:sz w:val="23"/>
        </w:rPr>
        <w:t xml:space="preserve"> </w:t>
      </w:r>
      <w:r>
        <w:rPr>
          <w:sz w:val="23"/>
          <w:u w:val="single"/>
        </w:rPr>
        <w:t xml:space="preserve"> </w:t>
      </w:r>
      <w:r>
        <w:rPr>
          <w:sz w:val="23"/>
          <w:u w:val="single"/>
        </w:rPr>
        <w:tab/>
      </w:r>
    </w:p>
    <w:p w:rsidR="00FB0EC9" w:rsidRDefault="00FB0EC9" w:rsidP="00FB0EC9">
      <w:pPr>
        <w:pStyle w:val="BodyText"/>
        <w:ind w:left="720"/>
        <w:rPr>
          <w:sz w:val="20"/>
        </w:rPr>
      </w:pPr>
    </w:p>
    <w:p w:rsidR="00FB0EC9" w:rsidRDefault="00FB0EC9" w:rsidP="00FB0EC9">
      <w:pPr>
        <w:pStyle w:val="BodyText"/>
        <w:spacing w:before="11"/>
        <w:ind w:left="720"/>
        <w:rPr>
          <w:sz w:val="17"/>
        </w:rPr>
      </w:pPr>
    </w:p>
    <w:p w:rsidR="00FB0EC9" w:rsidRDefault="00FB0EC9" w:rsidP="00FB0EC9">
      <w:pPr>
        <w:tabs>
          <w:tab w:val="left" w:pos="4557"/>
        </w:tabs>
        <w:spacing w:before="100"/>
        <w:ind w:left="720"/>
        <w:rPr>
          <w:sz w:val="23"/>
        </w:rPr>
      </w:pPr>
      <w:r>
        <w:rPr>
          <w:sz w:val="23"/>
        </w:rPr>
        <w:t>Signature:</w:t>
      </w:r>
      <w:r>
        <w:rPr>
          <w:spacing w:val="-1"/>
          <w:sz w:val="23"/>
        </w:rPr>
        <w:t xml:space="preserve"> </w:t>
      </w:r>
      <w:r>
        <w:rPr>
          <w:sz w:val="23"/>
          <w:u w:val="single"/>
        </w:rPr>
        <w:t xml:space="preserve"> </w:t>
      </w:r>
      <w:r>
        <w:rPr>
          <w:sz w:val="23"/>
          <w:u w:val="single"/>
        </w:rPr>
        <w:tab/>
      </w:r>
    </w:p>
    <w:p w:rsidR="00FB0EC9" w:rsidRDefault="00FB0EC9" w:rsidP="00FB0EC9">
      <w:pPr>
        <w:pStyle w:val="BodyText"/>
        <w:ind w:left="720"/>
        <w:rPr>
          <w:sz w:val="20"/>
        </w:rPr>
      </w:pPr>
    </w:p>
    <w:p w:rsidR="00FB0EC9" w:rsidRDefault="00FB0EC9" w:rsidP="00FB0EC9">
      <w:pPr>
        <w:pStyle w:val="BodyText"/>
        <w:ind w:left="720"/>
        <w:rPr>
          <w:sz w:val="20"/>
        </w:rPr>
      </w:pPr>
    </w:p>
    <w:p w:rsidR="00FB0EC9" w:rsidRDefault="00FB0EC9" w:rsidP="00FB0EC9">
      <w:pPr>
        <w:pStyle w:val="BodyText"/>
        <w:spacing w:before="10"/>
        <w:ind w:left="720"/>
        <w:rPr>
          <w:sz w:val="20"/>
        </w:rPr>
      </w:pPr>
    </w:p>
    <w:p w:rsidR="00FB0EC9" w:rsidRDefault="00FB0EC9" w:rsidP="00FB0EC9">
      <w:pPr>
        <w:tabs>
          <w:tab w:val="left" w:pos="4432"/>
        </w:tabs>
        <w:spacing w:before="101"/>
        <w:ind w:left="720"/>
        <w:rPr>
          <w:sz w:val="23"/>
        </w:rPr>
      </w:pPr>
      <w:r>
        <w:rPr>
          <w:sz w:val="23"/>
        </w:rPr>
        <w:t>Name:</w:t>
      </w:r>
      <w:r>
        <w:rPr>
          <w:spacing w:val="-1"/>
          <w:sz w:val="23"/>
        </w:rPr>
        <w:t xml:space="preserve"> </w:t>
      </w:r>
      <w:r>
        <w:rPr>
          <w:sz w:val="23"/>
          <w:u w:val="single"/>
        </w:rPr>
        <w:t xml:space="preserve"> Sadie Dennard</w:t>
      </w:r>
      <w:r>
        <w:rPr>
          <w:sz w:val="23"/>
          <w:u w:val="single"/>
        </w:rPr>
        <w:tab/>
      </w:r>
    </w:p>
    <w:p w:rsidR="00FB0EC9" w:rsidRDefault="00FB0EC9" w:rsidP="00FB0EC9">
      <w:pPr>
        <w:pStyle w:val="BodyText"/>
        <w:ind w:left="720"/>
        <w:rPr>
          <w:sz w:val="20"/>
        </w:rPr>
      </w:pPr>
    </w:p>
    <w:p w:rsidR="00FB0EC9" w:rsidRDefault="00FB0EC9" w:rsidP="00FB0EC9">
      <w:pPr>
        <w:pStyle w:val="BodyText"/>
        <w:spacing w:before="9"/>
        <w:ind w:left="720"/>
        <w:rPr>
          <w:sz w:val="17"/>
        </w:rPr>
      </w:pPr>
    </w:p>
    <w:p w:rsidR="00FB0EC9" w:rsidRDefault="00FB0EC9" w:rsidP="00FB0EC9">
      <w:pPr>
        <w:tabs>
          <w:tab w:val="left" w:pos="4814"/>
        </w:tabs>
        <w:spacing w:before="100" w:line="720" w:lineRule="auto"/>
        <w:ind w:left="720" w:right="5702"/>
        <w:rPr>
          <w:sz w:val="23"/>
        </w:rPr>
      </w:pPr>
      <w:r>
        <w:rPr>
          <w:sz w:val="23"/>
        </w:rPr>
        <w:t>Title: Local Workforce Development Board Entity</w:t>
      </w:r>
      <w:r>
        <w:rPr>
          <w:spacing w:val="-12"/>
          <w:sz w:val="23"/>
        </w:rPr>
        <w:t xml:space="preserve"> </w:t>
      </w:r>
      <w:r>
        <w:rPr>
          <w:sz w:val="23"/>
        </w:rPr>
        <w:t>Representing:</w:t>
      </w:r>
      <w:r>
        <w:rPr>
          <w:spacing w:val="-1"/>
          <w:sz w:val="23"/>
        </w:rPr>
        <w:t xml:space="preserve"> </w:t>
      </w:r>
      <w:r>
        <w:rPr>
          <w:sz w:val="23"/>
          <w:u w:val="single"/>
        </w:rPr>
        <w:t xml:space="preserve"> </w:t>
      </w:r>
      <w:r>
        <w:rPr>
          <w:sz w:val="23"/>
          <w:u w:val="single"/>
        </w:rPr>
        <w:tab/>
      </w:r>
    </w:p>
    <w:p w:rsidR="00FB0EC9" w:rsidRDefault="00FB0EC9" w:rsidP="00FB0EC9">
      <w:pPr>
        <w:tabs>
          <w:tab w:val="left" w:pos="4557"/>
        </w:tabs>
        <w:ind w:left="720"/>
        <w:rPr>
          <w:sz w:val="23"/>
        </w:rPr>
      </w:pPr>
      <w:r>
        <w:rPr>
          <w:sz w:val="23"/>
        </w:rPr>
        <w:t>Signature:</w:t>
      </w:r>
      <w:r>
        <w:rPr>
          <w:spacing w:val="-1"/>
          <w:sz w:val="23"/>
        </w:rPr>
        <w:t xml:space="preserve"> </w:t>
      </w:r>
      <w:r>
        <w:rPr>
          <w:sz w:val="23"/>
          <w:u w:val="single"/>
        </w:rPr>
        <w:t xml:space="preserve"> </w:t>
      </w:r>
      <w:r>
        <w:rPr>
          <w:sz w:val="23"/>
          <w:u w:val="single"/>
        </w:rPr>
        <w:tab/>
      </w:r>
    </w:p>
    <w:p w:rsidR="00980755" w:rsidRDefault="00980755">
      <w:pPr>
        <w:spacing w:line="129" w:lineRule="exact"/>
        <w:rPr>
          <w:sz w:val="14"/>
        </w:rPr>
        <w:sectPr w:rsidR="00980755">
          <w:headerReference w:type="even" r:id="rId25"/>
          <w:headerReference w:type="default" r:id="rId26"/>
          <w:footerReference w:type="default" r:id="rId27"/>
          <w:headerReference w:type="first" r:id="rId28"/>
          <w:pgSz w:w="12240" w:h="15840"/>
          <w:pgMar w:top="900" w:right="540" w:bottom="280" w:left="580" w:header="0" w:footer="0" w:gutter="0"/>
          <w:cols w:space="720"/>
        </w:sectPr>
      </w:pPr>
    </w:p>
    <w:p w:rsidR="00980755" w:rsidRDefault="00193CB3">
      <w:pPr>
        <w:spacing w:before="79"/>
        <w:ind w:left="860"/>
      </w:pPr>
      <w:r>
        <w:rPr>
          <w:b/>
        </w:rPr>
        <w:lastRenderedPageBreak/>
        <w:t xml:space="preserve">Appendix A: </w:t>
      </w:r>
      <w:r>
        <w:t xml:space="preserve">Procurement of Contracts and </w:t>
      </w:r>
      <w:r w:rsidR="00061354">
        <w:t>Subcontracts</w:t>
      </w:r>
    </w:p>
    <w:p w:rsidR="00980755" w:rsidRDefault="00980755">
      <w:pPr>
        <w:pStyle w:val="BodyText"/>
        <w:spacing w:before="1"/>
        <w:rPr>
          <w:sz w:val="22"/>
        </w:rPr>
      </w:pPr>
    </w:p>
    <w:p w:rsidR="00980755" w:rsidRDefault="00193CB3">
      <w:pPr>
        <w:pStyle w:val="Heading5"/>
        <w:spacing w:before="1"/>
        <w:ind w:left="2240" w:firstLine="0"/>
        <w:jc w:val="left"/>
      </w:pPr>
      <w:r>
        <w:t>PROCUREMENT OF CONTRACTS AND SUB-CONTRACTS</w:t>
      </w:r>
    </w:p>
    <w:p w:rsidR="00980755" w:rsidRDefault="00193CB3">
      <w:pPr>
        <w:ind w:left="155" w:right="193"/>
        <w:jc w:val="center"/>
        <w:rPr>
          <w:b/>
          <w:sz w:val="24"/>
        </w:rPr>
      </w:pPr>
      <w:r>
        <w:rPr>
          <w:b/>
          <w:sz w:val="24"/>
        </w:rPr>
        <w:t>Overview</w:t>
      </w:r>
    </w:p>
    <w:p w:rsidR="00980755" w:rsidRDefault="00980755">
      <w:pPr>
        <w:pStyle w:val="BodyText"/>
        <w:spacing w:before="10"/>
        <w:rPr>
          <w:b/>
          <w:sz w:val="23"/>
        </w:rPr>
      </w:pPr>
    </w:p>
    <w:p w:rsidR="00980755" w:rsidRDefault="00193CB3">
      <w:pPr>
        <w:pStyle w:val="BodyText"/>
        <w:tabs>
          <w:tab w:val="left" w:pos="2659"/>
          <w:tab w:val="left" w:pos="4295"/>
          <w:tab w:val="left" w:pos="5053"/>
          <w:tab w:val="left" w:pos="7278"/>
          <w:tab w:val="left" w:pos="7862"/>
          <w:tab w:val="left" w:pos="9712"/>
        </w:tabs>
        <w:ind w:left="2660" w:right="899" w:hanging="1890"/>
      </w:pPr>
      <w:r>
        <w:t>SECTION</w:t>
      </w:r>
      <w:r>
        <w:rPr>
          <w:spacing w:val="-2"/>
        </w:rPr>
        <w:t xml:space="preserve"> </w:t>
      </w:r>
      <w:r>
        <w:t>I</w:t>
      </w:r>
      <w:r>
        <w:tab/>
      </w:r>
      <w:r>
        <w:rPr>
          <w:u w:val="single"/>
        </w:rPr>
        <w:t>AUTHORITY</w:t>
      </w:r>
      <w:r>
        <w:rPr>
          <w:u w:val="single"/>
        </w:rPr>
        <w:tab/>
        <w:t>AND</w:t>
      </w:r>
      <w:r>
        <w:rPr>
          <w:u w:val="single"/>
        </w:rPr>
        <w:tab/>
        <w:t>RESPONSIBILITY</w:t>
      </w:r>
      <w:r>
        <w:rPr>
          <w:u w:val="single"/>
        </w:rPr>
        <w:tab/>
        <w:t>OF</w:t>
      </w:r>
      <w:r>
        <w:rPr>
          <w:u w:val="single"/>
        </w:rPr>
        <w:tab/>
        <w:t>PURCHASING</w:t>
      </w:r>
      <w:r>
        <w:rPr>
          <w:u w:val="single"/>
        </w:rPr>
        <w:tab/>
      </w:r>
      <w:r>
        <w:rPr>
          <w:spacing w:val="-6"/>
          <w:u w:val="single"/>
        </w:rPr>
        <w:t>AND</w:t>
      </w:r>
      <w:r>
        <w:rPr>
          <w:spacing w:val="-6"/>
        </w:rPr>
        <w:t xml:space="preserve"> </w:t>
      </w:r>
      <w:r>
        <w:rPr>
          <w:u w:val="single"/>
        </w:rPr>
        <w:t>CONTRACTING DEPARTMENT AND THE</w:t>
      </w:r>
      <w:r>
        <w:rPr>
          <w:spacing w:val="-2"/>
          <w:u w:val="single"/>
        </w:rPr>
        <w:t xml:space="preserve"> </w:t>
      </w:r>
      <w:r>
        <w:rPr>
          <w:u w:val="single"/>
        </w:rPr>
        <w:t>DIRECTOR</w:t>
      </w:r>
    </w:p>
    <w:p w:rsidR="00980755" w:rsidRDefault="00980755">
      <w:pPr>
        <w:pStyle w:val="BodyText"/>
        <w:rPr>
          <w:sz w:val="16"/>
        </w:rPr>
      </w:pPr>
    </w:p>
    <w:p w:rsidR="00980755" w:rsidRDefault="00193CB3">
      <w:pPr>
        <w:pStyle w:val="BodyText"/>
        <w:spacing w:before="92"/>
        <w:ind w:left="2659" w:right="897"/>
        <w:jc w:val="both"/>
      </w:pPr>
      <w:r>
        <w:t>The</w:t>
      </w:r>
      <w:r>
        <w:rPr>
          <w:spacing w:val="-14"/>
        </w:rPr>
        <w:t xml:space="preserve"> </w:t>
      </w:r>
      <w:r>
        <w:t>Purchasing</w:t>
      </w:r>
      <w:r>
        <w:rPr>
          <w:spacing w:val="-14"/>
        </w:rPr>
        <w:t xml:space="preserve"> </w:t>
      </w:r>
      <w:r>
        <w:t>and</w:t>
      </w:r>
      <w:r>
        <w:rPr>
          <w:spacing w:val="-15"/>
        </w:rPr>
        <w:t xml:space="preserve"> </w:t>
      </w:r>
      <w:r>
        <w:t>Contracting</w:t>
      </w:r>
      <w:r>
        <w:rPr>
          <w:spacing w:val="-14"/>
        </w:rPr>
        <w:t xml:space="preserve"> </w:t>
      </w:r>
      <w:r>
        <w:t>Department</w:t>
      </w:r>
      <w:r>
        <w:rPr>
          <w:spacing w:val="-15"/>
        </w:rPr>
        <w:t xml:space="preserve"> </w:t>
      </w:r>
      <w:r>
        <w:t>shall</w:t>
      </w:r>
      <w:r>
        <w:rPr>
          <w:spacing w:val="-15"/>
        </w:rPr>
        <w:t xml:space="preserve"> </w:t>
      </w:r>
      <w:r>
        <w:t>serve</w:t>
      </w:r>
      <w:r>
        <w:rPr>
          <w:spacing w:val="-14"/>
        </w:rPr>
        <w:t xml:space="preserve"> </w:t>
      </w:r>
      <w:r>
        <w:t>DeKalb</w:t>
      </w:r>
      <w:r>
        <w:rPr>
          <w:spacing w:val="-15"/>
        </w:rPr>
        <w:t xml:space="preserve"> </w:t>
      </w:r>
      <w:r>
        <w:t>County Government by obtaining required commodities and services in accordance with Georgia law and this Policy. The Director shall, except as otherwise specified herein, be responsible for the administration of all</w:t>
      </w:r>
      <w:r>
        <w:rPr>
          <w:spacing w:val="-8"/>
        </w:rPr>
        <w:t xml:space="preserve"> </w:t>
      </w:r>
      <w:r>
        <w:t>transactions</w:t>
      </w:r>
      <w:r>
        <w:rPr>
          <w:spacing w:val="-8"/>
        </w:rPr>
        <w:t xml:space="preserve"> </w:t>
      </w:r>
      <w:r>
        <w:t>governed</w:t>
      </w:r>
      <w:r>
        <w:rPr>
          <w:spacing w:val="-8"/>
        </w:rPr>
        <w:t xml:space="preserve"> </w:t>
      </w:r>
      <w:r>
        <w:t>by</w:t>
      </w:r>
      <w:r>
        <w:rPr>
          <w:spacing w:val="-8"/>
        </w:rPr>
        <w:t xml:space="preserve"> </w:t>
      </w:r>
      <w:r>
        <w:t>the</w:t>
      </w:r>
      <w:r>
        <w:rPr>
          <w:spacing w:val="-7"/>
        </w:rPr>
        <w:t xml:space="preserve"> </w:t>
      </w:r>
      <w:r>
        <w:t>provisions</w:t>
      </w:r>
      <w:r>
        <w:rPr>
          <w:spacing w:val="-8"/>
        </w:rPr>
        <w:t xml:space="preserve"> </w:t>
      </w:r>
      <w:r>
        <w:t>of</w:t>
      </w:r>
      <w:r>
        <w:rPr>
          <w:spacing w:val="-8"/>
        </w:rPr>
        <w:t xml:space="preserve"> </w:t>
      </w:r>
      <w:r>
        <w:t>this</w:t>
      </w:r>
      <w:r>
        <w:rPr>
          <w:spacing w:val="-8"/>
        </w:rPr>
        <w:t xml:space="preserve"> </w:t>
      </w:r>
      <w:r>
        <w:t>Policy</w:t>
      </w:r>
      <w:r>
        <w:rPr>
          <w:spacing w:val="-8"/>
        </w:rPr>
        <w:t xml:space="preserve"> </w:t>
      </w:r>
      <w:r>
        <w:t>and</w:t>
      </w:r>
      <w:r>
        <w:rPr>
          <w:spacing w:val="-7"/>
        </w:rPr>
        <w:t xml:space="preserve"> </w:t>
      </w:r>
      <w:r>
        <w:t>shall</w:t>
      </w:r>
      <w:r>
        <w:rPr>
          <w:spacing w:val="-8"/>
        </w:rPr>
        <w:t xml:space="preserve"> </w:t>
      </w:r>
      <w:r>
        <w:t>serve as the principal procurement officer of the County. Unless otherwise provided, any duties and powers of the Director may be delegated by him/her</w:t>
      </w:r>
      <w:r>
        <w:rPr>
          <w:spacing w:val="-7"/>
        </w:rPr>
        <w:t xml:space="preserve"> </w:t>
      </w:r>
      <w:r>
        <w:t>to</w:t>
      </w:r>
      <w:r>
        <w:rPr>
          <w:spacing w:val="-5"/>
        </w:rPr>
        <w:t xml:space="preserve"> </w:t>
      </w:r>
      <w:r>
        <w:t>subordinate</w:t>
      </w:r>
      <w:r>
        <w:rPr>
          <w:spacing w:val="-7"/>
        </w:rPr>
        <w:t xml:space="preserve"> </w:t>
      </w:r>
      <w:r>
        <w:t>purchasing</w:t>
      </w:r>
      <w:r>
        <w:rPr>
          <w:spacing w:val="-6"/>
        </w:rPr>
        <w:t xml:space="preserve"> </w:t>
      </w:r>
      <w:r>
        <w:t>staff</w:t>
      </w:r>
      <w:r>
        <w:rPr>
          <w:spacing w:val="-7"/>
        </w:rPr>
        <w:t xml:space="preserve"> </w:t>
      </w:r>
      <w:r>
        <w:t>members</w:t>
      </w:r>
      <w:r>
        <w:rPr>
          <w:spacing w:val="-6"/>
        </w:rPr>
        <w:t xml:space="preserve"> </w:t>
      </w:r>
      <w:r>
        <w:t>and</w:t>
      </w:r>
      <w:r>
        <w:rPr>
          <w:spacing w:val="-7"/>
        </w:rPr>
        <w:t xml:space="preserve"> </w:t>
      </w:r>
      <w:r>
        <w:t>other</w:t>
      </w:r>
      <w:r>
        <w:rPr>
          <w:spacing w:val="-6"/>
        </w:rPr>
        <w:t xml:space="preserve"> </w:t>
      </w:r>
      <w:r>
        <w:t>employees. The Director shall be subject to the authority and supervision of the Executive Assistant/Chief Operating Officer and/or the Chief Executive Officer.</w:t>
      </w:r>
    </w:p>
    <w:p w:rsidR="00980755" w:rsidRDefault="00980755">
      <w:pPr>
        <w:pStyle w:val="BodyText"/>
      </w:pPr>
    </w:p>
    <w:p w:rsidR="00980755" w:rsidRDefault="00193CB3">
      <w:pPr>
        <w:pStyle w:val="BodyText"/>
        <w:tabs>
          <w:tab w:val="left" w:pos="2658"/>
        </w:tabs>
        <w:ind w:left="860"/>
      </w:pPr>
      <w:r>
        <w:t>SECTION</w:t>
      </w:r>
      <w:r>
        <w:rPr>
          <w:spacing w:val="-2"/>
        </w:rPr>
        <w:t xml:space="preserve"> </w:t>
      </w:r>
      <w:r>
        <w:t>II</w:t>
      </w:r>
      <w:r>
        <w:tab/>
      </w:r>
      <w:r>
        <w:rPr>
          <w:u w:val="single"/>
        </w:rPr>
        <w:t>PROCUREMENT PROCEDURES</w:t>
      </w:r>
    </w:p>
    <w:p w:rsidR="00980755" w:rsidRDefault="00980755">
      <w:pPr>
        <w:pStyle w:val="BodyText"/>
        <w:rPr>
          <w:sz w:val="16"/>
        </w:rPr>
      </w:pPr>
    </w:p>
    <w:p w:rsidR="00980755" w:rsidRDefault="00193CB3">
      <w:pPr>
        <w:pStyle w:val="BodyText"/>
        <w:spacing w:before="92"/>
        <w:ind w:left="2659" w:right="898"/>
        <w:jc w:val="both"/>
      </w:pPr>
      <w:r>
        <w:t>The Director is authorized to establish, implement and enforce written operational procedures relating to acquisitions and dispositions subject to this Policy. Such procedures shall, to the extent consistent with applicable</w:t>
      </w:r>
      <w:r>
        <w:rPr>
          <w:spacing w:val="-9"/>
        </w:rPr>
        <w:t xml:space="preserve"> </w:t>
      </w:r>
      <w:r>
        <w:t>law</w:t>
      </w:r>
      <w:r>
        <w:rPr>
          <w:spacing w:val="-8"/>
        </w:rPr>
        <w:t xml:space="preserve"> </w:t>
      </w:r>
      <w:r>
        <w:t>and</w:t>
      </w:r>
      <w:r>
        <w:rPr>
          <w:spacing w:val="-8"/>
        </w:rPr>
        <w:t xml:space="preserve"> </w:t>
      </w:r>
      <w:r>
        <w:t>this</w:t>
      </w:r>
      <w:r>
        <w:rPr>
          <w:spacing w:val="-6"/>
        </w:rPr>
        <w:t xml:space="preserve"> </w:t>
      </w:r>
      <w:r>
        <w:t>Policy,</w:t>
      </w:r>
      <w:r>
        <w:rPr>
          <w:spacing w:val="-8"/>
        </w:rPr>
        <w:t xml:space="preserve"> </w:t>
      </w:r>
      <w:r>
        <w:t>be</w:t>
      </w:r>
      <w:r>
        <w:rPr>
          <w:spacing w:val="-5"/>
        </w:rPr>
        <w:t xml:space="preserve"> </w:t>
      </w:r>
      <w:r>
        <w:t>based</w:t>
      </w:r>
      <w:r>
        <w:rPr>
          <w:spacing w:val="-9"/>
        </w:rPr>
        <w:t xml:space="preserve"> </w:t>
      </w:r>
      <w:r>
        <w:t>upon</w:t>
      </w:r>
      <w:r>
        <w:rPr>
          <w:spacing w:val="-8"/>
        </w:rPr>
        <w:t xml:space="preserve"> </w:t>
      </w:r>
      <w:r>
        <w:t>generally</w:t>
      </w:r>
      <w:r>
        <w:rPr>
          <w:spacing w:val="-6"/>
        </w:rPr>
        <w:t xml:space="preserve"> </w:t>
      </w:r>
      <w:r>
        <w:t>accepted</w:t>
      </w:r>
      <w:r>
        <w:rPr>
          <w:spacing w:val="-8"/>
        </w:rPr>
        <w:t xml:space="preserve"> </w:t>
      </w:r>
      <w:r>
        <w:t>public purchasing principles and practices and shall become effective upon approval by the Chief Executive Officer. Additionally, these procedures may be revised, as necessary, through the same process used for their initial</w:t>
      </w:r>
      <w:r>
        <w:rPr>
          <w:spacing w:val="-1"/>
        </w:rPr>
        <w:t xml:space="preserve"> </w:t>
      </w:r>
      <w:r>
        <w:t>approval.</w:t>
      </w:r>
    </w:p>
    <w:p w:rsidR="00980755" w:rsidRDefault="00980755">
      <w:pPr>
        <w:pStyle w:val="BodyText"/>
      </w:pPr>
    </w:p>
    <w:p w:rsidR="00980755" w:rsidRDefault="00193CB3">
      <w:pPr>
        <w:pStyle w:val="BodyText"/>
        <w:tabs>
          <w:tab w:val="left" w:pos="2659"/>
        </w:tabs>
        <w:spacing w:before="1"/>
        <w:ind w:left="2660" w:right="2631" w:hanging="1801"/>
      </w:pPr>
      <w:r>
        <w:t>SECTION</w:t>
      </w:r>
      <w:r>
        <w:rPr>
          <w:spacing w:val="-2"/>
        </w:rPr>
        <w:t xml:space="preserve"> </w:t>
      </w:r>
      <w:r>
        <w:t>III</w:t>
      </w:r>
      <w:r>
        <w:tab/>
      </w:r>
      <w:r>
        <w:rPr>
          <w:u w:val="single"/>
        </w:rPr>
        <w:t>DISCLAIMER OF RESPONSIBILITY FOR IMPROPER</w:t>
      </w:r>
      <w:r>
        <w:t xml:space="preserve"> </w:t>
      </w:r>
      <w:r>
        <w:rPr>
          <w:u w:val="single"/>
        </w:rPr>
        <w:t>PURCHASING</w:t>
      </w:r>
    </w:p>
    <w:p w:rsidR="00980755" w:rsidRDefault="00980755">
      <w:pPr>
        <w:pStyle w:val="BodyText"/>
        <w:spacing w:before="11"/>
        <w:rPr>
          <w:sz w:val="15"/>
        </w:rPr>
      </w:pPr>
    </w:p>
    <w:p w:rsidR="00980755" w:rsidRDefault="00193CB3">
      <w:pPr>
        <w:pStyle w:val="BodyText"/>
        <w:spacing w:before="92"/>
        <w:ind w:left="2659" w:right="897"/>
        <w:jc w:val="both"/>
      </w:pPr>
      <w:r>
        <w:t>The Governing Authority may disclaim responsibility and liability for</w:t>
      </w:r>
      <w:r>
        <w:rPr>
          <w:spacing w:val="-21"/>
        </w:rPr>
        <w:t xml:space="preserve"> </w:t>
      </w:r>
      <w:r>
        <w:t>any purchase, expenditure, or agreement for expenditures arising from procurements made in its name, or in the name of any governmental body</w:t>
      </w:r>
      <w:r>
        <w:rPr>
          <w:spacing w:val="-15"/>
        </w:rPr>
        <w:t xml:space="preserve"> </w:t>
      </w:r>
      <w:r>
        <w:t>under</w:t>
      </w:r>
      <w:r>
        <w:rPr>
          <w:spacing w:val="-15"/>
        </w:rPr>
        <w:t xml:space="preserve"> </w:t>
      </w:r>
      <w:r>
        <w:t>its</w:t>
      </w:r>
      <w:r>
        <w:rPr>
          <w:spacing w:val="-15"/>
        </w:rPr>
        <w:t xml:space="preserve"> </w:t>
      </w:r>
      <w:r>
        <w:t>authority,</w:t>
      </w:r>
      <w:r>
        <w:rPr>
          <w:spacing w:val="-14"/>
        </w:rPr>
        <w:t xml:space="preserve"> </w:t>
      </w:r>
      <w:r>
        <w:t>by</w:t>
      </w:r>
      <w:r>
        <w:rPr>
          <w:spacing w:val="-15"/>
        </w:rPr>
        <w:t xml:space="preserve"> </w:t>
      </w:r>
      <w:r>
        <w:t>an</w:t>
      </w:r>
      <w:r>
        <w:rPr>
          <w:spacing w:val="-15"/>
        </w:rPr>
        <w:t xml:space="preserve"> </w:t>
      </w:r>
      <w:r>
        <w:t>unauthorized</w:t>
      </w:r>
      <w:r>
        <w:rPr>
          <w:spacing w:val="-15"/>
        </w:rPr>
        <w:t xml:space="preserve"> </w:t>
      </w:r>
      <w:r>
        <w:t>person</w:t>
      </w:r>
      <w:r>
        <w:rPr>
          <w:spacing w:val="-14"/>
        </w:rPr>
        <w:t xml:space="preserve"> </w:t>
      </w:r>
      <w:r>
        <w:t>or</w:t>
      </w:r>
      <w:r>
        <w:rPr>
          <w:spacing w:val="-15"/>
        </w:rPr>
        <w:t xml:space="preserve"> </w:t>
      </w:r>
      <w:r>
        <w:t>any</w:t>
      </w:r>
      <w:r>
        <w:rPr>
          <w:spacing w:val="-15"/>
        </w:rPr>
        <w:t xml:space="preserve"> </w:t>
      </w:r>
      <w:r>
        <w:t>person</w:t>
      </w:r>
      <w:r>
        <w:rPr>
          <w:spacing w:val="-14"/>
        </w:rPr>
        <w:t xml:space="preserve"> </w:t>
      </w:r>
      <w:r>
        <w:t>acting outside this Policy or the authorization or delegation as provided in this Policy. The expense of any such disclaimed transaction may become the personal liability of the individual who acted</w:t>
      </w:r>
      <w:r>
        <w:rPr>
          <w:spacing w:val="-6"/>
        </w:rPr>
        <w:t xml:space="preserve"> </w:t>
      </w:r>
      <w:r>
        <w:t>improperly.</w:t>
      </w:r>
    </w:p>
    <w:p w:rsidR="00980755" w:rsidRDefault="00980755">
      <w:pPr>
        <w:pStyle w:val="BodyText"/>
        <w:spacing w:before="10"/>
        <w:rPr>
          <w:sz w:val="23"/>
        </w:rPr>
      </w:pPr>
    </w:p>
    <w:p w:rsidR="00980755" w:rsidRDefault="00193CB3">
      <w:pPr>
        <w:pStyle w:val="BodyText"/>
        <w:tabs>
          <w:tab w:val="left" w:pos="2660"/>
        </w:tabs>
        <w:spacing w:before="1"/>
        <w:ind w:left="860"/>
      </w:pPr>
      <w:r>
        <w:t>SECTION</w:t>
      </w:r>
      <w:r>
        <w:rPr>
          <w:spacing w:val="-2"/>
        </w:rPr>
        <w:t xml:space="preserve"> </w:t>
      </w:r>
      <w:r>
        <w:t>IV</w:t>
      </w:r>
      <w:r>
        <w:tab/>
      </w:r>
      <w:r>
        <w:rPr>
          <w:u w:val="single"/>
        </w:rPr>
        <w:t>PURCHASING ADVISORY COMMITTEE</w:t>
      </w:r>
      <w:r>
        <w:rPr>
          <w:spacing w:val="-1"/>
          <w:u w:val="single"/>
        </w:rPr>
        <w:t xml:space="preserve"> </w:t>
      </w:r>
      <w:r>
        <w:rPr>
          <w:u w:val="single"/>
        </w:rPr>
        <w:t>(PAC)</w:t>
      </w:r>
    </w:p>
    <w:p w:rsidR="00980755" w:rsidRDefault="00980755">
      <w:pPr>
        <w:pStyle w:val="BodyText"/>
        <w:spacing w:before="11"/>
        <w:rPr>
          <w:sz w:val="15"/>
        </w:rPr>
      </w:pPr>
    </w:p>
    <w:p w:rsidR="00274DE0" w:rsidRDefault="00193CB3">
      <w:pPr>
        <w:pStyle w:val="BodyText"/>
        <w:spacing w:before="92"/>
        <w:ind w:left="2659" w:right="897"/>
        <w:jc w:val="both"/>
      </w:pPr>
      <w:r>
        <w:t>A Purchasing Advisory Committee shall be established and comprised</w:t>
      </w:r>
    </w:p>
    <w:p w:rsidR="00980755" w:rsidRDefault="00193CB3" w:rsidP="00274DE0">
      <w:pPr>
        <w:pStyle w:val="BodyText"/>
        <w:spacing w:before="92"/>
        <w:ind w:left="2700" w:right="897"/>
        <w:jc w:val="both"/>
      </w:pPr>
      <w:r>
        <w:t xml:space="preserve"> of members (selected from user departments by the County’s Chief </w:t>
      </w:r>
      <w:r>
        <w:lastRenderedPageBreak/>
        <w:t>Executive Officer, Executive Assistant/Chief Operating Officer, Director</w:t>
      </w:r>
    </w:p>
    <w:p w:rsidR="00980755" w:rsidRDefault="00193CB3">
      <w:pPr>
        <w:pStyle w:val="BodyText"/>
        <w:spacing w:before="77"/>
        <w:ind w:left="2660" w:right="897"/>
        <w:jc w:val="both"/>
      </w:pPr>
      <w:r>
        <w:t xml:space="preserve">of Finance and the Director) who shall serve for </w:t>
      </w:r>
      <w:r w:rsidR="00061354">
        <w:t>two-year</w:t>
      </w:r>
      <w:r>
        <w:t xml:space="preserve"> staggered terms. The Committee shall meet periodically (at least annually) to review purchasing procedures and make recommendations for changes; resolve problems regarding the purchasing process; place Persons on the Ineligible Source List, make recommendations for standardization of commodities, scheduled buying, qualified products list, annual contracts, vendor performance and other problems or requirements related to purchasing.</w:t>
      </w:r>
    </w:p>
    <w:p w:rsidR="00980755" w:rsidRDefault="00980755">
      <w:pPr>
        <w:pStyle w:val="BodyText"/>
      </w:pPr>
    </w:p>
    <w:p w:rsidR="00980755" w:rsidRDefault="00193CB3">
      <w:pPr>
        <w:pStyle w:val="BodyText"/>
        <w:ind w:left="2660" w:right="897"/>
        <w:jc w:val="both"/>
      </w:pPr>
      <w:r>
        <w:t>The</w:t>
      </w:r>
      <w:r>
        <w:rPr>
          <w:spacing w:val="-11"/>
        </w:rPr>
        <w:t xml:space="preserve"> </w:t>
      </w:r>
      <w:r>
        <w:t>Director</w:t>
      </w:r>
      <w:r>
        <w:rPr>
          <w:spacing w:val="-10"/>
        </w:rPr>
        <w:t xml:space="preserve"> </w:t>
      </w:r>
      <w:r>
        <w:t>shall</w:t>
      </w:r>
      <w:r>
        <w:rPr>
          <w:spacing w:val="-10"/>
        </w:rPr>
        <w:t xml:space="preserve"> </w:t>
      </w:r>
      <w:r>
        <w:t>make</w:t>
      </w:r>
      <w:r>
        <w:rPr>
          <w:spacing w:val="-10"/>
        </w:rPr>
        <w:t xml:space="preserve"> </w:t>
      </w:r>
      <w:r>
        <w:t>recommendations</w:t>
      </w:r>
      <w:r>
        <w:rPr>
          <w:spacing w:val="-10"/>
        </w:rPr>
        <w:t xml:space="preserve"> </w:t>
      </w:r>
      <w:r>
        <w:t>regarding</w:t>
      </w:r>
      <w:r>
        <w:rPr>
          <w:spacing w:val="-10"/>
        </w:rPr>
        <w:t xml:space="preserve"> </w:t>
      </w:r>
      <w:r>
        <w:t>the</w:t>
      </w:r>
      <w:r>
        <w:rPr>
          <w:spacing w:val="-10"/>
        </w:rPr>
        <w:t xml:space="preserve"> </w:t>
      </w:r>
      <w:r>
        <w:t>placement</w:t>
      </w:r>
      <w:r>
        <w:rPr>
          <w:spacing w:val="-10"/>
        </w:rPr>
        <w:t xml:space="preserve"> </w:t>
      </w:r>
      <w:r>
        <w:t>of</w:t>
      </w:r>
      <w:r>
        <w:rPr>
          <w:spacing w:val="-10"/>
        </w:rPr>
        <w:t xml:space="preserve"> </w:t>
      </w:r>
      <w:r>
        <w:t>a Person on the Ineligible Source List. Prior to the inclusion of a supplier, vendor or contractor on the Ineligible Source List, an informal hearing shall be held before the PAC on the matter. After presentation by both the Director and the supplier, vendor or contractor subject to</w:t>
      </w:r>
      <w:r>
        <w:rPr>
          <w:spacing w:val="-24"/>
        </w:rPr>
        <w:t xml:space="preserve"> </w:t>
      </w:r>
      <w:r>
        <w:t>placement on the Ineligible Source List (or their respective delegates/representatives), the PAC shall deliver its decision in the matter within 30 days of its hearing on the matter. Such decision shall include the basis therefore and, if appropriate, the length of time, not to exceed three years, that such supplier, vendor, or contractors shall remain on the Ineligible Source</w:t>
      </w:r>
      <w:r>
        <w:rPr>
          <w:spacing w:val="-1"/>
        </w:rPr>
        <w:t xml:space="preserve"> </w:t>
      </w:r>
      <w:r>
        <w:t>List.</w:t>
      </w:r>
    </w:p>
    <w:p w:rsidR="00980755" w:rsidRDefault="00980755">
      <w:pPr>
        <w:pStyle w:val="BodyText"/>
        <w:spacing w:before="1"/>
        <w:rPr>
          <w:sz w:val="16"/>
        </w:rPr>
      </w:pPr>
    </w:p>
    <w:p w:rsidR="00980755" w:rsidRDefault="00193CB3">
      <w:pPr>
        <w:pStyle w:val="Heading5"/>
        <w:spacing w:before="92" w:line="275" w:lineRule="exact"/>
        <w:ind w:left="155" w:right="193" w:firstLine="0"/>
        <w:jc w:val="center"/>
      </w:pPr>
      <w:r>
        <w:t>Procurement Methods</w:t>
      </w:r>
    </w:p>
    <w:p w:rsidR="00980755" w:rsidRDefault="00193CB3">
      <w:pPr>
        <w:pStyle w:val="BodyText"/>
        <w:tabs>
          <w:tab w:val="left" w:pos="2659"/>
        </w:tabs>
        <w:spacing w:line="275" w:lineRule="exact"/>
        <w:ind w:left="860"/>
      </w:pPr>
      <w:r>
        <w:t>SECTION</w:t>
      </w:r>
      <w:r>
        <w:rPr>
          <w:spacing w:val="-2"/>
        </w:rPr>
        <w:t xml:space="preserve"> </w:t>
      </w:r>
      <w:r>
        <w:t>I</w:t>
      </w:r>
      <w:r>
        <w:tab/>
      </w:r>
      <w:r>
        <w:rPr>
          <w:u w:val="single"/>
        </w:rPr>
        <w:t>GENERAL</w:t>
      </w:r>
    </w:p>
    <w:p w:rsidR="00980755" w:rsidRDefault="00980755">
      <w:pPr>
        <w:pStyle w:val="BodyText"/>
        <w:spacing w:before="7"/>
        <w:rPr>
          <w:sz w:val="19"/>
        </w:rPr>
      </w:pPr>
    </w:p>
    <w:p w:rsidR="00980755" w:rsidRDefault="00193CB3">
      <w:pPr>
        <w:pStyle w:val="ListParagraph"/>
        <w:numPr>
          <w:ilvl w:val="1"/>
          <w:numId w:val="10"/>
        </w:numPr>
        <w:tabs>
          <w:tab w:val="left" w:pos="2954"/>
        </w:tabs>
        <w:spacing w:before="93" w:line="261" w:lineRule="auto"/>
        <w:ind w:right="898" w:firstLine="73"/>
        <w:rPr>
          <w:sz w:val="24"/>
        </w:rPr>
      </w:pPr>
      <w:r>
        <w:rPr>
          <w:sz w:val="24"/>
        </w:rPr>
        <w:t>A supplier’s contract compliance history with DeKalb County and other contractual parties is a valid element in the decision to award a solicitation.</w:t>
      </w:r>
    </w:p>
    <w:p w:rsidR="00980755" w:rsidRDefault="00980755">
      <w:pPr>
        <w:pStyle w:val="BodyText"/>
        <w:spacing w:before="10"/>
        <w:rPr>
          <w:sz w:val="25"/>
        </w:rPr>
      </w:pPr>
    </w:p>
    <w:p w:rsidR="00980755" w:rsidRDefault="00193CB3">
      <w:pPr>
        <w:pStyle w:val="ListParagraph"/>
        <w:numPr>
          <w:ilvl w:val="1"/>
          <w:numId w:val="10"/>
        </w:numPr>
        <w:tabs>
          <w:tab w:val="left" w:pos="2954"/>
        </w:tabs>
        <w:spacing w:line="261" w:lineRule="auto"/>
        <w:ind w:left="2659" w:right="897" w:firstLine="0"/>
        <w:rPr>
          <w:sz w:val="24"/>
        </w:rPr>
      </w:pPr>
      <w:r>
        <w:rPr>
          <w:sz w:val="24"/>
        </w:rPr>
        <w:t>DeKalb</w:t>
      </w:r>
      <w:r>
        <w:rPr>
          <w:spacing w:val="-14"/>
          <w:sz w:val="24"/>
        </w:rPr>
        <w:t xml:space="preserve"> </w:t>
      </w:r>
      <w:r>
        <w:rPr>
          <w:sz w:val="24"/>
        </w:rPr>
        <w:t>County</w:t>
      </w:r>
      <w:r>
        <w:rPr>
          <w:spacing w:val="-13"/>
          <w:sz w:val="24"/>
        </w:rPr>
        <w:t xml:space="preserve"> </w:t>
      </w:r>
      <w:r>
        <w:rPr>
          <w:sz w:val="24"/>
        </w:rPr>
        <w:t>stipulates</w:t>
      </w:r>
      <w:r>
        <w:rPr>
          <w:spacing w:val="-12"/>
          <w:sz w:val="24"/>
        </w:rPr>
        <w:t xml:space="preserve"> </w:t>
      </w:r>
      <w:r>
        <w:rPr>
          <w:sz w:val="24"/>
        </w:rPr>
        <w:t>that</w:t>
      </w:r>
      <w:r>
        <w:rPr>
          <w:spacing w:val="-12"/>
          <w:sz w:val="24"/>
        </w:rPr>
        <w:t xml:space="preserve"> </w:t>
      </w:r>
      <w:r>
        <w:rPr>
          <w:sz w:val="24"/>
        </w:rPr>
        <w:t>the</w:t>
      </w:r>
      <w:r>
        <w:rPr>
          <w:spacing w:val="-13"/>
          <w:sz w:val="24"/>
        </w:rPr>
        <w:t xml:space="preserve"> </w:t>
      </w:r>
      <w:r>
        <w:rPr>
          <w:sz w:val="24"/>
        </w:rPr>
        <w:t>furtherance</w:t>
      </w:r>
      <w:r>
        <w:rPr>
          <w:spacing w:val="-14"/>
          <w:sz w:val="24"/>
        </w:rPr>
        <w:t xml:space="preserve"> </w:t>
      </w:r>
      <w:r>
        <w:rPr>
          <w:sz w:val="24"/>
        </w:rPr>
        <w:t>of</w:t>
      </w:r>
      <w:r>
        <w:rPr>
          <w:spacing w:val="-13"/>
          <w:sz w:val="24"/>
        </w:rPr>
        <w:t xml:space="preserve"> </w:t>
      </w:r>
      <w:r>
        <w:rPr>
          <w:sz w:val="24"/>
        </w:rPr>
        <w:t>its</w:t>
      </w:r>
      <w:r>
        <w:rPr>
          <w:spacing w:val="-12"/>
          <w:sz w:val="24"/>
        </w:rPr>
        <w:t xml:space="preserve"> </w:t>
      </w:r>
      <w:r>
        <w:rPr>
          <w:sz w:val="24"/>
        </w:rPr>
        <w:t>strategic</w:t>
      </w:r>
      <w:r>
        <w:rPr>
          <w:spacing w:val="-13"/>
          <w:sz w:val="24"/>
        </w:rPr>
        <w:t xml:space="preserve"> </w:t>
      </w:r>
      <w:r>
        <w:rPr>
          <w:sz w:val="24"/>
        </w:rPr>
        <w:t>goals</w:t>
      </w:r>
      <w:r>
        <w:rPr>
          <w:spacing w:val="-13"/>
          <w:sz w:val="24"/>
        </w:rPr>
        <w:t xml:space="preserve"> </w:t>
      </w:r>
      <w:r>
        <w:rPr>
          <w:sz w:val="24"/>
        </w:rPr>
        <w:t>for job</w:t>
      </w:r>
      <w:r>
        <w:rPr>
          <w:spacing w:val="-11"/>
          <w:sz w:val="24"/>
        </w:rPr>
        <w:t xml:space="preserve"> </w:t>
      </w:r>
      <w:r>
        <w:rPr>
          <w:sz w:val="24"/>
        </w:rPr>
        <w:t>creation,</w:t>
      </w:r>
      <w:r>
        <w:rPr>
          <w:spacing w:val="-11"/>
          <w:sz w:val="24"/>
        </w:rPr>
        <w:t xml:space="preserve"> </w:t>
      </w:r>
      <w:r>
        <w:rPr>
          <w:sz w:val="24"/>
        </w:rPr>
        <w:t>stability</w:t>
      </w:r>
      <w:r>
        <w:rPr>
          <w:spacing w:val="-11"/>
          <w:sz w:val="24"/>
        </w:rPr>
        <w:t xml:space="preserve"> </w:t>
      </w:r>
      <w:r>
        <w:rPr>
          <w:sz w:val="24"/>
        </w:rPr>
        <w:t>and</w:t>
      </w:r>
      <w:r>
        <w:rPr>
          <w:spacing w:val="-11"/>
          <w:sz w:val="24"/>
        </w:rPr>
        <w:t xml:space="preserve"> </w:t>
      </w:r>
      <w:r>
        <w:rPr>
          <w:sz w:val="24"/>
        </w:rPr>
        <w:t>growth</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tax</w:t>
      </w:r>
      <w:r>
        <w:rPr>
          <w:spacing w:val="-12"/>
          <w:sz w:val="24"/>
        </w:rPr>
        <w:t xml:space="preserve"> </w:t>
      </w:r>
      <w:r>
        <w:rPr>
          <w:sz w:val="24"/>
        </w:rPr>
        <w:t>base,</w:t>
      </w:r>
      <w:r>
        <w:rPr>
          <w:spacing w:val="-11"/>
          <w:sz w:val="24"/>
        </w:rPr>
        <w:t xml:space="preserve"> </w:t>
      </w:r>
      <w:r>
        <w:rPr>
          <w:sz w:val="24"/>
        </w:rPr>
        <w:t>business</w:t>
      </w:r>
      <w:r>
        <w:rPr>
          <w:spacing w:val="-12"/>
          <w:sz w:val="24"/>
        </w:rPr>
        <w:t xml:space="preserve"> </w:t>
      </w:r>
      <w:r>
        <w:rPr>
          <w:sz w:val="24"/>
        </w:rPr>
        <w:t>retention,</w:t>
      </w:r>
      <w:r>
        <w:rPr>
          <w:spacing w:val="-12"/>
          <w:sz w:val="24"/>
        </w:rPr>
        <w:t xml:space="preserve"> </w:t>
      </w:r>
      <w:r>
        <w:rPr>
          <w:sz w:val="24"/>
        </w:rPr>
        <w:t xml:space="preserve">and other fiscal and economic development objectives may be considered during the procurement process. The Director is authorized to establish procurement initiatives consistent with the County’s strategic economic development objectives. These procurement practices shall be applied consistently and </w:t>
      </w:r>
      <w:r w:rsidR="00786C76">
        <w:rPr>
          <w:sz w:val="24"/>
        </w:rPr>
        <w:t>equitably and</w:t>
      </w:r>
      <w:r>
        <w:rPr>
          <w:sz w:val="24"/>
        </w:rPr>
        <w:t xml:space="preserve"> shall have a direct relationship to the County’s</w:t>
      </w:r>
      <w:r>
        <w:rPr>
          <w:spacing w:val="-1"/>
          <w:sz w:val="24"/>
        </w:rPr>
        <w:t xml:space="preserve"> </w:t>
      </w:r>
      <w:r>
        <w:rPr>
          <w:sz w:val="24"/>
        </w:rPr>
        <w:t>goals.</w:t>
      </w:r>
    </w:p>
    <w:p w:rsidR="00980755" w:rsidRDefault="00980755">
      <w:pPr>
        <w:pStyle w:val="BodyText"/>
        <w:rPr>
          <w:sz w:val="26"/>
        </w:rPr>
      </w:pPr>
    </w:p>
    <w:p w:rsidR="00980755" w:rsidRDefault="00193CB3">
      <w:pPr>
        <w:pStyle w:val="BodyText"/>
        <w:tabs>
          <w:tab w:val="left" w:pos="2659"/>
        </w:tabs>
        <w:spacing w:before="228"/>
        <w:ind w:left="499"/>
      </w:pPr>
      <w:r>
        <w:t>SECTION</w:t>
      </w:r>
      <w:r>
        <w:rPr>
          <w:spacing w:val="-2"/>
        </w:rPr>
        <w:t xml:space="preserve"> </w:t>
      </w:r>
      <w:r>
        <w:t>II</w:t>
      </w:r>
      <w:r>
        <w:tab/>
      </w:r>
      <w:r>
        <w:rPr>
          <w:u w:val="single"/>
        </w:rPr>
        <w:t>SUMMARY OF METHODS OF PROCUREMENT</w:t>
      </w:r>
    </w:p>
    <w:p w:rsidR="00980755" w:rsidRDefault="00980755">
      <w:pPr>
        <w:pStyle w:val="BodyText"/>
        <w:spacing w:before="10"/>
        <w:rPr>
          <w:sz w:val="15"/>
        </w:rPr>
      </w:pPr>
    </w:p>
    <w:p w:rsidR="00980755" w:rsidRDefault="00193CB3">
      <w:pPr>
        <w:pStyle w:val="BodyText"/>
        <w:spacing w:before="93"/>
        <w:ind w:left="2659" w:right="899"/>
        <w:jc w:val="both"/>
      </w:pPr>
      <w:r>
        <w:t>In most cases, this Policy recognizes six methods of procurement and the conditions under which each method shall be used. The Director shall make the determination of the type of procurement.</w:t>
      </w:r>
    </w:p>
    <w:p w:rsidR="00980755" w:rsidRDefault="00980755">
      <w:pPr>
        <w:jc w:val="both"/>
        <w:sectPr w:rsidR="00980755">
          <w:headerReference w:type="even" r:id="rId29"/>
          <w:headerReference w:type="default" r:id="rId30"/>
          <w:footerReference w:type="default" r:id="rId31"/>
          <w:headerReference w:type="first" r:id="rId32"/>
          <w:pgSz w:w="12240" w:h="15840"/>
          <w:pgMar w:top="1360" w:right="540" w:bottom="1420" w:left="580" w:header="0" w:footer="1221" w:gutter="0"/>
          <w:pgNumType w:start="413"/>
          <w:cols w:space="720"/>
        </w:sectPr>
      </w:pPr>
    </w:p>
    <w:p w:rsidR="00980755" w:rsidRPr="00F83912" w:rsidRDefault="006C6F54">
      <w:pPr>
        <w:pStyle w:val="BodyText"/>
        <w:spacing w:before="77"/>
        <w:ind w:left="2660" w:right="898"/>
        <w:jc w:val="both"/>
        <w:rPr>
          <w:vertAlign w:val="subscript"/>
        </w:rPr>
      </w:pPr>
      <w:r w:rsidRPr="00F83912">
        <w:rPr>
          <w:noProof/>
          <w:vertAlign w:val="subscript"/>
        </w:rPr>
        <w:lastRenderedPageBreak/>
        <mc:AlternateContent>
          <mc:Choice Requires="wps">
            <w:drawing>
              <wp:anchor distT="0" distB="0" distL="114300" distR="114300" simplePos="0" relativeHeight="251667456" behindDoc="1" locked="0" layoutInCell="1" allowOverlap="1">
                <wp:simplePos x="0" y="0"/>
                <wp:positionH relativeFrom="page">
                  <wp:posOffset>2057400</wp:posOffset>
                </wp:positionH>
                <wp:positionV relativeFrom="paragraph">
                  <wp:posOffset>50800</wp:posOffset>
                </wp:positionV>
                <wp:extent cx="4800600" cy="701040"/>
                <wp:effectExtent l="0" t="0" r="0" b="3810"/>
                <wp:wrapNone/>
                <wp:docPr id="14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701040"/>
                        </a:xfrm>
                        <a:custGeom>
                          <a:avLst/>
                          <a:gdLst>
                            <a:gd name="T0" fmla="+- 0 10800 3240"/>
                            <a:gd name="T1" fmla="*/ T0 w 7560"/>
                            <a:gd name="T2" fmla="+- 0 908 80"/>
                            <a:gd name="T3" fmla="*/ 908 h 1104"/>
                            <a:gd name="T4" fmla="+- 0 3240 3240"/>
                            <a:gd name="T5" fmla="*/ T4 w 7560"/>
                            <a:gd name="T6" fmla="+- 0 908 80"/>
                            <a:gd name="T7" fmla="*/ 908 h 1104"/>
                            <a:gd name="T8" fmla="+- 0 3240 3240"/>
                            <a:gd name="T9" fmla="*/ T8 w 7560"/>
                            <a:gd name="T10" fmla="+- 0 1184 80"/>
                            <a:gd name="T11" fmla="*/ 1184 h 1104"/>
                            <a:gd name="T12" fmla="+- 0 10800 3240"/>
                            <a:gd name="T13" fmla="*/ T12 w 7560"/>
                            <a:gd name="T14" fmla="+- 0 1184 80"/>
                            <a:gd name="T15" fmla="*/ 1184 h 1104"/>
                            <a:gd name="T16" fmla="+- 0 10800 3240"/>
                            <a:gd name="T17" fmla="*/ T16 w 7560"/>
                            <a:gd name="T18" fmla="+- 0 908 80"/>
                            <a:gd name="T19" fmla="*/ 908 h 1104"/>
                            <a:gd name="T20" fmla="+- 0 10800 3240"/>
                            <a:gd name="T21" fmla="*/ T20 w 7560"/>
                            <a:gd name="T22" fmla="+- 0 356 80"/>
                            <a:gd name="T23" fmla="*/ 356 h 1104"/>
                            <a:gd name="T24" fmla="+- 0 3240 3240"/>
                            <a:gd name="T25" fmla="*/ T24 w 7560"/>
                            <a:gd name="T26" fmla="+- 0 356 80"/>
                            <a:gd name="T27" fmla="*/ 356 h 1104"/>
                            <a:gd name="T28" fmla="+- 0 3240 3240"/>
                            <a:gd name="T29" fmla="*/ T28 w 7560"/>
                            <a:gd name="T30" fmla="+- 0 632 80"/>
                            <a:gd name="T31" fmla="*/ 632 h 1104"/>
                            <a:gd name="T32" fmla="+- 0 3240 3240"/>
                            <a:gd name="T33" fmla="*/ T32 w 7560"/>
                            <a:gd name="T34" fmla="+- 0 908 80"/>
                            <a:gd name="T35" fmla="*/ 908 h 1104"/>
                            <a:gd name="T36" fmla="+- 0 10800 3240"/>
                            <a:gd name="T37" fmla="*/ T36 w 7560"/>
                            <a:gd name="T38" fmla="+- 0 908 80"/>
                            <a:gd name="T39" fmla="*/ 908 h 1104"/>
                            <a:gd name="T40" fmla="+- 0 10800 3240"/>
                            <a:gd name="T41" fmla="*/ T40 w 7560"/>
                            <a:gd name="T42" fmla="+- 0 632 80"/>
                            <a:gd name="T43" fmla="*/ 632 h 1104"/>
                            <a:gd name="T44" fmla="+- 0 10800 3240"/>
                            <a:gd name="T45" fmla="*/ T44 w 7560"/>
                            <a:gd name="T46" fmla="+- 0 356 80"/>
                            <a:gd name="T47" fmla="*/ 356 h 1104"/>
                            <a:gd name="T48" fmla="+- 0 10800 3240"/>
                            <a:gd name="T49" fmla="*/ T48 w 7560"/>
                            <a:gd name="T50" fmla="+- 0 80 80"/>
                            <a:gd name="T51" fmla="*/ 80 h 1104"/>
                            <a:gd name="T52" fmla="+- 0 3240 3240"/>
                            <a:gd name="T53" fmla="*/ T52 w 7560"/>
                            <a:gd name="T54" fmla="+- 0 80 80"/>
                            <a:gd name="T55" fmla="*/ 80 h 1104"/>
                            <a:gd name="T56" fmla="+- 0 3240 3240"/>
                            <a:gd name="T57" fmla="*/ T56 w 7560"/>
                            <a:gd name="T58" fmla="+- 0 356 80"/>
                            <a:gd name="T59" fmla="*/ 356 h 1104"/>
                            <a:gd name="T60" fmla="+- 0 10800 3240"/>
                            <a:gd name="T61" fmla="*/ T60 w 7560"/>
                            <a:gd name="T62" fmla="+- 0 356 80"/>
                            <a:gd name="T63" fmla="*/ 356 h 1104"/>
                            <a:gd name="T64" fmla="+- 0 10800 3240"/>
                            <a:gd name="T65" fmla="*/ T64 w 7560"/>
                            <a:gd name="T66" fmla="+- 0 80 80"/>
                            <a:gd name="T67" fmla="*/ 80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60" h="1104">
                              <a:moveTo>
                                <a:pt x="7560" y="828"/>
                              </a:moveTo>
                              <a:lnTo>
                                <a:pt x="0" y="828"/>
                              </a:lnTo>
                              <a:lnTo>
                                <a:pt x="0" y="1104"/>
                              </a:lnTo>
                              <a:lnTo>
                                <a:pt x="7560" y="1104"/>
                              </a:lnTo>
                              <a:lnTo>
                                <a:pt x="7560" y="828"/>
                              </a:lnTo>
                              <a:moveTo>
                                <a:pt x="7560" y="276"/>
                              </a:moveTo>
                              <a:lnTo>
                                <a:pt x="0" y="276"/>
                              </a:lnTo>
                              <a:lnTo>
                                <a:pt x="0" y="552"/>
                              </a:lnTo>
                              <a:lnTo>
                                <a:pt x="0" y="828"/>
                              </a:lnTo>
                              <a:lnTo>
                                <a:pt x="7560" y="828"/>
                              </a:lnTo>
                              <a:lnTo>
                                <a:pt x="7560" y="552"/>
                              </a:lnTo>
                              <a:lnTo>
                                <a:pt x="7560" y="276"/>
                              </a:lnTo>
                              <a:moveTo>
                                <a:pt x="7560" y="0"/>
                              </a:moveTo>
                              <a:lnTo>
                                <a:pt x="0" y="0"/>
                              </a:lnTo>
                              <a:lnTo>
                                <a:pt x="0" y="276"/>
                              </a:lnTo>
                              <a:lnTo>
                                <a:pt x="7560" y="276"/>
                              </a:lnTo>
                              <a:lnTo>
                                <a:pt x="756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1B0E" id="AutoShape 57" o:spid="_x0000_s1026" style="position:absolute;margin-left:162pt;margin-top:4pt;width:378pt;height:5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" path="m7560,828l,828r,276l7560,1104r,-276m7560,276l,276,,552,,828r7560,l7560,552r,-276m7560,l,,,276r7560,l7560,e" fillcolor="yellow" stroked="f">
                <v:path arrowok="t" o:connecttype="custom" o:connectlocs="4800600,576580;0,576580;0,751840;4800600,751840;4800600,576580;4800600,226060;0,226060;0,401320;0,576580;4800600,576580;4800600,401320;4800600,226060;4800600,50800;0,50800;0,226060;4800600,226060;4800600,50800" o:connectangles="0,0,0,0,0,0,0,0,0,0,0,0,0,0,0,0,0"/>
                <w10:wrap anchorx="page"/>
              </v:shape>
            </w:pict>
          </mc:Fallback>
        </mc:AlternateContent>
      </w:r>
      <w:r w:rsidR="00193CB3" w:rsidRPr="00F83912">
        <w:rPr>
          <w:vertAlign w:val="subscript"/>
        </w:rPr>
        <w:t>For</w:t>
      </w:r>
      <w:r w:rsidR="00193CB3" w:rsidRPr="00F83912">
        <w:rPr>
          <w:spacing w:val="-10"/>
          <w:vertAlign w:val="subscript"/>
        </w:rPr>
        <w:t xml:space="preserve"> </w:t>
      </w:r>
      <w:r w:rsidR="00193CB3" w:rsidRPr="00F83912">
        <w:rPr>
          <w:vertAlign w:val="subscript"/>
        </w:rPr>
        <w:t>competitive</w:t>
      </w:r>
      <w:r w:rsidR="00193CB3" w:rsidRPr="00F83912">
        <w:rPr>
          <w:spacing w:val="-10"/>
          <w:vertAlign w:val="subscript"/>
        </w:rPr>
        <w:t xml:space="preserve"> </w:t>
      </w:r>
      <w:r w:rsidR="00193CB3" w:rsidRPr="00F83912">
        <w:rPr>
          <w:vertAlign w:val="subscript"/>
        </w:rPr>
        <w:t>procurements,</w:t>
      </w:r>
      <w:r w:rsidR="00193CB3" w:rsidRPr="00F83912">
        <w:rPr>
          <w:spacing w:val="-9"/>
          <w:vertAlign w:val="subscript"/>
        </w:rPr>
        <w:t xml:space="preserve"> </w:t>
      </w:r>
      <w:r w:rsidR="00193CB3" w:rsidRPr="00F83912">
        <w:rPr>
          <w:vertAlign w:val="subscript"/>
        </w:rPr>
        <w:t>a</w:t>
      </w:r>
      <w:r w:rsidR="00193CB3" w:rsidRPr="00F83912">
        <w:rPr>
          <w:spacing w:val="-10"/>
          <w:vertAlign w:val="subscript"/>
        </w:rPr>
        <w:t xml:space="preserve"> </w:t>
      </w:r>
      <w:r w:rsidR="00193CB3" w:rsidRPr="00F83912">
        <w:rPr>
          <w:vertAlign w:val="subscript"/>
        </w:rPr>
        <w:t>selection</w:t>
      </w:r>
      <w:r w:rsidR="00193CB3" w:rsidRPr="00F83912">
        <w:rPr>
          <w:spacing w:val="-9"/>
          <w:vertAlign w:val="subscript"/>
        </w:rPr>
        <w:t xml:space="preserve"> </w:t>
      </w:r>
      <w:r w:rsidR="00193CB3" w:rsidRPr="00F83912">
        <w:rPr>
          <w:vertAlign w:val="subscript"/>
        </w:rPr>
        <w:t>committee</w:t>
      </w:r>
      <w:r w:rsidR="00193CB3" w:rsidRPr="00F83912">
        <w:rPr>
          <w:spacing w:val="-10"/>
          <w:vertAlign w:val="subscript"/>
        </w:rPr>
        <w:t xml:space="preserve"> </w:t>
      </w:r>
      <w:r w:rsidR="00193CB3" w:rsidRPr="00F83912">
        <w:rPr>
          <w:vertAlign w:val="subscript"/>
        </w:rPr>
        <w:t>is</w:t>
      </w:r>
      <w:r w:rsidR="00193CB3" w:rsidRPr="00F83912">
        <w:rPr>
          <w:spacing w:val="-10"/>
          <w:vertAlign w:val="subscript"/>
        </w:rPr>
        <w:t xml:space="preserve"> </w:t>
      </w:r>
      <w:r w:rsidR="00786C76" w:rsidRPr="00F83912">
        <w:rPr>
          <w:vertAlign w:val="subscript"/>
        </w:rPr>
        <w:t>established,</w:t>
      </w:r>
      <w:r w:rsidR="00193CB3" w:rsidRPr="00F83912">
        <w:rPr>
          <w:spacing w:val="-9"/>
          <w:vertAlign w:val="subscript"/>
        </w:rPr>
        <w:t xml:space="preserve"> </w:t>
      </w:r>
      <w:r w:rsidR="00193CB3" w:rsidRPr="00F83912">
        <w:rPr>
          <w:vertAlign w:val="subscript"/>
        </w:rPr>
        <w:t>and a DeKalb Board member serves on the selection committee. The Selection Committee makes recommendation for the selected</w:t>
      </w:r>
      <w:r w:rsidR="00193CB3" w:rsidRPr="00F83912">
        <w:rPr>
          <w:spacing w:val="-21"/>
          <w:vertAlign w:val="subscript"/>
        </w:rPr>
        <w:t xml:space="preserve"> </w:t>
      </w:r>
      <w:r w:rsidR="00193CB3" w:rsidRPr="00F83912">
        <w:rPr>
          <w:vertAlign w:val="subscript"/>
        </w:rPr>
        <w:t xml:space="preserve">procured vendor and/or service provider based on the evaluation criteria. This </w:t>
      </w:r>
      <w:r w:rsidR="00193CB3" w:rsidRPr="00F83912">
        <w:rPr>
          <w:shd w:val="clear" w:color="auto" w:fill="FFFF00"/>
          <w:vertAlign w:val="subscript"/>
        </w:rPr>
        <w:t>recommendation is presented to the Board for</w:t>
      </w:r>
      <w:r w:rsidR="00193CB3" w:rsidRPr="00F83912">
        <w:rPr>
          <w:spacing w:val="-3"/>
          <w:shd w:val="clear" w:color="auto" w:fill="FFFF00"/>
          <w:vertAlign w:val="subscript"/>
        </w:rPr>
        <w:t xml:space="preserve"> </w:t>
      </w:r>
      <w:r w:rsidR="00193CB3" w:rsidRPr="00F83912">
        <w:rPr>
          <w:shd w:val="clear" w:color="auto" w:fill="FFFF00"/>
          <w:vertAlign w:val="subscript"/>
        </w:rPr>
        <w:t>vote.</w:t>
      </w:r>
    </w:p>
    <w:p w:rsidR="00980755" w:rsidRDefault="00980755">
      <w:pPr>
        <w:pStyle w:val="BodyText"/>
      </w:pPr>
    </w:p>
    <w:p w:rsidR="00980755" w:rsidRDefault="00193CB3">
      <w:pPr>
        <w:pStyle w:val="ListParagraph"/>
        <w:numPr>
          <w:ilvl w:val="0"/>
          <w:numId w:val="9"/>
        </w:numPr>
        <w:tabs>
          <w:tab w:val="left" w:pos="3020"/>
        </w:tabs>
        <w:ind w:hanging="359"/>
        <w:rPr>
          <w:sz w:val="24"/>
        </w:rPr>
      </w:pPr>
      <w:r>
        <w:rPr>
          <w:sz w:val="24"/>
          <w:u w:val="single"/>
        </w:rPr>
        <w:t>COMPETITIVE SEALED</w:t>
      </w:r>
      <w:r>
        <w:rPr>
          <w:spacing w:val="-1"/>
          <w:sz w:val="24"/>
          <w:u w:val="single"/>
        </w:rPr>
        <w:t xml:space="preserve"> </w:t>
      </w:r>
      <w:r>
        <w:rPr>
          <w:sz w:val="24"/>
          <w:u w:val="single"/>
        </w:rPr>
        <w:t>BIDDING</w:t>
      </w:r>
    </w:p>
    <w:p w:rsidR="00980755" w:rsidRDefault="00980755">
      <w:pPr>
        <w:pStyle w:val="BodyText"/>
        <w:spacing w:before="11"/>
        <w:rPr>
          <w:sz w:val="15"/>
        </w:rPr>
      </w:pPr>
    </w:p>
    <w:p w:rsidR="00980755" w:rsidRDefault="00193CB3">
      <w:pPr>
        <w:pStyle w:val="BodyText"/>
        <w:spacing w:before="92"/>
        <w:ind w:left="3019" w:right="897"/>
        <w:jc w:val="both"/>
      </w:pPr>
      <w:r>
        <w:t>In most cases the competitive sealed bid is the preferred method of procurement in the public sector and should be used whenever possible as it allows qualified, responsive bidders to compete on</w:t>
      </w:r>
      <w:r>
        <w:rPr>
          <w:spacing w:val="-30"/>
        </w:rPr>
        <w:t xml:space="preserve"> </w:t>
      </w:r>
      <w:r>
        <w:t>the basis of price. Generally, the following conditions must be</w:t>
      </w:r>
      <w:r>
        <w:rPr>
          <w:spacing w:val="-10"/>
        </w:rPr>
        <w:t xml:space="preserve"> </w:t>
      </w:r>
      <w:r>
        <w:t>met:</w:t>
      </w:r>
    </w:p>
    <w:p w:rsidR="00980755" w:rsidRDefault="00980755">
      <w:pPr>
        <w:pStyle w:val="BodyText"/>
      </w:pPr>
    </w:p>
    <w:p w:rsidR="00980755" w:rsidRDefault="00193CB3">
      <w:pPr>
        <w:pStyle w:val="ListParagraph"/>
        <w:numPr>
          <w:ilvl w:val="1"/>
          <w:numId w:val="9"/>
        </w:numPr>
        <w:tabs>
          <w:tab w:val="left" w:pos="3740"/>
        </w:tabs>
        <w:rPr>
          <w:sz w:val="24"/>
        </w:rPr>
      </w:pPr>
      <w:r>
        <w:rPr>
          <w:sz w:val="24"/>
        </w:rPr>
        <w:t>Clear and adequate</w:t>
      </w:r>
      <w:r>
        <w:rPr>
          <w:spacing w:val="2"/>
          <w:sz w:val="24"/>
        </w:rPr>
        <w:t xml:space="preserve"> </w:t>
      </w:r>
      <w:r>
        <w:rPr>
          <w:sz w:val="24"/>
        </w:rPr>
        <w:t>specifications.</w:t>
      </w:r>
    </w:p>
    <w:p w:rsidR="00980755" w:rsidRDefault="00980755">
      <w:pPr>
        <w:pStyle w:val="BodyText"/>
      </w:pPr>
    </w:p>
    <w:p w:rsidR="00980755" w:rsidRDefault="00193CB3">
      <w:pPr>
        <w:pStyle w:val="ListParagraph"/>
        <w:numPr>
          <w:ilvl w:val="1"/>
          <w:numId w:val="9"/>
        </w:numPr>
        <w:tabs>
          <w:tab w:val="left" w:pos="3740"/>
        </w:tabs>
        <w:ind w:left="3740" w:right="899" w:hanging="289"/>
        <w:rPr>
          <w:sz w:val="24"/>
        </w:rPr>
      </w:pPr>
      <w:r>
        <w:rPr>
          <w:sz w:val="24"/>
        </w:rPr>
        <w:t>Two or more responsible bidders are willing to participate in the process.</w:t>
      </w:r>
    </w:p>
    <w:p w:rsidR="00980755" w:rsidRDefault="00980755">
      <w:pPr>
        <w:pStyle w:val="BodyText"/>
      </w:pPr>
    </w:p>
    <w:p w:rsidR="00980755" w:rsidRDefault="00193CB3">
      <w:pPr>
        <w:pStyle w:val="ListParagraph"/>
        <w:numPr>
          <w:ilvl w:val="1"/>
          <w:numId w:val="9"/>
        </w:numPr>
        <w:tabs>
          <w:tab w:val="left" w:pos="3740"/>
        </w:tabs>
        <w:ind w:right="900"/>
        <w:rPr>
          <w:sz w:val="24"/>
        </w:rPr>
      </w:pPr>
      <w:r>
        <w:rPr>
          <w:sz w:val="24"/>
        </w:rPr>
        <w:t>Cost of materials, supplies, equipment, services or project is in excess of $50,000.00,</w:t>
      </w:r>
      <w:r>
        <w:rPr>
          <w:spacing w:val="-1"/>
          <w:sz w:val="24"/>
        </w:rPr>
        <w:t xml:space="preserve"> </w:t>
      </w:r>
      <w:r>
        <w:rPr>
          <w:sz w:val="24"/>
        </w:rPr>
        <w:t>and/or</w:t>
      </w:r>
    </w:p>
    <w:p w:rsidR="00980755" w:rsidRDefault="00980755">
      <w:pPr>
        <w:pStyle w:val="BodyText"/>
      </w:pPr>
    </w:p>
    <w:p w:rsidR="00980755" w:rsidRDefault="00193CB3">
      <w:pPr>
        <w:pStyle w:val="ListParagraph"/>
        <w:numPr>
          <w:ilvl w:val="1"/>
          <w:numId w:val="9"/>
        </w:numPr>
        <w:tabs>
          <w:tab w:val="left" w:pos="3740"/>
        </w:tabs>
        <w:spacing w:before="1"/>
        <w:rPr>
          <w:sz w:val="24"/>
        </w:rPr>
      </w:pPr>
      <w:r>
        <w:rPr>
          <w:sz w:val="24"/>
        </w:rPr>
        <w:t>Revenue is in excess of</w:t>
      </w:r>
      <w:r>
        <w:rPr>
          <w:spacing w:val="2"/>
          <w:sz w:val="24"/>
        </w:rPr>
        <w:t xml:space="preserve"> </w:t>
      </w:r>
      <w:r>
        <w:rPr>
          <w:sz w:val="24"/>
        </w:rPr>
        <w:t>$100,000.00.</w:t>
      </w:r>
    </w:p>
    <w:p w:rsidR="00980755" w:rsidRDefault="00980755">
      <w:pPr>
        <w:pStyle w:val="BodyText"/>
        <w:spacing w:before="11"/>
        <w:rPr>
          <w:sz w:val="23"/>
        </w:rPr>
      </w:pPr>
    </w:p>
    <w:p w:rsidR="00980755" w:rsidRDefault="00193CB3">
      <w:pPr>
        <w:pStyle w:val="BodyText"/>
        <w:ind w:left="3019" w:right="897"/>
        <w:jc w:val="both"/>
      </w:pPr>
      <w:r>
        <w:t>Unless otherwise provided herein, formal sealed bids must be obtained</w:t>
      </w:r>
      <w:r>
        <w:rPr>
          <w:spacing w:val="-16"/>
        </w:rPr>
        <w:t xml:space="preserve"> </w:t>
      </w:r>
      <w:r>
        <w:t>for</w:t>
      </w:r>
      <w:r>
        <w:rPr>
          <w:spacing w:val="-16"/>
        </w:rPr>
        <w:t xml:space="preserve"> </w:t>
      </w:r>
      <w:r>
        <w:t>any</w:t>
      </w:r>
      <w:r>
        <w:rPr>
          <w:spacing w:val="-16"/>
        </w:rPr>
        <w:t xml:space="preserve"> </w:t>
      </w:r>
      <w:r>
        <w:t>item</w:t>
      </w:r>
      <w:r>
        <w:rPr>
          <w:spacing w:val="-16"/>
        </w:rPr>
        <w:t xml:space="preserve"> </w:t>
      </w:r>
      <w:r>
        <w:t>or</w:t>
      </w:r>
      <w:r>
        <w:rPr>
          <w:spacing w:val="-15"/>
        </w:rPr>
        <w:t xml:space="preserve"> </w:t>
      </w:r>
      <w:r>
        <w:t>service</w:t>
      </w:r>
      <w:r>
        <w:rPr>
          <w:spacing w:val="-16"/>
        </w:rPr>
        <w:t xml:space="preserve"> </w:t>
      </w:r>
      <w:r>
        <w:t>which</w:t>
      </w:r>
      <w:r>
        <w:rPr>
          <w:spacing w:val="-16"/>
        </w:rPr>
        <w:t xml:space="preserve"> </w:t>
      </w:r>
      <w:r>
        <w:t>is</w:t>
      </w:r>
      <w:r>
        <w:rPr>
          <w:spacing w:val="-16"/>
        </w:rPr>
        <w:t xml:space="preserve"> </w:t>
      </w:r>
      <w:r>
        <w:t>expected</w:t>
      </w:r>
      <w:r>
        <w:rPr>
          <w:spacing w:val="-16"/>
        </w:rPr>
        <w:t xml:space="preserve"> </w:t>
      </w:r>
      <w:r>
        <w:t>to</w:t>
      </w:r>
      <w:r>
        <w:rPr>
          <w:spacing w:val="-15"/>
        </w:rPr>
        <w:t xml:space="preserve"> </w:t>
      </w:r>
      <w:r>
        <w:t>cost</w:t>
      </w:r>
      <w:r>
        <w:rPr>
          <w:spacing w:val="-16"/>
        </w:rPr>
        <w:t xml:space="preserve"> </w:t>
      </w:r>
      <w:r>
        <w:t>or</w:t>
      </w:r>
      <w:r>
        <w:rPr>
          <w:spacing w:val="-16"/>
        </w:rPr>
        <w:t xml:space="preserve"> </w:t>
      </w:r>
      <w:r>
        <w:t>generate revenue</w:t>
      </w:r>
      <w:r>
        <w:rPr>
          <w:spacing w:val="-16"/>
        </w:rPr>
        <w:t xml:space="preserve"> </w:t>
      </w:r>
      <w:r>
        <w:t>in</w:t>
      </w:r>
      <w:r>
        <w:rPr>
          <w:spacing w:val="-16"/>
        </w:rPr>
        <w:t xml:space="preserve"> </w:t>
      </w:r>
      <w:r>
        <w:t>excess</w:t>
      </w:r>
      <w:r>
        <w:rPr>
          <w:spacing w:val="-15"/>
        </w:rPr>
        <w:t xml:space="preserve"> </w:t>
      </w:r>
      <w:r>
        <w:t>of</w:t>
      </w:r>
      <w:r>
        <w:rPr>
          <w:spacing w:val="-16"/>
        </w:rPr>
        <w:t xml:space="preserve"> </w:t>
      </w:r>
      <w:r>
        <w:t>$50,000.00</w:t>
      </w:r>
      <w:r>
        <w:rPr>
          <w:spacing w:val="-16"/>
        </w:rPr>
        <w:t xml:space="preserve"> </w:t>
      </w:r>
      <w:r>
        <w:t>or</w:t>
      </w:r>
      <w:r>
        <w:rPr>
          <w:spacing w:val="-15"/>
        </w:rPr>
        <w:t xml:space="preserve"> </w:t>
      </w:r>
      <w:r>
        <w:t>$100,000.00</w:t>
      </w:r>
      <w:r>
        <w:rPr>
          <w:spacing w:val="-17"/>
        </w:rPr>
        <w:t xml:space="preserve"> </w:t>
      </w:r>
      <w:r>
        <w:t>respectively,</w:t>
      </w:r>
      <w:r>
        <w:rPr>
          <w:spacing w:val="-16"/>
        </w:rPr>
        <w:t xml:space="preserve"> </w:t>
      </w:r>
      <w:r>
        <w:t>unless the competitive sealed bid process is either not applicable or is determined</w:t>
      </w:r>
      <w:r>
        <w:rPr>
          <w:spacing w:val="-14"/>
        </w:rPr>
        <w:t xml:space="preserve"> </w:t>
      </w:r>
      <w:r>
        <w:t>by</w:t>
      </w:r>
      <w:r>
        <w:rPr>
          <w:spacing w:val="-14"/>
        </w:rPr>
        <w:t xml:space="preserve"> </w:t>
      </w:r>
      <w:r>
        <w:t>the</w:t>
      </w:r>
      <w:r>
        <w:rPr>
          <w:spacing w:val="-12"/>
        </w:rPr>
        <w:t xml:space="preserve"> </w:t>
      </w:r>
      <w:r>
        <w:t>Director</w:t>
      </w:r>
      <w:r>
        <w:rPr>
          <w:spacing w:val="-12"/>
        </w:rPr>
        <w:t xml:space="preserve"> </w:t>
      </w:r>
      <w:r>
        <w:t>not</w:t>
      </w:r>
      <w:r>
        <w:rPr>
          <w:spacing w:val="-13"/>
        </w:rPr>
        <w:t xml:space="preserve"> </w:t>
      </w:r>
      <w:r>
        <w:t>to</w:t>
      </w:r>
      <w:r>
        <w:rPr>
          <w:spacing w:val="-14"/>
        </w:rPr>
        <w:t xml:space="preserve"> </w:t>
      </w:r>
      <w:r>
        <w:t>be</w:t>
      </w:r>
      <w:r>
        <w:rPr>
          <w:spacing w:val="-13"/>
        </w:rPr>
        <w:t xml:space="preserve"> </w:t>
      </w:r>
      <w:r>
        <w:t>in</w:t>
      </w:r>
      <w:r>
        <w:rPr>
          <w:spacing w:val="-14"/>
        </w:rPr>
        <w:t xml:space="preserve"> </w:t>
      </w:r>
      <w:r>
        <w:t>the</w:t>
      </w:r>
      <w:r>
        <w:rPr>
          <w:spacing w:val="-13"/>
        </w:rPr>
        <w:t xml:space="preserve"> </w:t>
      </w:r>
      <w:r>
        <w:t>best</w:t>
      </w:r>
      <w:r>
        <w:rPr>
          <w:spacing w:val="-13"/>
        </w:rPr>
        <w:t xml:space="preserve"> </w:t>
      </w:r>
      <w:r>
        <w:t>interest</w:t>
      </w:r>
      <w:r>
        <w:rPr>
          <w:spacing w:val="-14"/>
        </w:rPr>
        <w:t xml:space="preserve"> </w:t>
      </w:r>
      <w:r>
        <w:t>of</w:t>
      </w:r>
      <w:r>
        <w:rPr>
          <w:spacing w:val="-13"/>
        </w:rPr>
        <w:t xml:space="preserve"> </w:t>
      </w:r>
      <w:r>
        <w:t>the</w:t>
      </w:r>
      <w:r>
        <w:rPr>
          <w:spacing w:val="-14"/>
        </w:rPr>
        <w:t xml:space="preserve"> </w:t>
      </w:r>
      <w:r>
        <w:t>County as outlined herein. Should the DeKalb County Organizational Act</w:t>
      </w:r>
      <w:r>
        <w:rPr>
          <w:spacing w:val="-32"/>
        </w:rPr>
        <w:t xml:space="preserve"> </w:t>
      </w:r>
      <w:r>
        <w:t>be hereafter amended to increase this bidding threshold so shall the amount in this Policy be</w:t>
      </w:r>
      <w:r>
        <w:rPr>
          <w:spacing w:val="-1"/>
        </w:rPr>
        <w:t xml:space="preserve"> </w:t>
      </w:r>
      <w:r>
        <w:t>changed.</w:t>
      </w:r>
    </w:p>
    <w:p w:rsidR="00980755" w:rsidRDefault="00980755">
      <w:pPr>
        <w:pStyle w:val="BodyText"/>
        <w:rPr>
          <w:sz w:val="26"/>
        </w:rPr>
      </w:pPr>
    </w:p>
    <w:p w:rsidR="00980755" w:rsidRDefault="00980755">
      <w:pPr>
        <w:pStyle w:val="BodyText"/>
        <w:spacing w:before="10"/>
        <w:rPr>
          <w:sz w:val="21"/>
        </w:rPr>
      </w:pPr>
    </w:p>
    <w:p w:rsidR="00980755" w:rsidRDefault="00193CB3">
      <w:pPr>
        <w:pStyle w:val="ListParagraph"/>
        <w:numPr>
          <w:ilvl w:val="0"/>
          <w:numId w:val="9"/>
        </w:numPr>
        <w:tabs>
          <w:tab w:val="left" w:pos="3020"/>
        </w:tabs>
        <w:spacing w:before="1"/>
        <w:rPr>
          <w:sz w:val="24"/>
        </w:rPr>
      </w:pPr>
      <w:r>
        <w:rPr>
          <w:sz w:val="24"/>
          <w:u w:val="single"/>
        </w:rPr>
        <w:t>COMPETITIVE SEALED</w:t>
      </w:r>
      <w:r>
        <w:rPr>
          <w:spacing w:val="-1"/>
          <w:sz w:val="24"/>
          <w:u w:val="single"/>
        </w:rPr>
        <w:t xml:space="preserve"> </w:t>
      </w:r>
      <w:r>
        <w:rPr>
          <w:sz w:val="24"/>
          <w:u w:val="single"/>
        </w:rPr>
        <w:t>PROPOSAL</w:t>
      </w:r>
    </w:p>
    <w:p w:rsidR="00980755" w:rsidRDefault="00980755">
      <w:pPr>
        <w:pStyle w:val="BodyText"/>
        <w:spacing w:before="11"/>
        <w:rPr>
          <w:sz w:val="15"/>
        </w:rPr>
      </w:pPr>
    </w:p>
    <w:p w:rsidR="00980755" w:rsidRDefault="00193CB3">
      <w:pPr>
        <w:pStyle w:val="BodyText"/>
        <w:spacing w:before="92"/>
        <w:ind w:left="3019" w:right="898"/>
        <w:jc w:val="both"/>
      </w:pPr>
      <w:r>
        <w:t>When use of the competitive sealed bid is either not practical or not advantageous to the County, a contract may be entered into by use of</w:t>
      </w:r>
      <w:r>
        <w:rPr>
          <w:spacing w:val="-16"/>
        </w:rPr>
        <w:t xml:space="preserve"> </w:t>
      </w:r>
      <w:r>
        <w:t>the</w:t>
      </w:r>
      <w:r>
        <w:rPr>
          <w:spacing w:val="-16"/>
        </w:rPr>
        <w:t xml:space="preserve"> </w:t>
      </w:r>
      <w:r>
        <w:t>competitive</w:t>
      </w:r>
      <w:r>
        <w:rPr>
          <w:spacing w:val="-16"/>
        </w:rPr>
        <w:t xml:space="preserve"> </w:t>
      </w:r>
      <w:r>
        <w:t>sealed</w:t>
      </w:r>
      <w:r>
        <w:rPr>
          <w:spacing w:val="-16"/>
        </w:rPr>
        <w:t xml:space="preserve"> </w:t>
      </w:r>
      <w:r>
        <w:t>proposal.</w:t>
      </w:r>
      <w:r>
        <w:rPr>
          <w:spacing w:val="34"/>
        </w:rPr>
        <w:t xml:space="preserve"> </w:t>
      </w:r>
      <w:r>
        <w:t>Use</w:t>
      </w:r>
      <w:r>
        <w:rPr>
          <w:spacing w:val="-16"/>
        </w:rPr>
        <w:t xml:space="preserve"> </w:t>
      </w:r>
      <w:r>
        <w:t>of</w:t>
      </w:r>
      <w:r>
        <w:rPr>
          <w:spacing w:val="-16"/>
        </w:rPr>
        <w:t xml:space="preserve"> </w:t>
      </w:r>
      <w:r>
        <w:t>the</w:t>
      </w:r>
      <w:r>
        <w:rPr>
          <w:spacing w:val="-16"/>
        </w:rPr>
        <w:t xml:space="preserve"> </w:t>
      </w:r>
      <w:r>
        <w:t>proposal</w:t>
      </w:r>
      <w:r>
        <w:rPr>
          <w:spacing w:val="-16"/>
        </w:rPr>
        <w:t xml:space="preserve"> </w:t>
      </w:r>
      <w:r>
        <w:t>is</w:t>
      </w:r>
      <w:r>
        <w:rPr>
          <w:spacing w:val="-16"/>
        </w:rPr>
        <w:t xml:space="preserve"> </w:t>
      </w:r>
      <w:r>
        <w:t>dependent upon such factors</w:t>
      </w:r>
      <w:r>
        <w:rPr>
          <w:spacing w:val="-1"/>
        </w:rPr>
        <w:t xml:space="preserve"> </w:t>
      </w:r>
      <w:r>
        <w:t>as:</w:t>
      </w:r>
    </w:p>
    <w:p w:rsidR="00980755" w:rsidRDefault="00980755">
      <w:pPr>
        <w:pStyle w:val="BodyText"/>
      </w:pPr>
    </w:p>
    <w:p w:rsidR="00980755" w:rsidRDefault="00193CB3">
      <w:pPr>
        <w:pStyle w:val="ListParagraph"/>
        <w:numPr>
          <w:ilvl w:val="1"/>
          <w:numId w:val="9"/>
        </w:numPr>
        <w:tabs>
          <w:tab w:val="left" w:pos="3740"/>
        </w:tabs>
        <w:ind w:right="899"/>
        <w:rPr>
          <w:sz w:val="24"/>
        </w:rPr>
      </w:pPr>
      <w:r>
        <w:rPr>
          <w:sz w:val="24"/>
        </w:rPr>
        <w:t>Whether quality, availability or capability is overriding in relation to price in procurement of technical supplies or technical or professional</w:t>
      </w:r>
      <w:r>
        <w:rPr>
          <w:spacing w:val="1"/>
          <w:sz w:val="24"/>
        </w:rPr>
        <w:t xml:space="preserve"> </w:t>
      </w:r>
      <w:r>
        <w:rPr>
          <w:sz w:val="24"/>
        </w:rPr>
        <w:t>services.</w:t>
      </w:r>
    </w:p>
    <w:p w:rsidR="00980755" w:rsidRDefault="00980755">
      <w:pPr>
        <w:pStyle w:val="BodyText"/>
      </w:pPr>
    </w:p>
    <w:p w:rsidR="00274DE0" w:rsidRDefault="00193CB3">
      <w:pPr>
        <w:pStyle w:val="ListParagraph"/>
        <w:numPr>
          <w:ilvl w:val="1"/>
          <w:numId w:val="9"/>
        </w:numPr>
        <w:tabs>
          <w:tab w:val="left" w:pos="3740"/>
        </w:tabs>
        <w:ind w:right="898"/>
        <w:rPr>
          <w:sz w:val="24"/>
        </w:rPr>
      </w:pPr>
      <w:r>
        <w:rPr>
          <w:sz w:val="24"/>
        </w:rPr>
        <w:t>Whether the initial installation needs to be evaluated</w:t>
      </w:r>
      <w:r>
        <w:rPr>
          <w:spacing w:val="-31"/>
          <w:sz w:val="24"/>
        </w:rPr>
        <w:t xml:space="preserve"> </w:t>
      </w:r>
      <w:r>
        <w:rPr>
          <w:sz w:val="24"/>
        </w:rPr>
        <w:t>together</w:t>
      </w:r>
    </w:p>
    <w:p w:rsidR="00980755" w:rsidRDefault="00193CB3" w:rsidP="00274DE0">
      <w:pPr>
        <w:tabs>
          <w:tab w:val="left" w:pos="3740"/>
        </w:tabs>
        <w:ind w:left="3451" w:right="898"/>
        <w:rPr>
          <w:sz w:val="24"/>
        </w:rPr>
      </w:pPr>
      <w:r w:rsidRPr="00274DE0">
        <w:rPr>
          <w:sz w:val="24"/>
        </w:rPr>
        <w:t>with</w:t>
      </w:r>
      <w:r w:rsidRPr="00274DE0">
        <w:rPr>
          <w:spacing w:val="45"/>
          <w:sz w:val="24"/>
        </w:rPr>
        <w:t xml:space="preserve"> </w:t>
      </w:r>
      <w:r w:rsidRPr="00274DE0">
        <w:rPr>
          <w:sz w:val="24"/>
        </w:rPr>
        <w:t>subsequent</w:t>
      </w:r>
      <w:r w:rsidRPr="00274DE0">
        <w:rPr>
          <w:spacing w:val="46"/>
          <w:sz w:val="24"/>
        </w:rPr>
        <w:t xml:space="preserve"> </w:t>
      </w:r>
      <w:r w:rsidRPr="00274DE0">
        <w:rPr>
          <w:sz w:val="24"/>
        </w:rPr>
        <w:t>maintenance</w:t>
      </w:r>
      <w:r w:rsidRPr="00274DE0">
        <w:rPr>
          <w:spacing w:val="47"/>
          <w:sz w:val="24"/>
        </w:rPr>
        <w:t xml:space="preserve"> </w:t>
      </w:r>
      <w:r w:rsidRPr="00274DE0">
        <w:rPr>
          <w:sz w:val="24"/>
        </w:rPr>
        <w:t>and</w:t>
      </w:r>
      <w:r w:rsidRPr="00274DE0">
        <w:rPr>
          <w:spacing w:val="46"/>
          <w:sz w:val="24"/>
        </w:rPr>
        <w:t xml:space="preserve"> </w:t>
      </w:r>
      <w:r w:rsidRPr="00274DE0">
        <w:rPr>
          <w:sz w:val="24"/>
        </w:rPr>
        <w:t>service</w:t>
      </w:r>
      <w:r w:rsidRPr="00274DE0">
        <w:rPr>
          <w:spacing w:val="46"/>
          <w:sz w:val="24"/>
        </w:rPr>
        <w:t xml:space="preserve"> </w:t>
      </w:r>
      <w:r w:rsidRPr="00274DE0">
        <w:rPr>
          <w:sz w:val="24"/>
        </w:rPr>
        <w:t>capabilities</w:t>
      </w:r>
      <w:r w:rsidRPr="00274DE0">
        <w:rPr>
          <w:spacing w:val="45"/>
          <w:sz w:val="24"/>
        </w:rPr>
        <w:t xml:space="preserve"> </w:t>
      </w:r>
      <w:r w:rsidRPr="00274DE0">
        <w:rPr>
          <w:sz w:val="24"/>
        </w:rPr>
        <w:t>and</w:t>
      </w:r>
    </w:p>
    <w:p w:rsidR="00980755" w:rsidRDefault="00193CB3" w:rsidP="00274DE0">
      <w:pPr>
        <w:pStyle w:val="BodyText"/>
        <w:spacing w:before="77"/>
        <w:ind w:left="3510" w:right="1056"/>
      </w:pPr>
      <w:r>
        <w:t xml:space="preserve">what priorities should be given these requirements in the </w:t>
      </w:r>
      <w:r>
        <w:lastRenderedPageBreak/>
        <w:t>County’s best interest</w:t>
      </w:r>
    </w:p>
    <w:p w:rsidR="00980755" w:rsidRDefault="00980755">
      <w:pPr>
        <w:pStyle w:val="BodyText"/>
        <w:spacing w:before="11"/>
        <w:rPr>
          <w:sz w:val="23"/>
        </w:rPr>
      </w:pPr>
    </w:p>
    <w:p w:rsidR="00980755" w:rsidRDefault="00193CB3">
      <w:pPr>
        <w:pStyle w:val="ListParagraph"/>
        <w:numPr>
          <w:ilvl w:val="1"/>
          <w:numId w:val="9"/>
        </w:numPr>
        <w:tabs>
          <w:tab w:val="left" w:pos="3740"/>
        </w:tabs>
        <w:ind w:left="4100" w:right="896" w:hanging="648"/>
        <w:rPr>
          <w:sz w:val="24"/>
        </w:rPr>
      </w:pPr>
      <w:r>
        <w:rPr>
          <w:sz w:val="24"/>
        </w:rPr>
        <w:t>Whether a fixed price or cost type contract is more advantageous.</w:t>
      </w:r>
    </w:p>
    <w:p w:rsidR="00980755" w:rsidRDefault="00980755">
      <w:pPr>
        <w:pStyle w:val="BodyText"/>
      </w:pPr>
    </w:p>
    <w:p w:rsidR="00980755" w:rsidRDefault="00193CB3">
      <w:pPr>
        <w:pStyle w:val="ListParagraph"/>
        <w:numPr>
          <w:ilvl w:val="1"/>
          <w:numId w:val="9"/>
        </w:numPr>
        <w:tabs>
          <w:tab w:val="left" w:pos="3740"/>
        </w:tabs>
        <w:ind w:left="3740" w:right="898"/>
        <w:rPr>
          <w:sz w:val="24"/>
        </w:rPr>
      </w:pPr>
      <w:r>
        <w:rPr>
          <w:sz w:val="24"/>
        </w:rPr>
        <w:t>Whether the market place will respond better to a solicitation permitting not only a range of alternate proposals, but evaluation and discussion of them before making the</w:t>
      </w:r>
      <w:r>
        <w:rPr>
          <w:spacing w:val="-14"/>
          <w:sz w:val="24"/>
        </w:rPr>
        <w:t xml:space="preserve"> </w:t>
      </w:r>
      <w:r>
        <w:rPr>
          <w:sz w:val="24"/>
        </w:rPr>
        <w:t>award.</w:t>
      </w:r>
    </w:p>
    <w:p w:rsidR="00980755" w:rsidRDefault="00980755">
      <w:pPr>
        <w:pStyle w:val="BodyText"/>
      </w:pPr>
    </w:p>
    <w:p w:rsidR="00980755" w:rsidRDefault="00193CB3">
      <w:pPr>
        <w:pStyle w:val="ListParagraph"/>
        <w:numPr>
          <w:ilvl w:val="1"/>
          <w:numId w:val="9"/>
        </w:numPr>
        <w:tabs>
          <w:tab w:val="left" w:pos="3740"/>
        </w:tabs>
        <w:ind w:hanging="287"/>
        <w:rPr>
          <w:sz w:val="24"/>
        </w:rPr>
      </w:pPr>
      <w:r>
        <w:rPr>
          <w:sz w:val="24"/>
        </w:rPr>
        <w:t>Cost</w:t>
      </w:r>
      <w:r>
        <w:rPr>
          <w:spacing w:val="29"/>
          <w:sz w:val="24"/>
        </w:rPr>
        <w:t xml:space="preserve"> </w:t>
      </w:r>
      <w:r>
        <w:rPr>
          <w:sz w:val="24"/>
        </w:rPr>
        <w:t>of</w:t>
      </w:r>
      <w:r>
        <w:rPr>
          <w:spacing w:val="30"/>
          <w:sz w:val="24"/>
        </w:rPr>
        <w:t xml:space="preserve"> </w:t>
      </w:r>
      <w:r>
        <w:rPr>
          <w:sz w:val="24"/>
        </w:rPr>
        <w:t>equipment,</w:t>
      </w:r>
      <w:r>
        <w:rPr>
          <w:spacing w:val="30"/>
          <w:sz w:val="24"/>
        </w:rPr>
        <w:t xml:space="preserve"> </w:t>
      </w:r>
      <w:r>
        <w:rPr>
          <w:sz w:val="24"/>
        </w:rPr>
        <w:t>services</w:t>
      </w:r>
      <w:r>
        <w:rPr>
          <w:spacing w:val="30"/>
          <w:sz w:val="24"/>
        </w:rPr>
        <w:t xml:space="preserve"> </w:t>
      </w:r>
      <w:r>
        <w:rPr>
          <w:sz w:val="24"/>
        </w:rPr>
        <w:t>or</w:t>
      </w:r>
      <w:r>
        <w:rPr>
          <w:spacing w:val="29"/>
          <w:sz w:val="24"/>
        </w:rPr>
        <w:t xml:space="preserve"> </w:t>
      </w:r>
      <w:r>
        <w:rPr>
          <w:sz w:val="24"/>
        </w:rPr>
        <w:t>project</w:t>
      </w:r>
      <w:r>
        <w:rPr>
          <w:spacing w:val="30"/>
          <w:sz w:val="24"/>
        </w:rPr>
        <w:t xml:space="preserve"> </w:t>
      </w:r>
      <w:r>
        <w:rPr>
          <w:sz w:val="24"/>
        </w:rPr>
        <w:t>is</w:t>
      </w:r>
      <w:r>
        <w:rPr>
          <w:spacing w:val="30"/>
          <w:sz w:val="24"/>
        </w:rPr>
        <w:t xml:space="preserve"> </w:t>
      </w:r>
      <w:r>
        <w:rPr>
          <w:sz w:val="24"/>
        </w:rPr>
        <w:t>in</w:t>
      </w:r>
      <w:r>
        <w:rPr>
          <w:spacing w:val="30"/>
          <w:sz w:val="24"/>
        </w:rPr>
        <w:t xml:space="preserve"> </w:t>
      </w:r>
      <w:r>
        <w:rPr>
          <w:sz w:val="24"/>
        </w:rPr>
        <w:t>excess</w:t>
      </w:r>
      <w:r>
        <w:rPr>
          <w:spacing w:val="29"/>
          <w:sz w:val="24"/>
        </w:rPr>
        <w:t xml:space="preserve"> </w:t>
      </w:r>
      <w:r>
        <w:rPr>
          <w:sz w:val="24"/>
        </w:rPr>
        <w:t>of</w:t>
      </w:r>
    </w:p>
    <w:p w:rsidR="00980755" w:rsidRDefault="00193CB3">
      <w:pPr>
        <w:pStyle w:val="BodyText"/>
        <w:ind w:left="3740"/>
      </w:pPr>
      <w:r>
        <w:t>$50,000.00, and/or</w:t>
      </w:r>
    </w:p>
    <w:p w:rsidR="00980755" w:rsidRDefault="00980755">
      <w:pPr>
        <w:pStyle w:val="BodyText"/>
      </w:pPr>
    </w:p>
    <w:p w:rsidR="00980755" w:rsidRDefault="00193CB3">
      <w:pPr>
        <w:pStyle w:val="ListParagraph"/>
        <w:numPr>
          <w:ilvl w:val="1"/>
          <w:numId w:val="9"/>
        </w:numPr>
        <w:tabs>
          <w:tab w:val="left" w:pos="3740"/>
        </w:tabs>
        <w:ind w:hanging="287"/>
        <w:rPr>
          <w:sz w:val="24"/>
        </w:rPr>
      </w:pPr>
      <w:r>
        <w:rPr>
          <w:sz w:val="24"/>
        </w:rPr>
        <w:t>Revenue is in excess of</w:t>
      </w:r>
      <w:r>
        <w:rPr>
          <w:spacing w:val="2"/>
          <w:sz w:val="24"/>
        </w:rPr>
        <w:t xml:space="preserve"> </w:t>
      </w:r>
      <w:r>
        <w:rPr>
          <w:sz w:val="24"/>
        </w:rPr>
        <w:t>$100,000.00.</w:t>
      </w:r>
    </w:p>
    <w:p w:rsidR="00980755" w:rsidRDefault="00980755">
      <w:pPr>
        <w:pStyle w:val="BodyText"/>
      </w:pPr>
    </w:p>
    <w:p w:rsidR="00980755" w:rsidRDefault="00193CB3">
      <w:pPr>
        <w:pStyle w:val="BodyText"/>
        <w:ind w:left="3019" w:right="897"/>
        <w:jc w:val="both"/>
      </w:pPr>
      <w:r>
        <w:t>Unless otherwise provided herein, formal sealed proposals must be obtained</w:t>
      </w:r>
      <w:r>
        <w:rPr>
          <w:spacing w:val="-16"/>
        </w:rPr>
        <w:t xml:space="preserve"> </w:t>
      </w:r>
      <w:r>
        <w:t>for</w:t>
      </w:r>
      <w:r>
        <w:rPr>
          <w:spacing w:val="-16"/>
        </w:rPr>
        <w:t xml:space="preserve"> </w:t>
      </w:r>
      <w:r>
        <w:t>any</w:t>
      </w:r>
      <w:r>
        <w:rPr>
          <w:spacing w:val="-16"/>
        </w:rPr>
        <w:t xml:space="preserve"> </w:t>
      </w:r>
      <w:r>
        <w:t>item</w:t>
      </w:r>
      <w:r>
        <w:rPr>
          <w:spacing w:val="-16"/>
        </w:rPr>
        <w:t xml:space="preserve"> </w:t>
      </w:r>
      <w:r>
        <w:t>or</w:t>
      </w:r>
      <w:r>
        <w:rPr>
          <w:spacing w:val="-15"/>
        </w:rPr>
        <w:t xml:space="preserve"> </w:t>
      </w:r>
      <w:r>
        <w:t>service</w:t>
      </w:r>
      <w:r>
        <w:rPr>
          <w:spacing w:val="-16"/>
        </w:rPr>
        <w:t xml:space="preserve"> </w:t>
      </w:r>
      <w:r>
        <w:t>which</w:t>
      </w:r>
      <w:r>
        <w:rPr>
          <w:spacing w:val="-16"/>
        </w:rPr>
        <w:t xml:space="preserve"> </w:t>
      </w:r>
      <w:r>
        <w:t>is</w:t>
      </w:r>
      <w:r>
        <w:rPr>
          <w:spacing w:val="-16"/>
        </w:rPr>
        <w:t xml:space="preserve"> </w:t>
      </w:r>
      <w:r>
        <w:t>expected</w:t>
      </w:r>
      <w:r>
        <w:rPr>
          <w:spacing w:val="-16"/>
        </w:rPr>
        <w:t xml:space="preserve"> </w:t>
      </w:r>
      <w:r>
        <w:t>to</w:t>
      </w:r>
      <w:r>
        <w:rPr>
          <w:spacing w:val="-15"/>
        </w:rPr>
        <w:t xml:space="preserve"> </w:t>
      </w:r>
      <w:r>
        <w:t>cost</w:t>
      </w:r>
      <w:r>
        <w:rPr>
          <w:spacing w:val="-16"/>
        </w:rPr>
        <w:t xml:space="preserve"> </w:t>
      </w:r>
      <w:r>
        <w:t>or</w:t>
      </w:r>
      <w:r>
        <w:rPr>
          <w:spacing w:val="-16"/>
        </w:rPr>
        <w:t xml:space="preserve"> </w:t>
      </w:r>
      <w:r>
        <w:t>generate revenue in excess of $50,000.00 or $100,000 respectively and for which the competitive sealed bid process is either not applicable or is determined by the Director not to be in the best interest of the County</w:t>
      </w:r>
      <w:r>
        <w:rPr>
          <w:spacing w:val="-15"/>
        </w:rPr>
        <w:t xml:space="preserve"> </w:t>
      </w:r>
      <w:r>
        <w:t>as</w:t>
      </w:r>
      <w:r>
        <w:rPr>
          <w:spacing w:val="-14"/>
        </w:rPr>
        <w:t xml:space="preserve"> </w:t>
      </w:r>
      <w:r>
        <w:t>outlined</w:t>
      </w:r>
      <w:r>
        <w:rPr>
          <w:spacing w:val="-15"/>
        </w:rPr>
        <w:t xml:space="preserve"> </w:t>
      </w:r>
      <w:r>
        <w:t>herein.</w:t>
      </w:r>
      <w:r>
        <w:rPr>
          <w:spacing w:val="-14"/>
        </w:rPr>
        <w:t xml:space="preserve"> </w:t>
      </w:r>
      <w:r>
        <w:t>Should</w:t>
      </w:r>
      <w:r>
        <w:rPr>
          <w:spacing w:val="-13"/>
        </w:rPr>
        <w:t xml:space="preserve"> </w:t>
      </w:r>
      <w:r>
        <w:t>the</w:t>
      </w:r>
      <w:r>
        <w:rPr>
          <w:spacing w:val="-14"/>
        </w:rPr>
        <w:t xml:space="preserve"> </w:t>
      </w:r>
      <w:r>
        <w:t>DeKalb</w:t>
      </w:r>
      <w:r>
        <w:rPr>
          <w:spacing w:val="-15"/>
        </w:rPr>
        <w:t xml:space="preserve"> </w:t>
      </w:r>
      <w:r>
        <w:t>County</w:t>
      </w:r>
      <w:r>
        <w:rPr>
          <w:spacing w:val="-14"/>
        </w:rPr>
        <w:t xml:space="preserve"> </w:t>
      </w:r>
      <w:r>
        <w:t>Organizational Act be hereafter amended to increase this bidding threshold so</w:t>
      </w:r>
      <w:r>
        <w:rPr>
          <w:spacing w:val="-48"/>
        </w:rPr>
        <w:t xml:space="preserve"> </w:t>
      </w:r>
      <w:r>
        <w:t>shall the amount in this Policy be</w:t>
      </w:r>
      <w:r>
        <w:rPr>
          <w:spacing w:val="-2"/>
        </w:rPr>
        <w:t xml:space="preserve"> </w:t>
      </w:r>
      <w:r>
        <w:t>changed.</w:t>
      </w:r>
    </w:p>
    <w:p w:rsidR="00980755" w:rsidRDefault="00980755">
      <w:pPr>
        <w:pStyle w:val="BodyText"/>
      </w:pPr>
    </w:p>
    <w:p w:rsidR="00980755" w:rsidRDefault="00193CB3">
      <w:pPr>
        <w:pStyle w:val="ListParagraph"/>
        <w:numPr>
          <w:ilvl w:val="0"/>
          <w:numId w:val="9"/>
        </w:numPr>
        <w:tabs>
          <w:tab w:val="left" w:pos="3020"/>
        </w:tabs>
        <w:spacing w:before="1"/>
        <w:ind w:hanging="359"/>
        <w:rPr>
          <w:sz w:val="24"/>
        </w:rPr>
      </w:pPr>
      <w:r>
        <w:rPr>
          <w:sz w:val="24"/>
          <w:u w:val="single"/>
        </w:rPr>
        <w:t>INFORMAL</w:t>
      </w:r>
      <w:r>
        <w:rPr>
          <w:spacing w:val="-1"/>
          <w:sz w:val="24"/>
          <w:u w:val="single"/>
        </w:rPr>
        <w:t xml:space="preserve"> </w:t>
      </w:r>
      <w:r>
        <w:rPr>
          <w:sz w:val="24"/>
          <w:u w:val="single"/>
        </w:rPr>
        <w:t>PURCHASE</w:t>
      </w:r>
    </w:p>
    <w:p w:rsidR="00980755" w:rsidRDefault="00980755">
      <w:pPr>
        <w:pStyle w:val="BodyText"/>
        <w:spacing w:before="10"/>
        <w:rPr>
          <w:sz w:val="15"/>
        </w:rPr>
      </w:pPr>
    </w:p>
    <w:p w:rsidR="00980755" w:rsidRDefault="00193CB3">
      <w:pPr>
        <w:pStyle w:val="BodyText"/>
        <w:spacing w:before="92"/>
        <w:ind w:left="3020" w:right="896"/>
        <w:jc w:val="both"/>
      </w:pPr>
      <w:r>
        <w:t>The Director is authorized to establish the methods and procedures to</w:t>
      </w:r>
      <w:r>
        <w:rPr>
          <w:spacing w:val="-17"/>
        </w:rPr>
        <w:t xml:space="preserve"> </w:t>
      </w:r>
      <w:r>
        <w:t>be</w:t>
      </w:r>
      <w:r>
        <w:rPr>
          <w:spacing w:val="-17"/>
        </w:rPr>
        <w:t xml:space="preserve"> </w:t>
      </w:r>
      <w:r>
        <w:t>used</w:t>
      </w:r>
      <w:r>
        <w:rPr>
          <w:spacing w:val="-17"/>
        </w:rPr>
        <w:t xml:space="preserve"> </w:t>
      </w:r>
      <w:r>
        <w:t>in</w:t>
      </w:r>
      <w:r>
        <w:rPr>
          <w:spacing w:val="-17"/>
        </w:rPr>
        <w:t xml:space="preserve"> </w:t>
      </w:r>
      <w:r>
        <w:t>handling</w:t>
      </w:r>
      <w:r>
        <w:rPr>
          <w:spacing w:val="-17"/>
        </w:rPr>
        <w:t xml:space="preserve"> </w:t>
      </w:r>
      <w:r>
        <w:t>informal</w:t>
      </w:r>
      <w:r>
        <w:rPr>
          <w:spacing w:val="-17"/>
        </w:rPr>
        <w:t xml:space="preserve"> </w:t>
      </w:r>
      <w:r>
        <w:t>purchases</w:t>
      </w:r>
      <w:r>
        <w:rPr>
          <w:spacing w:val="-17"/>
        </w:rPr>
        <w:t xml:space="preserve"> </w:t>
      </w:r>
      <w:r>
        <w:t>not</w:t>
      </w:r>
      <w:r>
        <w:rPr>
          <w:spacing w:val="-17"/>
        </w:rPr>
        <w:t xml:space="preserve"> </w:t>
      </w:r>
      <w:r>
        <w:t>exceeding</w:t>
      </w:r>
      <w:r>
        <w:rPr>
          <w:spacing w:val="-15"/>
        </w:rPr>
        <w:t xml:space="preserve"> </w:t>
      </w:r>
      <w:r>
        <w:t>$50,000.00. Unless otherwise specifically provided, such purchases will be obtained competitively through telephone quotations or informal written solicitations. In most instances, this may be accomplished through a Purchase Order and does not require a formal, written agreement; however, the Director may, in his discretion, require</w:t>
      </w:r>
      <w:r>
        <w:rPr>
          <w:spacing w:val="-34"/>
        </w:rPr>
        <w:t xml:space="preserve"> </w:t>
      </w:r>
      <w:r>
        <w:t>that certain purchases be accomplished through formal, written agreement.</w:t>
      </w:r>
    </w:p>
    <w:p w:rsidR="00980755" w:rsidRDefault="00980755">
      <w:pPr>
        <w:pStyle w:val="BodyText"/>
      </w:pPr>
    </w:p>
    <w:p w:rsidR="00980755" w:rsidRDefault="00193CB3">
      <w:pPr>
        <w:pStyle w:val="ListParagraph"/>
        <w:numPr>
          <w:ilvl w:val="0"/>
          <w:numId w:val="9"/>
        </w:numPr>
        <w:tabs>
          <w:tab w:val="left" w:pos="3020"/>
        </w:tabs>
        <w:ind w:hanging="359"/>
        <w:rPr>
          <w:sz w:val="24"/>
        </w:rPr>
      </w:pPr>
      <w:r>
        <w:rPr>
          <w:sz w:val="24"/>
          <w:u w:val="single"/>
        </w:rPr>
        <w:t>SOLE SOURCE</w:t>
      </w:r>
      <w:r>
        <w:rPr>
          <w:spacing w:val="-1"/>
          <w:sz w:val="24"/>
          <w:u w:val="single"/>
        </w:rPr>
        <w:t xml:space="preserve"> </w:t>
      </w:r>
      <w:r>
        <w:rPr>
          <w:sz w:val="24"/>
          <w:u w:val="single"/>
        </w:rPr>
        <w:t>PURCHASE</w:t>
      </w:r>
    </w:p>
    <w:p w:rsidR="00980755" w:rsidRDefault="00980755">
      <w:pPr>
        <w:pStyle w:val="BodyText"/>
        <w:rPr>
          <w:sz w:val="16"/>
        </w:rPr>
      </w:pPr>
    </w:p>
    <w:p w:rsidR="00980755" w:rsidRDefault="00193CB3">
      <w:pPr>
        <w:pStyle w:val="BodyText"/>
        <w:spacing w:before="92"/>
        <w:ind w:left="3020" w:right="897"/>
        <w:jc w:val="both"/>
      </w:pPr>
      <w:r>
        <w:t>A sole source procurement may be used when only one supplier is able to fill requirements for the intended use. Sole source may be used for compatibility with equipment for repair purposes, or for compatibility with existing systems. Standardization may require a sole source procurement, depending upon the intended use.</w:t>
      </w:r>
    </w:p>
    <w:p w:rsidR="00980755" w:rsidRDefault="00980755">
      <w:pPr>
        <w:jc w:val="both"/>
        <w:sectPr w:rsidR="00980755">
          <w:headerReference w:type="even" r:id="rId33"/>
          <w:headerReference w:type="default" r:id="rId34"/>
          <w:footerReference w:type="default" r:id="rId35"/>
          <w:headerReference w:type="first" r:id="rId36"/>
          <w:pgSz w:w="12240" w:h="15840"/>
          <w:pgMar w:top="1360" w:right="540" w:bottom="1420" w:left="580" w:header="0" w:footer="1221" w:gutter="0"/>
          <w:pgNumType w:start="415"/>
          <w:cols w:space="720"/>
        </w:sectPr>
      </w:pPr>
    </w:p>
    <w:p w:rsidR="00980755" w:rsidRDefault="00193CB3">
      <w:pPr>
        <w:pStyle w:val="BodyText"/>
        <w:spacing w:before="77"/>
        <w:ind w:left="3019" w:right="897"/>
        <w:jc w:val="both"/>
      </w:pPr>
      <w:r>
        <w:lastRenderedPageBreak/>
        <w:t>Standardization, which is either established as a result of past procurement(s) or by approval of the Purchasing Advisory Committee, can be a satisfactory justification for a sole source.</w:t>
      </w:r>
    </w:p>
    <w:p w:rsidR="00980755" w:rsidRDefault="00980755">
      <w:pPr>
        <w:pStyle w:val="BodyText"/>
        <w:spacing w:before="11"/>
        <w:rPr>
          <w:sz w:val="23"/>
        </w:rPr>
      </w:pPr>
    </w:p>
    <w:p w:rsidR="00980755" w:rsidRDefault="00193CB3">
      <w:pPr>
        <w:pStyle w:val="BodyText"/>
        <w:ind w:left="3019" w:right="897"/>
        <w:jc w:val="both"/>
      </w:pPr>
      <w:r>
        <w:t>All sole source purchases must be authorized by the Director. Prior to authorization, written justification must be signed by the Department Director and submitted to Purchasing and Contracting for evaluation.</w:t>
      </w:r>
    </w:p>
    <w:p w:rsidR="00980755" w:rsidRDefault="00980755">
      <w:pPr>
        <w:pStyle w:val="BodyText"/>
      </w:pPr>
    </w:p>
    <w:p w:rsidR="00980755" w:rsidRDefault="00193CB3">
      <w:pPr>
        <w:pStyle w:val="ListParagraph"/>
        <w:numPr>
          <w:ilvl w:val="0"/>
          <w:numId w:val="9"/>
        </w:numPr>
        <w:tabs>
          <w:tab w:val="left" w:pos="3020"/>
        </w:tabs>
        <w:ind w:hanging="359"/>
        <w:rPr>
          <w:sz w:val="24"/>
        </w:rPr>
      </w:pPr>
      <w:r>
        <w:rPr>
          <w:sz w:val="24"/>
          <w:u w:val="single"/>
        </w:rPr>
        <w:t>EMERGENCY</w:t>
      </w:r>
      <w:r>
        <w:rPr>
          <w:spacing w:val="-1"/>
          <w:sz w:val="24"/>
          <w:u w:val="single"/>
        </w:rPr>
        <w:t xml:space="preserve"> </w:t>
      </w:r>
      <w:r>
        <w:rPr>
          <w:sz w:val="24"/>
          <w:u w:val="single"/>
        </w:rPr>
        <w:t>PURCHASE</w:t>
      </w:r>
    </w:p>
    <w:p w:rsidR="00980755" w:rsidRDefault="00980755">
      <w:pPr>
        <w:pStyle w:val="BodyText"/>
        <w:rPr>
          <w:sz w:val="16"/>
        </w:rPr>
      </w:pPr>
    </w:p>
    <w:p w:rsidR="00980755" w:rsidRDefault="00193CB3">
      <w:pPr>
        <w:pStyle w:val="BodyText"/>
        <w:spacing w:before="92"/>
        <w:ind w:left="3019" w:right="897"/>
        <w:jc w:val="both"/>
      </w:pPr>
      <w:r>
        <w:t>An emergency exists when there is an imminent threat to the</w:t>
      </w:r>
      <w:r>
        <w:rPr>
          <w:spacing w:val="-42"/>
        </w:rPr>
        <w:t xml:space="preserve"> </w:t>
      </w:r>
      <w:r>
        <w:t>health, welfare or safety of people or property, or when there is a material loss of essential government services. The competitive process should be followed whenever possible in an emergency as long as the</w:t>
      </w:r>
      <w:r>
        <w:rPr>
          <w:spacing w:val="-17"/>
        </w:rPr>
        <w:t xml:space="preserve"> </w:t>
      </w:r>
      <w:r>
        <w:t>ability</w:t>
      </w:r>
      <w:r>
        <w:rPr>
          <w:spacing w:val="-17"/>
        </w:rPr>
        <w:t xml:space="preserve"> </w:t>
      </w:r>
      <w:r>
        <w:t>to</w:t>
      </w:r>
      <w:r>
        <w:rPr>
          <w:spacing w:val="-16"/>
        </w:rPr>
        <w:t xml:space="preserve"> </w:t>
      </w:r>
      <w:r>
        <w:t>respond</w:t>
      </w:r>
      <w:r>
        <w:rPr>
          <w:spacing w:val="-17"/>
        </w:rPr>
        <w:t xml:space="preserve"> </w:t>
      </w:r>
      <w:r>
        <w:t>to</w:t>
      </w:r>
      <w:r>
        <w:rPr>
          <w:spacing w:val="-16"/>
        </w:rPr>
        <w:t xml:space="preserve"> </w:t>
      </w:r>
      <w:r>
        <w:t>the</w:t>
      </w:r>
      <w:r>
        <w:rPr>
          <w:spacing w:val="-17"/>
        </w:rPr>
        <w:t xml:space="preserve"> </w:t>
      </w:r>
      <w:r>
        <w:t>emergency</w:t>
      </w:r>
      <w:r>
        <w:rPr>
          <w:spacing w:val="-16"/>
        </w:rPr>
        <w:t xml:space="preserve"> </w:t>
      </w:r>
      <w:r>
        <w:t>is</w:t>
      </w:r>
      <w:r>
        <w:rPr>
          <w:spacing w:val="-17"/>
        </w:rPr>
        <w:t xml:space="preserve"> </w:t>
      </w:r>
      <w:r>
        <w:t>not</w:t>
      </w:r>
      <w:r>
        <w:rPr>
          <w:spacing w:val="-17"/>
        </w:rPr>
        <w:t xml:space="preserve"> </w:t>
      </w:r>
      <w:r>
        <w:t>seriously</w:t>
      </w:r>
      <w:r>
        <w:rPr>
          <w:spacing w:val="-16"/>
        </w:rPr>
        <w:t xml:space="preserve"> </w:t>
      </w:r>
      <w:r>
        <w:t>impaired.</w:t>
      </w:r>
      <w:r>
        <w:rPr>
          <w:spacing w:val="33"/>
        </w:rPr>
        <w:t xml:space="preserve"> </w:t>
      </w:r>
      <w:r>
        <w:t>The Director decides if a competitive process is required in any given emergency.</w:t>
      </w:r>
    </w:p>
    <w:p w:rsidR="00980755" w:rsidRDefault="00980755">
      <w:pPr>
        <w:pStyle w:val="BodyText"/>
      </w:pPr>
    </w:p>
    <w:p w:rsidR="00980755" w:rsidRDefault="00193CB3">
      <w:pPr>
        <w:pStyle w:val="BodyText"/>
        <w:spacing w:before="1"/>
        <w:ind w:left="3019" w:right="897"/>
        <w:jc w:val="both"/>
      </w:pPr>
      <w:r>
        <w:t>All emergency purchases must be authorized by the Director. Emergency purchases of $100,000.00 or greater must be ratified by official action of the Governing Authority at a future Board of Commissioners’ meeting and the reason for the emergency must</w:t>
      </w:r>
      <w:r>
        <w:rPr>
          <w:spacing w:val="-37"/>
        </w:rPr>
        <w:t xml:space="preserve"> </w:t>
      </w:r>
      <w:r>
        <w:t>be contained in the minutes of the</w:t>
      </w:r>
      <w:r>
        <w:rPr>
          <w:spacing w:val="-2"/>
        </w:rPr>
        <w:t xml:space="preserve"> </w:t>
      </w:r>
      <w:r>
        <w:t>meeting.</w:t>
      </w:r>
    </w:p>
    <w:p w:rsidR="00980755" w:rsidRDefault="00980755">
      <w:pPr>
        <w:pStyle w:val="BodyText"/>
        <w:spacing w:before="11"/>
        <w:rPr>
          <w:sz w:val="23"/>
        </w:rPr>
      </w:pPr>
    </w:p>
    <w:p w:rsidR="00980755" w:rsidRDefault="00193CB3">
      <w:pPr>
        <w:pStyle w:val="ListParagraph"/>
        <w:numPr>
          <w:ilvl w:val="0"/>
          <w:numId w:val="9"/>
        </w:numPr>
        <w:tabs>
          <w:tab w:val="left" w:pos="3020"/>
        </w:tabs>
        <w:ind w:hanging="359"/>
        <w:rPr>
          <w:sz w:val="24"/>
        </w:rPr>
      </w:pPr>
      <w:r>
        <w:rPr>
          <w:sz w:val="24"/>
          <w:u w:val="single"/>
        </w:rPr>
        <w:t>COOPERATIVE</w:t>
      </w:r>
      <w:r>
        <w:rPr>
          <w:spacing w:val="-1"/>
          <w:sz w:val="24"/>
          <w:u w:val="single"/>
        </w:rPr>
        <w:t xml:space="preserve"> </w:t>
      </w:r>
      <w:r>
        <w:rPr>
          <w:sz w:val="24"/>
          <w:u w:val="single"/>
        </w:rPr>
        <w:t>PURCHASE</w:t>
      </w:r>
    </w:p>
    <w:p w:rsidR="00980755" w:rsidRDefault="00980755">
      <w:pPr>
        <w:pStyle w:val="BodyText"/>
        <w:spacing w:before="10"/>
        <w:rPr>
          <w:sz w:val="15"/>
        </w:rPr>
      </w:pPr>
    </w:p>
    <w:p w:rsidR="00980755" w:rsidRDefault="00193CB3">
      <w:pPr>
        <w:pStyle w:val="BodyText"/>
        <w:spacing w:before="92"/>
        <w:ind w:left="3380" w:right="897"/>
        <w:jc w:val="both"/>
      </w:pPr>
      <w:r>
        <w:t>The County may participate in a cooperative purchase for the acquisition of commodities, supplies and services through an authorized contract of any other governmental entity or agency whether federal, state or local, provided a competitive procurement process has been followed and the cooperative purchase is determined by the Director to be in the best interest of the County.</w:t>
      </w:r>
    </w:p>
    <w:p w:rsidR="00980755" w:rsidRDefault="00980755">
      <w:pPr>
        <w:pStyle w:val="BodyText"/>
      </w:pPr>
    </w:p>
    <w:p w:rsidR="00980755" w:rsidRDefault="00193CB3">
      <w:pPr>
        <w:pStyle w:val="ListParagraph"/>
        <w:numPr>
          <w:ilvl w:val="0"/>
          <w:numId w:val="9"/>
        </w:numPr>
        <w:tabs>
          <w:tab w:val="left" w:pos="3020"/>
        </w:tabs>
        <w:spacing w:before="1"/>
        <w:ind w:left="3020"/>
        <w:rPr>
          <w:sz w:val="24"/>
        </w:rPr>
      </w:pPr>
      <w:r>
        <w:rPr>
          <w:sz w:val="24"/>
          <w:u w:val="single"/>
        </w:rPr>
        <w:t>STATE OF GEORGIA AND FEDERAL</w:t>
      </w:r>
      <w:r>
        <w:rPr>
          <w:spacing w:val="-2"/>
          <w:sz w:val="24"/>
          <w:u w:val="single"/>
        </w:rPr>
        <w:t xml:space="preserve"> </w:t>
      </w:r>
      <w:r>
        <w:rPr>
          <w:sz w:val="24"/>
          <w:u w:val="single"/>
        </w:rPr>
        <w:t>CONTRACTS</w:t>
      </w:r>
    </w:p>
    <w:p w:rsidR="00980755" w:rsidRDefault="00980755">
      <w:pPr>
        <w:pStyle w:val="BodyText"/>
        <w:spacing w:before="11"/>
        <w:rPr>
          <w:sz w:val="15"/>
        </w:rPr>
      </w:pPr>
    </w:p>
    <w:p w:rsidR="00980755" w:rsidRDefault="00193CB3">
      <w:pPr>
        <w:pStyle w:val="BodyText"/>
        <w:spacing w:before="92"/>
        <w:ind w:left="3020" w:right="897"/>
        <w:jc w:val="both"/>
      </w:pPr>
      <w:r>
        <w:t>Purchases exceeding $50,000.00 may be made without formal sealed</w:t>
      </w:r>
      <w:r>
        <w:rPr>
          <w:spacing w:val="-10"/>
        </w:rPr>
        <w:t xml:space="preserve"> </w:t>
      </w:r>
      <w:r>
        <w:t>solicitations</w:t>
      </w:r>
      <w:r>
        <w:rPr>
          <w:spacing w:val="-9"/>
        </w:rPr>
        <w:t xml:space="preserve"> </w:t>
      </w:r>
      <w:r>
        <w:t>provided</w:t>
      </w:r>
      <w:r>
        <w:rPr>
          <w:spacing w:val="-9"/>
        </w:rPr>
        <w:t xml:space="preserve"> </w:t>
      </w:r>
      <w:r>
        <w:t>the</w:t>
      </w:r>
      <w:r>
        <w:rPr>
          <w:spacing w:val="-8"/>
        </w:rPr>
        <w:t xml:space="preserve"> </w:t>
      </w:r>
      <w:r>
        <w:t>supplier</w:t>
      </w:r>
      <w:r>
        <w:rPr>
          <w:spacing w:val="-9"/>
        </w:rPr>
        <w:t xml:space="preserve"> </w:t>
      </w:r>
      <w:r>
        <w:t>at</w:t>
      </w:r>
      <w:r>
        <w:rPr>
          <w:spacing w:val="-9"/>
        </w:rPr>
        <w:t xml:space="preserve"> </w:t>
      </w:r>
      <w:r>
        <w:t>the</w:t>
      </w:r>
      <w:r>
        <w:rPr>
          <w:spacing w:val="-9"/>
        </w:rPr>
        <w:t xml:space="preserve"> </w:t>
      </w:r>
      <w:r>
        <w:t>time</w:t>
      </w:r>
      <w:r>
        <w:rPr>
          <w:spacing w:val="-9"/>
        </w:rPr>
        <w:t xml:space="preserve"> </w:t>
      </w:r>
      <w:r>
        <w:t>of</w:t>
      </w:r>
      <w:r>
        <w:rPr>
          <w:spacing w:val="-9"/>
        </w:rPr>
        <w:t xml:space="preserve"> </w:t>
      </w:r>
      <w:r>
        <w:t>purchase</w:t>
      </w:r>
      <w:r>
        <w:rPr>
          <w:spacing w:val="-9"/>
        </w:rPr>
        <w:t xml:space="preserve"> </w:t>
      </w:r>
      <w:r>
        <w:t>has an existing contract or schedule with the State of Georgia or federal government and such purchase is determined by the Director to be in the best interest of the County. The purchase must be made pursuant to the price, terms, and conditions of said contract and the County must receive all the benefits of such</w:t>
      </w:r>
      <w:r>
        <w:rPr>
          <w:spacing w:val="-5"/>
        </w:rPr>
        <w:t xml:space="preserve"> </w:t>
      </w:r>
      <w:r>
        <w:t>contract.</w:t>
      </w:r>
    </w:p>
    <w:p w:rsidR="00980755" w:rsidRDefault="00980755">
      <w:pPr>
        <w:jc w:val="both"/>
        <w:sectPr w:rsidR="00980755">
          <w:headerReference w:type="even" r:id="rId37"/>
          <w:headerReference w:type="default" r:id="rId38"/>
          <w:footerReference w:type="default" r:id="rId39"/>
          <w:headerReference w:type="first" r:id="rId40"/>
          <w:pgSz w:w="12240" w:h="15840"/>
          <w:pgMar w:top="1360" w:right="540" w:bottom="1420" w:left="580" w:header="0" w:footer="1221" w:gutter="0"/>
          <w:pgNumType w:start="416"/>
          <w:cols w:space="720"/>
        </w:sectPr>
      </w:pPr>
    </w:p>
    <w:p w:rsidR="00980755" w:rsidRDefault="00980755">
      <w:pPr>
        <w:pStyle w:val="BodyText"/>
        <w:spacing w:before="6"/>
        <w:rPr>
          <w:sz w:val="18"/>
        </w:rPr>
      </w:pPr>
    </w:p>
    <w:p w:rsidR="00980755" w:rsidRDefault="00193CB3">
      <w:pPr>
        <w:pStyle w:val="Heading5"/>
        <w:spacing w:before="90" w:line="275" w:lineRule="exact"/>
        <w:ind w:left="155" w:right="196" w:firstLine="0"/>
        <w:jc w:val="center"/>
        <w:rPr>
          <w:rFonts w:ascii="Times New Roman"/>
        </w:rPr>
      </w:pPr>
      <w:r>
        <w:rPr>
          <w:rFonts w:ascii="Times New Roman"/>
        </w:rPr>
        <w:t>WorkSource DeKalb</w:t>
      </w:r>
    </w:p>
    <w:p w:rsidR="00980755" w:rsidRDefault="00193CB3">
      <w:pPr>
        <w:ind w:left="2242" w:right="2283"/>
        <w:jc w:val="center"/>
        <w:rPr>
          <w:rFonts w:ascii="Times New Roman"/>
          <w:b/>
          <w:sz w:val="24"/>
        </w:rPr>
      </w:pPr>
      <w:r>
        <w:rPr>
          <w:rFonts w:ascii="Times New Roman"/>
          <w:b/>
          <w:sz w:val="24"/>
        </w:rPr>
        <w:t>Workforce Innovation and Opportunity Act Grievance/Complaint Procedures and Equal Opportunity Policy</w:t>
      </w:r>
    </w:p>
    <w:p w:rsidR="00980755" w:rsidRDefault="00980755">
      <w:pPr>
        <w:pStyle w:val="BodyText"/>
        <w:spacing w:before="1"/>
        <w:rPr>
          <w:rFonts w:ascii="Times New Roman"/>
          <w:b/>
          <w:sz w:val="21"/>
        </w:rPr>
      </w:pPr>
    </w:p>
    <w:p w:rsidR="00980755" w:rsidRDefault="00193CB3">
      <w:pPr>
        <w:spacing w:line="229" w:lineRule="exact"/>
        <w:ind w:left="860"/>
        <w:jc w:val="both"/>
        <w:rPr>
          <w:rFonts w:ascii="Times New Roman"/>
          <w:b/>
          <w:sz w:val="20"/>
        </w:rPr>
      </w:pPr>
      <w:r>
        <w:rPr>
          <w:rFonts w:ascii="Times New Roman"/>
          <w:b/>
          <w:sz w:val="20"/>
        </w:rPr>
        <w:t>General Policy</w:t>
      </w:r>
    </w:p>
    <w:p w:rsidR="00980755" w:rsidRDefault="00193CB3">
      <w:pPr>
        <w:ind w:left="860" w:right="892"/>
        <w:jc w:val="both"/>
        <w:rPr>
          <w:rFonts w:ascii="Times New Roman" w:hAnsi="Times New Roman"/>
          <w:sz w:val="20"/>
        </w:rPr>
      </w:pPr>
      <w:r>
        <w:rPr>
          <w:rFonts w:ascii="Times New Roman" w:hAnsi="Times New Roman"/>
          <w:sz w:val="20"/>
        </w:rPr>
        <w:t>Whenever any person, organization or agency believes that the Governor, or the Governor’s designee, Workforce Innovation and Opportunity Act (WIOA) grant recipient, or other sub recipients (e.g. service providers, contractors) has engaged in conduct that violates the Workforce Innovation and Opportunity Act and has a concern regarding this violation,</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problem</w:t>
      </w:r>
      <w:r>
        <w:rPr>
          <w:rFonts w:ascii="Times New Roman" w:hAnsi="Times New Roman"/>
          <w:spacing w:val="-11"/>
          <w:sz w:val="20"/>
        </w:rPr>
        <w:t xml:space="preserve"> </w:t>
      </w:r>
      <w:r>
        <w:rPr>
          <w:rFonts w:ascii="Times New Roman" w:hAnsi="Times New Roman"/>
          <w:sz w:val="20"/>
        </w:rPr>
        <w:t>should</w:t>
      </w:r>
      <w:r>
        <w:rPr>
          <w:rFonts w:ascii="Times New Roman" w:hAnsi="Times New Roman"/>
          <w:spacing w:val="-7"/>
          <w:sz w:val="20"/>
        </w:rPr>
        <w:t xml:space="preserve"> </w:t>
      </w:r>
      <w:r>
        <w:rPr>
          <w:rFonts w:ascii="Times New Roman" w:hAnsi="Times New Roman"/>
          <w:sz w:val="20"/>
        </w:rPr>
        <w:t>first</w:t>
      </w:r>
      <w:r>
        <w:rPr>
          <w:rFonts w:ascii="Times New Roman" w:hAnsi="Times New Roman"/>
          <w:spacing w:val="-8"/>
          <w:sz w:val="20"/>
        </w:rPr>
        <w:t xml:space="preserve"> </w:t>
      </w:r>
      <w:r>
        <w:rPr>
          <w:rFonts w:ascii="Times New Roman" w:hAnsi="Times New Roman"/>
          <w:sz w:val="20"/>
        </w:rPr>
        <w:t>be</w:t>
      </w:r>
      <w:r>
        <w:rPr>
          <w:rFonts w:ascii="Times New Roman" w:hAnsi="Times New Roman"/>
          <w:spacing w:val="-8"/>
          <w:sz w:val="20"/>
        </w:rPr>
        <w:t xml:space="preserve"> </w:t>
      </w:r>
      <w:r>
        <w:rPr>
          <w:rFonts w:ascii="Times New Roman" w:hAnsi="Times New Roman"/>
          <w:sz w:val="20"/>
        </w:rPr>
        <w:t>discussed</w:t>
      </w:r>
      <w:r>
        <w:rPr>
          <w:rFonts w:ascii="Times New Roman" w:hAnsi="Times New Roman"/>
          <w:spacing w:val="-6"/>
          <w:sz w:val="20"/>
        </w:rPr>
        <w:t xml:space="preserve"> </w:t>
      </w:r>
      <w:r>
        <w:rPr>
          <w:rFonts w:ascii="Times New Roman" w:hAnsi="Times New Roman"/>
          <w:sz w:val="20"/>
        </w:rPr>
        <w:t>informally</w:t>
      </w:r>
      <w:r>
        <w:rPr>
          <w:rFonts w:ascii="Times New Roman" w:hAnsi="Times New Roman"/>
          <w:spacing w:val="-11"/>
          <w:sz w:val="20"/>
        </w:rPr>
        <w:t xml:space="preserve"> </w:t>
      </w:r>
      <w:r>
        <w:rPr>
          <w:rFonts w:ascii="Times New Roman" w:hAnsi="Times New Roman"/>
          <w:sz w:val="20"/>
        </w:rPr>
        <w:t>between</w:t>
      </w:r>
      <w:r>
        <w:rPr>
          <w:rFonts w:ascii="Times New Roman" w:hAnsi="Times New Roman"/>
          <w:spacing w:val="-9"/>
          <w:sz w:val="20"/>
        </w:rPr>
        <w:t xml:space="preserve"> </w:t>
      </w:r>
      <w:r>
        <w:rPr>
          <w:rFonts w:ascii="Times New Roman" w:hAnsi="Times New Roman"/>
          <w:sz w:val="20"/>
        </w:rPr>
        <w:t>those</w:t>
      </w:r>
      <w:r>
        <w:rPr>
          <w:rFonts w:ascii="Times New Roman" w:hAnsi="Times New Roman"/>
          <w:spacing w:val="-6"/>
          <w:sz w:val="20"/>
        </w:rPr>
        <w:t xml:space="preserve"> </w:t>
      </w:r>
      <w:r>
        <w:rPr>
          <w:rFonts w:ascii="Times New Roman" w:hAnsi="Times New Roman"/>
          <w:sz w:val="20"/>
        </w:rPr>
        <w:t>involved</w:t>
      </w:r>
      <w:r>
        <w:rPr>
          <w:rFonts w:ascii="Times New Roman" w:hAnsi="Times New Roman"/>
          <w:spacing w:val="-7"/>
          <w:sz w:val="20"/>
        </w:rPr>
        <w:t xml:space="preserve"> </w:t>
      </w:r>
      <w:r>
        <w:rPr>
          <w:rFonts w:ascii="Times New Roman" w:hAnsi="Times New Roman"/>
          <w:sz w:val="20"/>
        </w:rPr>
        <w:t>before</w:t>
      </w:r>
      <w:r>
        <w:rPr>
          <w:rFonts w:ascii="Times New Roman" w:hAnsi="Times New Roman"/>
          <w:spacing w:val="-7"/>
          <w:sz w:val="20"/>
        </w:rPr>
        <w:t xml:space="preserve"> </w:t>
      </w:r>
      <w:r>
        <w:rPr>
          <w:rFonts w:ascii="Times New Roman" w:hAnsi="Times New Roman"/>
          <w:sz w:val="20"/>
        </w:rPr>
        <w:t>a</w:t>
      </w:r>
      <w:r>
        <w:rPr>
          <w:rFonts w:ascii="Times New Roman" w:hAnsi="Times New Roman"/>
          <w:spacing w:val="-7"/>
          <w:sz w:val="20"/>
        </w:rPr>
        <w:t xml:space="preserve"> </w:t>
      </w:r>
      <w:r>
        <w:rPr>
          <w:rFonts w:ascii="Times New Roman" w:hAnsi="Times New Roman"/>
          <w:sz w:val="20"/>
        </w:rPr>
        <w:t>grievance</w:t>
      </w:r>
      <w:r>
        <w:rPr>
          <w:rFonts w:ascii="Times New Roman" w:hAnsi="Times New Roman"/>
          <w:spacing w:val="-6"/>
          <w:sz w:val="20"/>
        </w:rPr>
        <w:t xml:space="preserve"> </w:t>
      </w:r>
      <w:r>
        <w:rPr>
          <w:rFonts w:ascii="Times New Roman" w:hAnsi="Times New Roman"/>
          <w:sz w:val="20"/>
        </w:rPr>
        <w:t>or</w:t>
      </w:r>
      <w:r>
        <w:rPr>
          <w:rFonts w:ascii="Times New Roman" w:hAnsi="Times New Roman"/>
          <w:spacing w:val="-7"/>
          <w:sz w:val="20"/>
        </w:rPr>
        <w:t xml:space="preserve"> </w:t>
      </w:r>
      <w:r>
        <w:rPr>
          <w:rFonts w:ascii="Times New Roman" w:hAnsi="Times New Roman"/>
          <w:sz w:val="20"/>
        </w:rPr>
        <w:t>complaint</w:t>
      </w:r>
      <w:r>
        <w:rPr>
          <w:rFonts w:ascii="Times New Roman" w:hAnsi="Times New Roman"/>
          <w:spacing w:val="37"/>
          <w:sz w:val="20"/>
        </w:rPr>
        <w:t xml:space="preserve"> </w:t>
      </w:r>
      <w:r>
        <w:rPr>
          <w:rFonts w:ascii="Times New Roman" w:hAnsi="Times New Roman"/>
          <w:sz w:val="20"/>
        </w:rPr>
        <w:t>is filed.</w:t>
      </w:r>
    </w:p>
    <w:p w:rsidR="00980755" w:rsidRDefault="00980755">
      <w:pPr>
        <w:pStyle w:val="BodyText"/>
        <w:spacing w:before="10"/>
        <w:rPr>
          <w:rFonts w:ascii="Times New Roman"/>
          <w:sz w:val="17"/>
        </w:rPr>
      </w:pPr>
    </w:p>
    <w:p w:rsidR="00980755" w:rsidRDefault="00193CB3">
      <w:pPr>
        <w:ind w:left="860" w:right="897"/>
        <w:jc w:val="both"/>
        <w:rPr>
          <w:rFonts w:ascii="Times New Roman"/>
          <w:sz w:val="20"/>
        </w:rPr>
      </w:pPr>
      <w:r>
        <w:rPr>
          <w:rFonts w:ascii="Times New Roman"/>
          <w:sz w:val="20"/>
        </w:rPr>
        <w:t>The grievance or complaint process is intended to allow for a resolution of the violation at the most local level. Applicants and participants for WIOA related services through the Workforce Innovation and Opportunity Act (WIOA) Title I will be treated fairly by WorkSource DeKalb (WSD) and Georgia Department of Economic Development, Workforce Division or any of its sub recipients for funds entrusted to the agency and no applicant, participant, employee, service provider or training provider will be intimidated, threatened, coerced or discriminated against because they have made a compliant, testified, assisted or participated in any manner of an investigation, proceeding or hearing.</w:t>
      </w:r>
    </w:p>
    <w:p w:rsidR="00980755" w:rsidRDefault="00980755">
      <w:pPr>
        <w:pStyle w:val="BodyText"/>
        <w:spacing w:before="4"/>
        <w:rPr>
          <w:rFonts w:ascii="Times New Roman"/>
          <w:sz w:val="18"/>
        </w:rPr>
      </w:pPr>
    </w:p>
    <w:p w:rsidR="00980755" w:rsidRDefault="00193CB3">
      <w:pPr>
        <w:spacing w:before="1" w:line="229" w:lineRule="exact"/>
        <w:ind w:left="860"/>
        <w:jc w:val="both"/>
        <w:rPr>
          <w:rFonts w:ascii="Times New Roman"/>
          <w:b/>
          <w:sz w:val="20"/>
        </w:rPr>
      </w:pPr>
      <w:r>
        <w:rPr>
          <w:rFonts w:ascii="Times New Roman"/>
          <w:b/>
          <w:sz w:val="20"/>
        </w:rPr>
        <w:t>Equal Opportunity Policy</w:t>
      </w:r>
    </w:p>
    <w:p w:rsidR="00980755" w:rsidRDefault="00193CB3">
      <w:pPr>
        <w:ind w:left="859" w:right="892"/>
        <w:jc w:val="both"/>
        <w:rPr>
          <w:rFonts w:ascii="Times New Roman" w:hAnsi="Times New Roman"/>
          <w:sz w:val="20"/>
        </w:rPr>
      </w:pPr>
      <w:r>
        <w:rPr>
          <w:rFonts w:ascii="Times New Roman" w:hAnsi="Times New Roman"/>
          <w:sz w:val="20"/>
        </w:rPr>
        <w:t>WorkSource</w:t>
      </w:r>
      <w:r>
        <w:rPr>
          <w:rFonts w:ascii="Times New Roman" w:hAnsi="Times New Roman"/>
          <w:spacing w:val="-12"/>
          <w:sz w:val="20"/>
        </w:rPr>
        <w:t xml:space="preserve"> </w:t>
      </w:r>
      <w:r>
        <w:rPr>
          <w:rFonts w:ascii="Times New Roman" w:hAnsi="Times New Roman"/>
          <w:sz w:val="20"/>
        </w:rPr>
        <w:t>DeKalb</w:t>
      </w:r>
      <w:r>
        <w:rPr>
          <w:rFonts w:ascii="Times New Roman" w:hAnsi="Times New Roman"/>
          <w:spacing w:val="-10"/>
          <w:sz w:val="20"/>
        </w:rPr>
        <w:t xml:space="preserve"> </w:t>
      </w:r>
      <w:r>
        <w:rPr>
          <w:rFonts w:ascii="Times New Roman" w:hAnsi="Times New Roman"/>
          <w:sz w:val="20"/>
        </w:rPr>
        <w:t>adheres</w:t>
      </w:r>
      <w:r>
        <w:rPr>
          <w:rFonts w:ascii="Times New Roman" w:hAnsi="Times New Roman"/>
          <w:spacing w:val="-12"/>
          <w:sz w:val="20"/>
        </w:rPr>
        <w:t xml:space="preserve"> </w:t>
      </w:r>
      <w:r>
        <w:rPr>
          <w:rFonts w:ascii="Times New Roman" w:hAnsi="Times New Roman"/>
          <w:sz w:val="20"/>
        </w:rPr>
        <w:t>to</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following</w:t>
      </w:r>
      <w:r>
        <w:rPr>
          <w:rFonts w:ascii="Times New Roman" w:hAnsi="Times New Roman"/>
          <w:spacing w:val="-12"/>
          <w:sz w:val="20"/>
        </w:rPr>
        <w:t xml:space="preserve"> </w:t>
      </w:r>
      <w:r>
        <w:rPr>
          <w:rFonts w:ascii="Times New Roman" w:hAnsi="Times New Roman"/>
          <w:sz w:val="20"/>
        </w:rPr>
        <w:t>United</w:t>
      </w:r>
      <w:r>
        <w:rPr>
          <w:rFonts w:ascii="Times New Roman" w:hAnsi="Times New Roman"/>
          <w:spacing w:val="-10"/>
          <w:sz w:val="20"/>
        </w:rPr>
        <w:t xml:space="preserve"> </w:t>
      </w:r>
      <w:r>
        <w:rPr>
          <w:rFonts w:ascii="Times New Roman" w:hAnsi="Times New Roman"/>
          <w:sz w:val="20"/>
        </w:rPr>
        <w:t>States</w:t>
      </w:r>
      <w:r>
        <w:rPr>
          <w:rFonts w:ascii="Times New Roman" w:hAnsi="Times New Roman"/>
          <w:spacing w:val="-10"/>
          <w:sz w:val="20"/>
        </w:rPr>
        <w:t xml:space="preserve"> </w:t>
      </w:r>
      <w:r>
        <w:rPr>
          <w:rFonts w:ascii="Times New Roman" w:hAnsi="Times New Roman"/>
          <w:sz w:val="20"/>
        </w:rPr>
        <w:t>Law:</w:t>
      </w:r>
      <w:r>
        <w:rPr>
          <w:rFonts w:ascii="Times New Roman" w:hAnsi="Times New Roman"/>
          <w:spacing w:val="-11"/>
          <w:sz w:val="20"/>
        </w:rPr>
        <w:t xml:space="preserve"> </w:t>
      </w:r>
      <w:r>
        <w:rPr>
          <w:rFonts w:ascii="Times New Roman" w:hAnsi="Times New Roman"/>
          <w:sz w:val="20"/>
        </w:rPr>
        <w:t>"No</w:t>
      </w:r>
      <w:r>
        <w:rPr>
          <w:rFonts w:ascii="Times New Roman" w:hAnsi="Times New Roman"/>
          <w:spacing w:val="-10"/>
          <w:sz w:val="20"/>
        </w:rPr>
        <w:t xml:space="preserve"> </w:t>
      </w:r>
      <w:r>
        <w:rPr>
          <w:rFonts w:ascii="Times New Roman" w:hAnsi="Times New Roman"/>
          <w:sz w:val="20"/>
        </w:rPr>
        <w:t>individual</w:t>
      </w:r>
      <w:r>
        <w:rPr>
          <w:rFonts w:ascii="Times New Roman" w:hAnsi="Times New Roman"/>
          <w:spacing w:val="-11"/>
          <w:sz w:val="20"/>
        </w:rPr>
        <w:t xml:space="preserve"> </w:t>
      </w:r>
      <w:r>
        <w:rPr>
          <w:rFonts w:ascii="Times New Roman" w:hAnsi="Times New Roman"/>
          <w:sz w:val="20"/>
        </w:rPr>
        <w:t>shall</w:t>
      </w:r>
      <w:r>
        <w:rPr>
          <w:rFonts w:ascii="Times New Roman" w:hAnsi="Times New Roman"/>
          <w:spacing w:val="-11"/>
          <w:sz w:val="20"/>
        </w:rPr>
        <w:t xml:space="preserve"> </w:t>
      </w:r>
      <w:r>
        <w:rPr>
          <w:rFonts w:ascii="Times New Roman" w:hAnsi="Times New Roman"/>
          <w:sz w:val="20"/>
        </w:rPr>
        <w:t>be</w:t>
      </w:r>
      <w:r>
        <w:rPr>
          <w:rFonts w:ascii="Times New Roman" w:hAnsi="Times New Roman"/>
          <w:spacing w:val="-11"/>
          <w:sz w:val="20"/>
        </w:rPr>
        <w:t xml:space="preserve"> </w:t>
      </w:r>
      <w:r>
        <w:rPr>
          <w:rFonts w:ascii="Times New Roman" w:hAnsi="Times New Roman"/>
          <w:sz w:val="20"/>
        </w:rPr>
        <w:t>excluded</w:t>
      </w:r>
      <w:r>
        <w:rPr>
          <w:rFonts w:ascii="Times New Roman" w:hAnsi="Times New Roman"/>
          <w:spacing w:val="-10"/>
          <w:sz w:val="20"/>
        </w:rPr>
        <w:t xml:space="preserve"> </w:t>
      </w:r>
      <w:r>
        <w:rPr>
          <w:rFonts w:ascii="Times New Roman" w:hAnsi="Times New Roman"/>
          <w:sz w:val="20"/>
        </w:rPr>
        <w:t>from</w:t>
      </w:r>
      <w:r>
        <w:rPr>
          <w:rFonts w:ascii="Times New Roman" w:hAnsi="Times New Roman"/>
          <w:spacing w:val="-15"/>
          <w:sz w:val="20"/>
        </w:rPr>
        <w:t xml:space="preserve"> </w:t>
      </w:r>
      <w:r>
        <w:rPr>
          <w:rFonts w:ascii="Times New Roman" w:hAnsi="Times New Roman"/>
          <w:sz w:val="20"/>
        </w:rPr>
        <w:t>participation, denied the benefits of, subjected to discrimination under, or denied employment in the administration of or in connection with any such program because of race, color, religion, sex (including pregnancy, childbirth, and related medical</w:t>
      </w:r>
      <w:r>
        <w:rPr>
          <w:rFonts w:ascii="Times New Roman" w:hAnsi="Times New Roman"/>
          <w:spacing w:val="-11"/>
          <w:sz w:val="20"/>
        </w:rPr>
        <w:t xml:space="preserve"> </w:t>
      </w:r>
      <w:r>
        <w:rPr>
          <w:rFonts w:ascii="Times New Roman" w:hAnsi="Times New Roman"/>
          <w:sz w:val="20"/>
        </w:rPr>
        <w:t>conditions,</w:t>
      </w:r>
      <w:r>
        <w:rPr>
          <w:rFonts w:ascii="Times New Roman" w:hAnsi="Times New Roman"/>
          <w:spacing w:val="-11"/>
          <w:sz w:val="20"/>
        </w:rPr>
        <w:t xml:space="preserve"> </w:t>
      </w:r>
      <w:r>
        <w:rPr>
          <w:rFonts w:ascii="Times New Roman" w:hAnsi="Times New Roman"/>
          <w:sz w:val="20"/>
        </w:rPr>
        <w:t>transgender</w:t>
      </w:r>
      <w:r>
        <w:rPr>
          <w:rFonts w:ascii="Times New Roman" w:hAnsi="Times New Roman"/>
          <w:spacing w:val="-10"/>
          <w:sz w:val="20"/>
        </w:rPr>
        <w:t xml:space="preserve"> </w:t>
      </w:r>
      <w:r>
        <w:rPr>
          <w:rFonts w:ascii="Times New Roman" w:hAnsi="Times New Roman"/>
          <w:sz w:val="20"/>
        </w:rPr>
        <w:t>status,</w:t>
      </w:r>
      <w:r>
        <w:rPr>
          <w:rFonts w:ascii="Times New Roman" w:hAnsi="Times New Roman"/>
          <w:spacing w:val="-11"/>
          <w:sz w:val="20"/>
        </w:rPr>
        <w:t xml:space="preserve"> </w:t>
      </w:r>
      <w:r>
        <w:rPr>
          <w:rFonts w:ascii="Times New Roman" w:hAnsi="Times New Roman"/>
          <w:sz w:val="20"/>
        </w:rPr>
        <w:t>gender</w:t>
      </w:r>
      <w:r>
        <w:rPr>
          <w:rFonts w:ascii="Times New Roman" w:hAnsi="Times New Roman"/>
          <w:spacing w:val="-10"/>
          <w:sz w:val="20"/>
        </w:rPr>
        <w:t xml:space="preserve"> </w:t>
      </w:r>
      <w:r>
        <w:rPr>
          <w:rFonts w:ascii="Times New Roman" w:hAnsi="Times New Roman"/>
          <w:sz w:val="20"/>
        </w:rPr>
        <w:t>identity),</w:t>
      </w:r>
      <w:r>
        <w:rPr>
          <w:rFonts w:ascii="Times New Roman" w:hAnsi="Times New Roman"/>
          <w:spacing w:val="-8"/>
          <w:sz w:val="20"/>
        </w:rPr>
        <w:t xml:space="preserve"> </w:t>
      </w:r>
      <w:r>
        <w:rPr>
          <w:rFonts w:ascii="Times New Roman" w:hAnsi="Times New Roman"/>
          <w:sz w:val="20"/>
        </w:rPr>
        <w:t>national</w:t>
      </w:r>
      <w:r>
        <w:rPr>
          <w:rFonts w:ascii="Times New Roman" w:hAnsi="Times New Roman"/>
          <w:spacing w:val="-11"/>
          <w:sz w:val="20"/>
        </w:rPr>
        <w:t xml:space="preserve"> </w:t>
      </w:r>
      <w:r>
        <w:rPr>
          <w:rFonts w:ascii="Times New Roman" w:hAnsi="Times New Roman"/>
          <w:sz w:val="20"/>
        </w:rPr>
        <w:t>origin,</w:t>
      </w:r>
      <w:r>
        <w:rPr>
          <w:rFonts w:ascii="Times New Roman" w:hAnsi="Times New Roman"/>
          <w:spacing w:val="-11"/>
          <w:sz w:val="20"/>
        </w:rPr>
        <w:t xml:space="preserve"> </w:t>
      </w:r>
      <w:r>
        <w:rPr>
          <w:rFonts w:ascii="Times New Roman" w:hAnsi="Times New Roman"/>
          <w:sz w:val="20"/>
        </w:rPr>
        <w:t>age,</w:t>
      </w:r>
      <w:r>
        <w:rPr>
          <w:rFonts w:ascii="Times New Roman" w:hAnsi="Times New Roman"/>
          <w:spacing w:val="-10"/>
          <w:sz w:val="20"/>
        </w:rPr>
        <w:t xml:space="preserve"> </w:t>
      </w:r>
      <w:r>
        <w:rPr>
          <w:rFonts w:ascii="Times New Roman" w:hAnsi="Times New Roman"/>
          <w:sz w:val="20"/>
        </w:rPr>
        <w:t>disability,</w:t>
      </w:r>
      <w:r>
        <w:rPr>
          <w:rFonts w:ascii="Times New Roman" w:hAnsi="Times New Roman"/>
          <w:spacing w:val="-8"/>
          <w:sz w:val="20"/>
        </w:rPr>
        <w:t xml:space="preserve"> </w:t>
      </w:r>
      <w:r>
        <w:rPr>
          <w:rFonts w:ascii="Times New Roman" w:hAnsi="Times New Roman"/>
          <w:sz w:val="20"/>
        </w:rPr>
        <w:t>or</w:t>
      </w:r>
      <w:r>
        <w:rPr>
          <w:rFonts w:ascii="Times New Roman" w:hAnsi="Times New Roman"/>
          <w:spacing w:val="-10"/>
          <w:sz w:val="20"/>
        </w:rPr>
        <w:t xml:space="preserve"> </w:t>
      </w:r>
      <w:r>
        <w:rPr>
          <w:rFonts w:ascii="Times New Roman" w:hAnsi="Times New Roman"/>
          <w:sz w:val="20"/>
        </w:rPr>
        <w:t>political</w:t>
      </w:r>
      <w:r>
        <w:rPr>
          <w:rFonts w:ascii="Times New Roman" w:hAnsi="Times New Roman"/>
          <w:spacing w:val="-11"/>
          <w:sz w:val="20"/>
        </w:rPr>
        <w:t xml:space="preserve"> </w:t>
      </w:r>
      <w:r>
        <w:rPr>
          <w:rFonts w:ascii="Times New Roman" w:hAnsi="Times New Roman"/>
          <w:sz w:val="20"/>
        </w:rPr>
        <w:t>affiliation</w:t>
      </w:r>
      <w:r>
        <w:rPr>
          <w:rFonts w:ascii="Times New Roman" w:hAnsi="Times New Roman"/>
          <w:spacing w:val="-12"/>
          <w:sz w:val="20"/>
        </w:rPr>
        <w:t xml:space="preserve"> </w:t>
      </w:r>
      <w:r>
        <w:rPr>
          <w:rFonts w:ascii="Times New Roman" w:hAnsi="Times New Roman"/>
          <w:sz w:val="20"/>
        </w:rPr>
        <w:t>or</w:t>
      </w:r>
      <w:r>
        <w:rPr>
          <w:rFonts w:ascii="Times New Roman" w:hAnsi="Times New Roman"/>
          <w:spacing w:val="-10"/>
          <w:sz w:val="20"/>
        </w:rPr>
        <w:t xml:space="preserve"> </w:t>
      </w:r>
      <w:r>
        <w:rPr>
          <w:rFonts w:ascii="Times New Roman" w:hAnsi="Times New Roman"/>
          <w:sz w:val="20"/>
        </w:rPr>
        <w:t>belief and against beneficiaries on the basis of either citizenship status or participation in any WIOA Title I- financially assisted program or activity. References include WIOA Title 1, Title VI of the Civil Rights Act of 1964, Section 504 of Rehabilitation Act of 1973, The Age Discrimination Act of 1975, Title IX of the Education Amendments of 1972, and 29 CFR §38.25.</w:t>
      </w:r>
    </w:p>
    <w:p w:rsidR="00980755" w:rsidRDefault="00980755">
      <w:pPr>
        <w:pStyle w:val="BodyText"/>
        <w:spacing w:before="1"/>
        <w:rPr>
          <w:rFonts w:ascii="Times New Roman"/>
          <w:sz w:val="18"/>
        </w:rPr>
      </w:pPr>
    </w:p>
    <w:p w:rsidR="00980755" w:rsidRDefault="00193CB3">
      <w:pPr>
        <w:spacing w:line="229" w:lineRule="exact"/>
        <w:ind w:left="860"/>
        <w:jc w:val="both"/>
        <w:rPr>
          <w:rFonts w:ascii="Times New Roman"/>
          <w:b/>
          <w:sz w:val="20"/>
        </w:rPr>
      </w:pPr>
      <w:r>
        <w:rPr>
          <w:rFonts w:ascii="Times New Roman"/>
          <w:b/>
          <w:sz w:val="20"/>
        </w:rPr>
        <w:t>Complaints of Discrimination</w:t>
      </w:r>
    </w:p>
    <w:p w:rsidR="00980755" w:rsidRDefault="00193CB3">
      <w:pPr>
        <w:ind w:left="859" w:right="895"/>
        <w:jc w:val="both"/>
        <w:rPr>
          <w:rFonts w:ascii="Times New Roman"/>
          <w:sz w:val="20"/>
        </w:rPr>
      </w:pPr>
      <w:r>
        <w:rPr>
          <w:rFonts w:ascii="Times New Roman"/>
          <w:sz w:val="20"/>
        </w:rPr>
        <w:t>WorkSource DeKalb is prohibited from discriminating, under Section 188 WIOA Nondiscrimination and Equal Opportunity Regulations (29 CFR Part 38) Final Rule in the Federal Register, against all individuals in the United States</w:t>
      </w:r>
      <w:r>
        <w:rPr>
          <w:rFonts w:ascii="Times New Roman"/>
          <w:spacing w:val="-11"/>
          <w:sz w:val="20"/>
        </w:rPr>
        <w:t xml:space="preserve"> </w:t>
      </w:r>
      <w:r>
        <w:rPr>
          <w:rFonts w:ascii="Times New Roman"/>
          <w:sz w:val="20"/>
        </w:rPr>
        <w:t>on</w:t>
      </w:r>
      <w:r>
        <w:rPr>
          <w:rFonts w:ascii="Times New Roman"/>
          <w:spacing w:val="-10"/>
          <w:sz w:val="20"/>
        </w:rPr>
        <w:t xml:space="preserve"> </w:t>
      </w:r>
      <w:r>
        <w:rPr>
          <w:rFonts w:ascii="Times New Roman"/>
          <w:sz w:val="20"/>
        </w:rPr>
        <w:t>the</w:t>
      </w:r>
      <w:r>
        <w:rPr>
          <w:rFonts w:ascii="Times New Roman"/>
          <w:spacing w:val="-10"/>
          <w:sz w:val="20"/>
        </w:rPr>
        <w:t xml:space="preserve"> </w:t>
      </w:r>
      <w:r>
        <w:rPr>
          <w:rFonts w:ascii="Times New Roman"/>
          <w:sz w:val="20"/>
        </w:rPr>
        <w:t>basis</w:t>
      </w:r>
      <w:r>
        <w:rPr>
          <w:rFonts w:ascii="Times New Roman"/>
          <w:spacing w:val="-11"/>
          <w:sz w:val="20"/>
        </w:rPr>
        <w:t xml:space="preserve"> </w:t>
      </w:r>
      <w:r>
        <w:rPr>
          <w:rFonts w:ascii="Times New Roman"/>
          <w:sz w:val="20"/>
        </w:rPr>
        <w:t>of</w:t>
      </w:r>
      <w:r>
        <w:rPr>
          <w:rFonts w:ascii="Times New Roman"/>
          <w:spacing w:val="-12"/>
          <w:sz w:val="20"/>
        </w:rPr>
        <w:t xml:space="preserve"> </w:t>
      </w:r>
      <w:r>
        <w:rPr>
          <w:rFonts w:ascii="Times New Roman"/>
          <w:sz w:val="20"/>
        </w:rPr>
        <w:t>race,</w:t>
      </w:r>
      <w:r>
        <w:rPr>
          <w:rFonts w:ascii="Times New Roman"/>
          <w:spacing w:val="-10"/>
          <w:sz w:val="20"/>
        </w:rPr>
        <w:t xml:space="preserve"> </w:t>
      </w:r>
      <w:r>
        <w:rPr>
          <w:rFonts w:ascii="Times New Roman"/>
          <w:sz w:val="20"/>
        </w:rPr>
        <w:t>color,</w:t>
      </w:r>
      <w:r>
        <w:rPr>
          <w:rFonts w:ascii="Times New Roman"/>
          <w:spacing w:val="-10"/>
          <w:sz w:val="20"/>
        </w:rPr>
        <w:t xml:space="preserve"> </w:t>
      </w:r>
      <w:r>
        <w:rPr>
          <w:rFonts w:ascii="Times New Roman"/>
          <w:sz w:val="20"/>
        </w:rPr>
        <w:t>religion,</w:t>
      </w:r>
      <w:r>
        <w:rPr>
          <w:rFonts w:ascii="Times New Roman"/>
          <w:spacing w:val="-10"/>
          <w:sz w:val="20"/>
        </w:rPr>
        <w:t xml:space="preserve"> </w:t>
      </w:r>
      <w:r>
        <w:rPr>
          <w:rFonts w:ascii="Times New Roman"/>
          <w:sz w:val="20"/>
        </w:rPr>
        <w:t>sex,</w:t>
      </w:r>
      <w:r>
        <w:rPr>
          <w:rFonts w:ascii="Times New Roman"/>
          <w:spacing w:val="-7"/>
          <w:sz w:val="20"/>
        </w:rPr>
        <w:t xml:space="preserve"> </w:t>
      </w:r>
      <w:r>
        <w:rPr>
          <w:rFonts w:ascii="Times New Roman"/>
          <w:sz w:val="20"/>
        </w:rPr>
        <w:t>national</w:t>
      </w:r>
      <w:r>
        <w:rPr>
          <w:rFonts w:ascii="Times New Roman"/>
          <w:spacing w:val="-10"/>
          <w:sz w:val="20"/>
        </w:rPr>
        <w:t xml:space="preserve"> </w:t>
      </w:r>
      <w:r>
        <w:rPr>
          <w:rFonts w:ascii="Times New Roman"/>
          <w:sz w:val="20"/>
        </w:rPr>
        <w:t>origin,</w:t>
      </w:r>
      <w:r>
        <w:rPr>
          <w:rFonts w:ascii="Times New Roman"/>
          <w:spacing w:val="-10"/>
          <w:sz w:val="20"/>
        </w:rPr>
        <w:t xml:space="preserve"> </w:t>
      </w:r>
      <w:r>
        <w:rPr>
          <w:rFonts w:ascii="Times New Roman"/>
          <w:sz w:val="20"/>
        </w:rPr>
        <w:t>age,</w:t>
      </w:r>
      <w:r>
        <w:rPr>
          <w:rFonts w:ascii="Times New Roman"/>
          <w:spacing w:val="-10"/>
          <w:sz w:val="20"/>
        </w:rPr>
        <w:t xml:space="preserve"> </w:t>
      </w:r>
      <w:r>
        <w:rPr>
          <w:rFonts w:ascii="Times New Roman"/>
          <w:sz w:val="20"/>
        </w:rPr>
        <w:t>disability,</w:t>
      </w:r>
      <w:r>
        <w:rPr>
          <w:rFonts w:ascii="Times New Roman"/>
          <w:spacing w:val="-10"/>
          <w:sz w:val="20"/>
        </w:rPr>
        <w:t xml:space="preserve"> </w:t>
      </w:r>
      <w:r>
        <w:rPr>
          <w:rFonts w:ascii="Times New Roman"/>
          <w:sz w:val="20"/>
        </w:rPr>
        <w:t>political</w:t>
      </w:r>
      <w:r>
        <w:rPr>
          <w:rFonts w:ascii="Times New Roman"/>
          <w:spacing w:val="-10"/>
          <w:sz w:val="20"/>
        </w:rPr>
        <w:t xml:space="preserve"> </w:t>
      </w:r>
      <w:r>
        <w:rPr>
          <w:rFonts w:ascii="Times New Roman"/>
          <w:sz w:val="20"/>
        </w:rPr>
        <w:t>affiliation</w:t>
      </w:r>
      <w:r>
        <w:rPr>
          <w:rFonts w:ascii="Times New Roman"/>
          <w:spacing w:val="-11"/>
          <w:sz w:val="20"/>
        </w:rPr>
        <w:t xml:space="preserve"> </w:t>
      </w:r>
      <w:r>
        <w:rPr>
          <w:rFonts w:ascii="Times New Roman"/>
          <w:sz w:val="20"/>
        </w:rPr>
        <w:t>or</w:t>
      </w:r>
      <w:r>
        <w:rPr>
          <w:rFonts w:ascii="Times New Roman"/>
          <w:spacing w:val="-9"/>
          <w:sz w:val="20"/>
        </w:rPr>
        <w:t xml:space="preserve"> </w:t>
      </w:r>
      <w:r>
        <w:rPr>
          <w:rFonts w:ascii="Times New Roman"/>
          <w:sz w:val="20"/>
        </w:rPr>
        <w:t>belief,</w:t>
      </w:r>
      <w:r>
        <w:rPr>
          <w:rFonts w:ascii="Times New Roman"/>
          <w:spacing w:val="-10"/>
          <w:sz w:val="20"/>
        </w:rPr>
        <w:t xml:space="preserve"> </w:t>
      </w:r>
      <w:r>
        <w:rPr>
          <w:rFonts w:ascii="Times New Roman"/>
          <w:sz w:val="20"/>
        </w:rPr>
        <w:t>and</w:t>
      </w:r>
      <w:r>
        <w:rPr>
          <w:rFonts w:ascii="Times New Roman"/>
          <w:spacing w:val="-10"/>
          <w:sz w:val="20"/>
        </w:rPr>
        <w:t xml:space="preserve"> </w:t>
      </w:r>
      <w:r>
        <w:rPr>
          <w:rFonts w:ascii="Times New Roman"/>
          <w:sz w:val="20"/>
        </w:rPr>
        <w:t>against beneficiaries</w:t>
      </w:r>
      <w:r>
        <w:rPr>
          <w:rFonts w:ascii="Times New Roman"/>
          <w:spacing w:val="-13"/>
          <w:sz w:val="20"/>
        </w:rPr>
        <w:t xml:space="preserve"> </w:t>
      </w:r>
      <w:r>
        <w:rPr>
          <w:rFonts w:ascii="Times New Roman"/>
          <w:sz w:val="20"/>
        </w:rPr>
        <w:t>on</w:t>
      </w:r>
      <w:r>
        <w:rPr>
          <w:rFonts w:ascii="Times New Roman"/>
          <w:spacing w:val="-14"/>
          <w:sz w:val="20"/>
        </w:rPr>
        <w:t xml:space="preserve"> </w:t>
      </w:r>
      <w:r>
        <w:rPr>
          <w:rFonts w:ascii="Times New Roman"/>
          <w:sz w:val="20"/>
        </w:rPr>
        <w:t>the</w:t>
      </w:r>
      <w:r>
        <w:rPr>
          <w:rFonts w:ascii="Times New Roman"/>
          <w:spacing w:val="-12"/>
          <w:sz w:val="20"/>
        </w:rPr>
        <w:t xml:space="preserve"> </w:t>
      </w:r>
      <w:r>
        <w:rPr>
          <w:rFonts w:ascii="Times New Roman"/>
          <w:sz w:val="20"/>
        </w:rPr>
        <w:t>basis</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z w:val="20"/>
        </w:rPr>
        <w:t>either</w:t>
      </w:r>
      <w:r>
        <w:rPr>
          <w:rFonts w:ascii="Times New Roman"/>
          <w:spacing w:val="-12"/>
          <w:sz w:val="20"/>
        </w:rPr>
        <w:t xml:space="preserve"> </w:t>
      </w:r>
      <w:r>
        <w:rPr>
          <w:rFonts w:ascii="Times New Roman"/>
          <w:sz w:val="20"/>
        </w:rPr>
        <w:t>citizenship/status</w:t>
      </w:r>
      <w:r>
        <w:rPr>
          <w:rFonts w:ascii="Times New Roman"/>
          <w:spacing w:val="-13"/>
          <w:sz w:val="20"/>
        </w:rPr>
        <w:t xml:space="preserve"> </w:t>
      </w:r>
      <w:r>
        <w:rPr>
          <w:rFonts w:ascii="Times New Roman"/>
          <w:sz w:val="20"/>
        </w:rPr>
        <w:t>as</w:t>
      </w:r>
      <w:r>
        <w:rPr>
          <w:rFonts w:ascii="Times New Roman"/>
          <w:spacing w:val="-13"/>
          <w:sz w:val="20"/>
        </w:rPr>
        <w:t xml:space="preserve"> </w:t>
      </w:r>
      <w:r>
        <w:rPr>
          <w:rFonts w:ascii="Times New Roman"/>
          <w:sz w:val="20"/>
        </w:rPr>
        <w:t>a</w:t>
      </w:r>
      <w:r>
        <w:rPr>
          <w:rFonts w:ascii="Times New Roman"/>
          <w:spacing w:val="-12"/>
          <w:sz w:val="20"/>
        </w:rPr>
        <w:t xml:space="preserve"> </w:t>
      </w:r>
      <w:r>
        <w:rPr>
          <w:rFonts w:ascii="Times New Roman"/>
          <w:sz w:val="20"/>
        </w:rPr>
        <w:t>lawfully</w:t>
      </w:r>
      <w:r>
        <w:rPr>
          <w:rFonts w:ascii="Times New Roman"/>
          <w:spacing w:val="-14"/>
          <w:sz w:val="20"/>
        </w:rPr>
        <w:t xml:space="preserve"> </w:t>
      </w:r>
      <w:r>
        <w:rPr>
          <w:rFonts w:ascii="Times New Roman"/>
          <w:sz w:val="20"/>
        </w:rPr>
        <w:t>admitted</w:t>
      </w:r>
      <w:r>
        <w:rPr>
          <w:rFonts w:ascii="Times New Roman"/>
          <w:spacing w:val="-11"/>
          <w:sz w:val="20"/>
        </w:rPr>
        <w:t xml:space="preserve"> </w:t>
      </w:r>
      <w:r>
        <w:rPr>
          <w:rFonts w:ascii="Times New Roman"/>
          <w:sz w:val="20"/>
        </w:rPr>
        <w:t>immigrant</w:t>
      </w:r>
      <w:r>
        <w:rPr>
          <w:rFonts w:ascii="Times New Roman"/>
          <w:spacing w:val="-12"/>
          <w:sz w:val="20"/>
        </w:rPr>
        <w:t xml:space="preserve"> </w:t>
      </w:r>
      <w:r>
        <w:rPr>
          <w:rFonts w:ascii="Times New Roman"/>
          <w:sz w:val="20"/>
        </w:rPr>
        <w:t>authorized</w:t>
      </w:r>
      <w:r>
        <w:rPr>
          <w:rFonts w:ascii="Times New Roman"/>
          <w:spacing w:val="-11"/>
          <w:sz w:val="20"/>
        </w:rPr>
        <w:t xml:space="preserve"> </w:t>
      </w:r>
      <w:r>
        <w:rPr>
          <w:rFonts w:ascii="Times New Roman"/>
          <w:sz w:val="20"/>
        </w:rPr>
        <w:t>to</w:t>
      </w:r>
      <w:r>
        <w:rPr>
          <w:rFonts w:ascii="Times New Roman"/>
          <w:spacing w:val="-12"/>
          <w:sz w:val="20"/>
        </w:rPr>
        <w:t xml:space="preserve"> </w:t>
      </w:r>
      <w:r>
        <w:rPr>
          <w:rFonts w:ascii="Times New Roman"/>
          <w:sz w:val="20"/>
        </w:rPr>
        <w:t>work</w:t>
      </w:r>
      <w:r>
        <w:rPr>
          <w:rFonts w:ascii="Times New Roman"/>
          <w:spacing w:val="-13"/>
          <w:sz w:val="20"/>
        </w:rPr>
        <w:t xml:space="preserve"> </w:t>
      </w:r>
      <w:r>
        <w:rPr>
          <w:rFonts w:ascii="Times New Roman"/>
          <w:sz w:val="20"/>
        </w:rPr>
        <w:t>in</w:t>
      </w:r>
      <w:r>
        <w:rPr>
          <w:rFonts w:ascii="Times New Roman"/>
          <w:spacing w:val="-14"/>
          <w:sz w:val="20"/>
        </w:rPr>
        <w:t xml:space="preserve"> </w:t>
      </w:r>
      <w:r>
        <w:rPr>
          <w:rFonts w:ascii="Times New Roman"/>
          <w:sz w:val="20"/>
        </w:rPr>
        <w:t>the</w:t>
      </w:r>
      <w:r>
        <w:rPr>
          <w:rFonts w:ascii="Times New Roman"/>
          <w:spacing w:val="-12"/>
          <w:sz w:val="20"/>
        </w:rPr>
        <w:t xml:space="preserve"> </w:t>
      </w:r>
      <w:r>
        <w:rPr>
          <w:rFonts w:ascii="Times New Roman"/>
          <w:sz w:val="20"/>
        </w:rPr>
        <w:t>United States or participation in any WIOA Title I financially assisted program and activities. The complainant has the right to be represented in the complaint process by an attorney or other</w:t>
      </w:r>
      <w:r>
        <w:rPr>
          <w:rFonts w:ascii="Times New Roman"/>
          <w:spacing w:val="-13"/>
          <w:sz w:val="20"/>
        </w:rPr>
        <w:t xml:space="preserve"> </w:t>
      </w:r>
      <w:r>
        <w:rPr>
          <w:rFonts w:ascii="Times New Roman"/>
          <w:sz w:val="20"/>
        </w:rPr>
        <w:t>representative.</w:t>
      </w:r>
    </w:p>
    <w:p w:rsidR="00980755" w:rsidRDefault="00980755">
      <w:pPr>
        <w:pStyle w:val="BodyText"/>
        <w:spacing w:before="10"/>
        <w:rPr>
          <w:rFonts w:ascii="Times New Roman"/>
          <w:sz w:val="17"/>
        </w:rPr>
      </w:pPr>
    </w:p>
    <w:p w:rsidR="00980755" w:rsidRDefault="00193CB3">
      <w:pPr>
        <w:ind w:left="859" w:right="888"/>
        <w:jc w:val="both"/>
        <w:rPr>
          <w:rFonts w:ascii="Times New Roman" w:hAnsi="Times New Roman"/>
          <w:sz w:val="20"/>
        </w:rPr>
      </w:pPr>
      <w:r>
        <w:rPr>
          <w:rFonts w:ascii="Times New Roman" w:hAnsi="Times New Roman"/>
          <w:sz w:val="20"/>
        </w:rPr>
        <w:t>Grievances and complaints should be filed as the participant’s right in accordance with the written procedures established by WSD in this subsection for WIOA funded program or activity whether informally or formally signed and in written form. If you think that you have been subjected to discrimination under a WIOA-funded program or activity, you may file a complaint within 120 days from the date of the alleged violation to the WIOA Equal Opportunity Officer at WorkSource DeKalb. If you elect to file your compliant with the Georgia Department of Economic</w:t>
      </w:r>
      <w:r>
        <w:rPr>
          <w:rFonts w:ascii="Times New Roman" w:hAnsi="Times New Roman"/>
          <w:spacing w:val="-8"/>
          <w:sz w:val="20"/>
        </w:rPr>
        <w:t xml:space="preserve"> </w:t>
      </w:r>
      <w:r>
        <w:rPr>
          <w:rFonts w:ascii="Times New Roman" w:hAnsi="Times New Roman"/>
          <w:sz w:val="20"/>
        </w:rPr>
        <w:t>Development,</w:t>
      </w:r>
      <w:r>
        <w:rPr>
          <w:rFonts w:ascii="Times New Roman" w:hAnsi="Times New Roman"/>
          <w:spacing w:val="-7"/>
          <w:sz w:val="20"/>
        </w:rPr>
        <w:t xml:space="preserve"> </w:t>
      </w:r>
      <w:r>
        <w:rPr>
          <w:rFonts w:ascii="Times New Roman" w:hAnsi="Times New Roman"/>
          <w:sz w:val="20"/>
        </w:rPr>
        <w:t>Workforce</w:t>
      </w:r>
      <w:r>
        <w:rPr>
          <w:rFonts w:ascii="Times New Roman" w:hAnsi="Times New Roman"/>
          <w:spacing w:val="-7"/>
          <w:sz w:val="20"/>
        </w:rPr>
        <w:t xml:space="preserve"> </w:t>
      </w:r>
      <w:r>
        <w:rPr>
          <w:rFonts w:ascii="Times New Roman" w:hAnsi="Times New Roman"/>
          <w:sz w:val="20"/>
        </w:rPr>
        <w:t>Division,</w:t>
      </w:r>
      <w:r>
        <w:rPr>
          <w:rFonts w:ascii="Times New Roman" w:hAnsi="Times New Roman"/>
          <w:spacing w:val="-5"/>
          <w:sz w:val="20"/>
        </w:rPr>
        <w:t xml:space="preserve"> </w:t>
      </w:r>
      <w:r>
        <w:rPr>
          <w:rFonts w:ascii="Times New Roman" w:hAnsi="Times New Roman"/>
          <w:sz w:val="20"/>
        </w:rPr>
        <w:t>you</w:t>
      </w:r>
      <w:r>
        <w:rPr>
          <w:rFonts w:ascii="Times New Roman" w:hAnsi="Times New Roman"/>
          <w:spacing w:val="-7"/>
          <w:sz w:val="20"/>
        </w:rPr>
        <w:t xml:space="preserve"> </w:t>
      </w:r>
      <w:r>
        <w:rPr>
          <w:rFonts w:ascii="Times New Roman" w:hAnsi="Times New Roman"/>
          <w:sz w:val="20"/>
        </w:rPr>
        <w:t>must</w:t>
      </w:r>
      <w:r>
        <w:rPr>
          <w:rFonts w:ascii="Times New Roman" w:hAnsi="Times New Roman"/>
          <w:spacing w:val="-4"/>
          <w:sz w:val="20"/>
        </w:rPr>
        <w:t xml:space="preserve"> </w:t>
      </w:r>
      <w:r>
        <w:rPr>
          <w:rFonts w:ascii="Times New Roman" w:hAnsi="Times New Roman"/>
          <w:sz w:val="20"/>
        </w:rPr>
        <w:t>wait</w:t>
      </w:r>
      <w:r>
        <w:rPr>
          <w:rFonts w:ascii="Times New Roman" w:hAnsi="Times New Roman"/>
          <w:spacing w:val="-8"/>
          <w:sz w:val="20"/>
        </w:rPr>
        <w:t xml:space="preserve"> </w:t>
      </w:r>
      <w:r>
        <w:rPr>
          <w:rFonts w:ascii="Times New Roman" w:hAnsi="Times New Roman"/>
          <w:sz w:val="20"/>
        </w:rPr>
        <w:t>until</w:t>
      </w:r>
      <w:r>
        <w:rPr>
          <w:rFonts w:ascii="Times New Roman" w:hAnsi="Times New Roman"/>
          <w:spacing w:val="-8"/>
          <w:sz w:val="20"/>
        </w:rPr>
        <w:t xml:space="preserve"> </w:t>
      </w:r>
      <w:r>
        <w:rPr>
          <w:rFonts w:ascii="Times New Roman" w:hAnsi="Times New Roman"/>
          <w:sz w:val="20"/>
        </w:rPr>
        <w:t>WorkSource</w:t>
      </w:r>
      <w:r>
        <w:rPr>
          <w:rFonts w:ascii="Times New Roman" w:hAnsi="Times New Roman"/>
          <w:spacing w:val="-7"/>
          <w:sz w:val="20"/>
        </w:rPr>
        <w:t xml:space="preserve"> </w:t>
      </w:r>
      <w:r>
        <w:rPr>
          <w:rFonts w:ascii="Times New Roman" w:hAnsi="Times New Roman"/>
          <w:sz w:val="20"/>
        </w:rPr>
        <w:t>DeKalb</w:t>
      </w:r>
      <w:r>
        <w:rPr>
          <w:rFonts w:ascii="Times New Roman" w:hAnsi="Times New Roman"/>
          <w:spacing w:val="-5"/>
          <w:sz w:val="20"/>
        </w:rPr>
        <w:t xml:space="preserve"> </w:t>
      </w:r>
      <w:r>
        <w:rPr>
          <w:rFonts w:ascii="Times New Roman" w:hAnsi="Times New Roman"/>
          <w:sz w:val="20"/>
        </w:rPr>
        <w:t>has</w:t>
      </w:r>
      <w:r>
        <w:rPr>
          <w:rFonts w:ascii="Times New Roman" w:hAnsi="Times New Roman"/>
          <w:spacing w:val="-9"/>
          <w:sz w:val="20"/>
        </w:rPr>
        <w:t xml:space="preserve"> </w:t>
      </w:r>
      <w:r>
        <w:rPr>
          <w:rFonts w:ascii="Times New Roman" w:hAnsi="Times New Roman"/>
          <w:sz w:val="20"/>
        </w:rPr>
        <w:t>issued</w:t>
      </w:r>
      <w:r>
        <w:rPr>
          <w:rFonts w:ascii="Times New Roman" w:hAnsi="Times New Roman"/>
          <w:spacing w:val="-7"/>
          <w:sz w:val="20"/>
        </w:rPr>
        <w:t xml:space="preserve"> </w:t>
      </w:r>
      <w:r>
        <w:rPr>
          <w:rFonts w:ascii="Times New Roman" w:hAnsi="Times New Roman"/>
          <w:sz w:val="20"/>
        </w:rPr>
        <w:t>a</w:t>
      </w:r>
      <w:r>
        <w:rPr>
          <w:rFonts w:ascii="Times New Roman" w:hAnsi="Times New Roman"/>
          <w:spacing w:val="-7"/>
          <w:sz w:val="20"/>
        </w:rPr>
        <w:t xml:space="preserve"> </w:t>
      </w:r>
      <w:r>
        <w:rPr>
          <w:rFonts w:ascii="Times New Roman" w:hAnsi="Times New Roman"/>
          <w:sz w:val="20"/>
        </w:rPr>
        <w:t>decision</w:t>
      </w:r>
      <w:r>
        <w:rPr>
          <w:rFonts w:ascii="Times New Roman" w:hAnsi="Times New Roman"/>
          <w:spacing w:val="-9"/>
          <w:sz w:val="20"/>
        </w:rPr>
        <w:t xml:space="preserve"> </w:t>
      </w:r>
      <w:r>
        <w:rPr>
          <w:rFonts w:ascii="Times New Roman" w:hAnsi="Times New Roman"/>
          <w:sz w:val="20"/>
        </w:rPr>
        <w:t>or</w:t>
      </w:r>
      <w:r>
        <w:rPr>
          <w:rFonts w:ascii="Times New Roman" w:hAnsi="Times New Roman"/>
          <w:spacing w:val="37"/>
          <w:sz w:val="20"/>
        </w:rPr>
        <w:t xml:space="preserve"> </w:t>
      </w:r>
      <w:r>
        <w:rPr>
          <w:rFonts w:ascii="Times New Roman" w:hAnsi="Times New Roman"/>
          <w:sz w:val="20"/>
        </w:rPr>
        <w:t>until</w:t>
      </w:r>
    </w:p>
    <w:p w:rsidR="00980755" w:rsidRDefault="00193CB3">
      <w:pPr>
        <w:spacing w:before="1"/>
        <w:ind w:left="859" w:right="893"/>
        <w:jc w:val="both"/>
        <w:rPr>
          <w:rFonts w:ascii="Times New Roman"/>
          <w:sz w:val="20"/>
        </w:rPr>
      </w:pPr>
      <w:r>
        <w:rPr>
          <w:rFonts w:ascii="Times New Roman"/>
          <w:sz w:val="20"/>
        </w:rPr>
        <w:t>90 calendar days have passed, whichever is sooner, before filing with the Georgia Department of Economic Development, Workforce Division.</w:t>
      </w:r>
    </w:p>
    <w:p w:rsidR="00980755" w:rsidRDefault="00980755">
      <w:pPr>
        <w:pStyle w:val="BodyText"/>
        <w:spacing w:before="9"/>
        <w:rPr>
          <w:rFonts w:ascii="Times New Roman"/>
          <w:sz w:val="17"/>
        </w:rPr>
      </w:pPr>
    </w:p>
    <w:p w:rsidR="00980755" w:rsidRDefault="00193CB3">
      <w:pPr>
        <w:ind w:left="860" w:right="894"/>
        <w:jc w:val="both"/>
        <w:rPr>
          <w:rFonts w:ascii="Times New Roman" w:hAnsi="Times New Roman"/>
          <w:sz w:val="20"/>
        </w:rPr>
      </w:pPr>
      <w:r>
        <w:rPr>
          <w:rFonts w:ascii="Times New Roman" w:hAnsi="Times New Roman"/>
          <w:sz w:val="20"/>
        </w:rPr>
        <w:t>After 60 calendar days of filing your grievance, the Georgia Department of Economic Development, Workforce Division requires WorkSource DeKalb (local WIOA area) to provide a formal decision, if the issue is not resolved informally. If you find the local hearing decision unsatisfactory, or if the local area does not respond to you in the allotted 60 days, you will have the opportunity to file a request for review by the Georgia Department of Economic Development’s</w:t>
      </w:r>
      <w:r>
        <w:rPr>
          <w:rFonts w:ascii="Times New Roman" w:hAnsi="Times New Roman"/>
          <w:spacing w:val="-14"/>
          <w:sz w:val="20"/>
        </w:rPr>
        <w:t xml:space="preserve"> </w:t>
      </w:r>
      <w:r>
        <w:rPr>
          <w:rFonts w:ascii="Times New Roman" w:hAnsi="Times New Roman"/>
          <w:sz w:val="20"/>
        </w:rPr>
        <w:t>Workforce</w:t>
      </w:r>
      <w:r>
        <w:rPr>
          <w:rFonts w:ascii="Times New Roman" w:hAnsi="Times New Roman"/>
          <w:spacing w:val="-12"/>
          <w:sz w:val="20"/>
        </w:rPr>
        <w:t xml:space="preserve"> </w:t>
      </w:r>
      <w:r>
        <w:rPr>
          <w:rFonts w:ascii="Times New Roman" w:hAnsi="Times New Roman"/>
          <w:sz w:val="20"/>
        </w:rPr>
        <w:t>Division</w:t>
      </w:r>
      <w:r>
        <w:rPr>
          <w:rFonts w:ascii="Times New Roman" w:hAnsi="Times New Roman"/>
          <w:spacing w:val="-14"/>
          <w:sz w:val="20"/>
        </w:rPr>
        <w:t xml:space="preserve"> </w:t>
      </w:r>
      <w:r>
        <w:rPr>
          <w:rFonts w:ascii="Times New Roman" w:hAnsi="Times New Roman"/>
          <w:sz w:val="20"/>
        </w:rPr>
        <w:t>by</w:t>
      </w:r>
      <w:r>
        <w:rPr>
          <w:rFonts w:ascii="Times New Roman" w:hAnsi="Times New Roman"/>
          <w:spacing w:val="-16"/>
          <w:sz w:val="20"/>
        </w:rPr>
        <w:t xml:space="preserve"> </w:t>
      </w:r>
      <w:r>
        <w:rPr>
          <w:rFonts w:ascii="Times New Roman" w:hAnsi="Times New Roman"/>
          <w:sz w:val="20"/>
        </w:rPr>
        <w:t>using</w:t>
      </w:r>
      <w:r>
        <w:rPr>
          <w:rFonts w:ascii="Times New Roman" w:hAnsi="Times New Roman"/>
          <w:spacing w:val="-14"/>
          <w:sz w:val="20"/>
        </w:rPr>
        <w:t xml:space="preserve"> </w:t>
      </w:r>
      <w:r>
        <w:rPr>
          <w:rFonts w:ascii="Times New Roman" w:hAnsi="Times New Roman"/>
          <w:sz w:val="20"/>
        </w:rPr>
        <w:t>the</w:t>
      </w:r>
      <w:r>
        <w:rPr>
          <w:rFonts w:ascii="Times New Roman" w:hAnsi="Times New Roman"/>
          <w:spacing w:val="-13"/>
          <w:sz w:val="20"/>
        </w:rPr>
        <w:t xml:space="preserve"> </w:t>
      </w:r>
      <w:r>
        <w:rPr>
          <w:rFonts w:ascii="Times New Roman" w:hAnsi="Times New Roman"/>
          <w:sz w:val="20"/>
        </w:rPr>
        <w:t>WIOA</w:t>
      </w:r>
      <w:r>
        <w:rPr>
          <w:rFonts w:ascii="Times New Roman" w:hAnsi="Times New Roman"/>
          <w:spacing w:val="-15"/>
          <w:sz w:val="20"/>
        </w:rPr>
        <w:t xml:space="preserve"> </w:t>
      </w:r>
      <w:r>
        <w:rPr>
          <w:rFonts w:ascii="Times New Roman" w:hAnsi="Times New Roman"/>
          <w:sz w:val="20"/>
        </w:rPr>
        <w:t>Complaint</w:t>
      </w:r>
      <w:r>
        <w:rPr>
          <w:rFonts w:ascii="Times New Roman" w:hAnsi="Times New Roman"/>
          <w:spacing w:val="-13"/>
          <w:sz w:val="20"/>
        </w:rPr>
        <w:t xml:space="preserve"> </w:t>
      </w:r>
      <w:r>
        <w:rPr>
          <w:rFonts w:ascii="Times New Roman" w:hAnsi="Times New Roman"/>
          <w:sz w:val="20"/>
        </w:rPr>
        <w:t>Information</w:t>
      </w:r>
      <w:r>
        <w:rPr>
          <w:rFonts w:ascii="Times New Roman" w:hAnsi="Times New Roman"/>
          <w:spacing w:val="-11"/>
          <w:sz w:val="20"/>
        </w:rPr>
        <w:t xml:space="preserve"> </w:t>
      </w:r>
      <w:r>
        <w:rPr>
          <w:rFonts w:ascii="Times New Roman" w:hAnsi="Times New Roman"/>
          <w:sz w:val="20"/>
        </w:rPr>
        <w:t>Form</w:t>
      </w:r>
      <w:r>
        <w:rPr>
          <w:rFonts w:ascii="Times New Roman" w:hAnsi="Times New Roman"/>
          <w:spacing w:val="-16"/>
          <w:sz w:val="20"/>
        </w:rPr>
        <w:t xml:space="preserve"> </w:t>
      </w:r>
      <w:r>
        <w:rPr>
          <w:rFonts w:ascii="Times New Roman" w:hAnsi="Times New Roman"/>
          <w:sz w:val="20"/>
        </w:rPr>
        <w:t>via</w:t>
      </w:r>
      <w:r>
        <w:rPr>
          <w:rFonts w:ascii="Times New Roman" w:hAnsi="Times New Roman"/>
          <w:spacing w:val="-13"/>
          <w:sz w:val="20"/>
        </w:rPr>
        <w:t xml:space="preserve"> </w:t>
      </w:r>
      <w:hyperlink r:id="rId41">
        <w:r>
          <w:rPr>
            <w:rFonts w:ascii="Times New Roman" w:hAnsi="Times New Roman"/>
            <w:color w:val="0000FF"/>
            <w:sz w:val="20"/>
            <w:u w:val="single" w:color="0000FF"/>
          </w:rPr>
          <w:t>http://www.georgia.org/wp-</w:t>
        </w:r>
      </w:hyperlink>
      <w:r>
        <w:rPr>
          <w:rFonts w:ascii="Times New Roman" w:hAnsi="Times New Roman"/>
          <w:color w:val="0000FF"/>
          <w:sz w:val="20"/>
        </w:rPr>
        <w:t xml:space="preserve"> </w:t>
      </w:r>
      <w:hyperlink r:id="rId42">
        <w:r>
          <w:rPr>
            <w:rFonts w:ascii="Times New Roman" w:hAnsi="Times New Roman"/>
            <w:color w:val="0000FF"/>
            <w:sz w:val="20"/>
            <w:u w:val="single" w:color="0000FF"/>
          </w:rPr>
          <w:t xml:space="preserve">content/uploads/2014/06/WFD-Grievance-Form- </w:t>
        </w:r>
      </w:hyperlink>
      <w:hyperlink r:id="rId43">
        <w:r>
          <w:rPr>
            <w:rFonts w:ascii="Times New Roman" w:hAnsi="Times New Roman"/>
            <w:color w:val="0000FF"/>
            <w:sz w:val="20"/>
            <w:u w:val="single" w:color="0000FF"/>
          </w:rPr>
          <w:t>110915.pdf</w:t>
        </w:r>
        <w:r>
          <w:rPr>
            <w:rFonts w:ascii="Times New Roman" w:hAnsi="Times New Roman"/>
            <w:sz w:val="20"/>
          </w:rPr>
          <w:t xml:space="preserve">. </w:t>
        </w:r>
      </w:hyperlink>
      <w:r>
        <w:rPr>
          <w:rFonts w:ascii="Times New Roman" w:hAnsi="Times New Roman"/>
          <w:sz w:val="20"/>
        </w:rPr>
        <w:t xml:space="preserve">Furthermore, the complainant or griever reserves the right to directly file their discrimination-based Complaint with the United States Department of Labor’s Civil Rights Center at: </w:t>
      </w:r>
      <w:hyperlink r:id="rId44">
        <w:r>
          <w:rPr>
            <w:rFonts w:ascii="Times New Roman" w:hAnsi="Times New Roman"/>
            <w:color w:val="0000FF"/>
            <w:sz w:val="20"/>
            <w:u w:val="single" w:color="0000FF"/>
          </w:rPr>
          <w:t>http://www.dol.gov/oasam/programs/crc/external-enforc-</w:t>
        </w:r>
        <w:r>
          <w:rPr>
            <w:rFonts w:ascii="Times New Roman" w:hAnsi="Times New Roman"/>
            <w:color w:val="0000FF"/>
            <w:spacing w:val="-2"/>
            <w:sz w:val="20"/>
            <w:u w:val="single" w:color="0000FF"/>
          </w:rPr>
          <w:t xml:space="preserve"> </w:t>
        </w:r>
      </w:hyperlink>
      <w:hyperlink r:id="rId45">
        <w:r>
          <w:rPr>
            <w:rFonts w:ascii="Times New Roman" w:hAnsi="Times New Roman"/>
            <w:color w:val="0000FF"/>
            <w:sz w:val="20"/>
            <w:u w:val="single" w:color="0000FF"/>
          </w:rPr>
          <w:t>complaints.htm</w:t>
        </w:r>
        <w:r>
          <w:rPr>
            <w:rFonts w:ascii="Times New Roman" w:hAnsi="Times New Roman"/>
            <w:sz w:val="20"/>
          </w:rPr>
          <w:t>.</w:t>
        </w:r>
      </w:hyperlink>
    </w:p>
    <w:p w:rsidR="00980755" w:rsidRDefault="00980755">
      <w:pPr>
        <w:pStyle w:val="BodyText"/>
        <w:rPr>
          <w:rFonts w:ascii="Times New Roman"/>
          <w:sz w:val="20"/>
        </w:rPr>
      </w:pPr>
    </w:p>
    <w:p w:rsidR="00980755" w:rsidRDefault="00980755">
      <w:pPr>
        <w:pStyle w:val="BodyText"/>
        <w:rPr>
          <w:rFonts w:ascii="Times New Roman"/>
          <w:sz w:val="20"/>
        </w:rPr>
      </w:pPr>
    </w:p>
    <w:p w:rsidR="00980755" w:rsidRDefault="006C6F54">
      <w:pPr>
        <w:pStyle w:val="BodyText"/>
        <w:spacing w:before="11"/>
        <w:rPr>
          <w:rFonts w:ascii="Times New Roman"/>
          <w:sz w:val="17"/>
        </w:rPr>
      </w:pPr>
      <w:r>
        <w:rPr>
          <w:noProof/>
        </w:rPr>
        <mc:AlternateContent>
          <mc:Choice Requires="wpg">
            <w:drawing>
              <wp:anchor distT="0" distB="0" distL="0" distR="0" simplePos="0" relativeHeight="251681792" behindDoc="1" locked="0" layoutInCell="1" allowOverlap="1">
                <wp:simplePos x="0" y="0"/>
                <wp:positionH relativeFrom="page">
                  <wp:posOffset>895985</wp:posOffset>
                </wp:positionH>
                <wp:positionV relativeFrom="paragraph">
                  <wp:posOffset>155575</wp:posOffset>
                </wp:positionV>
                <wp:extent cx="5981700" cy="57150"/>
                <wp:effectExtent l="19685" t="0" r="27940" b="0"/>
                <wp:wrapTopAndBottom/>
                <wp:docPr id="14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150"/>
                          <a:chOff x="1411" y="245"/>
                          <a:chExt cx="9420" cy="90"/>
                        </a:xfrm>
                      </wpg:grpSpPr>
                      <wps:wsp>
                        <wps:cNvPr id="146" name="Line 56"/>
                        <wps:cNvCnPr>
                          <a:cxnSpLocks noChangeShapeType="1"/>
                        </wps:cNvCnPr>
                        <wps:spPr bwMode="auto">
                          <a:xfrm>
                            <a:off x="1411" y="327"/>
                            <a:ext cx="942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47" name="Line 55"/>
                        <wps:cNvCnPr>
                          <a:cxnSpLocks noChangeShapeType="1"/>
                        </wps:cNvCnPr>
                        <wps:spPr bwMode="auto">
                          <a:xfrm>
                            <a:off x="1411" y="275"/>
                            <a:ext cx="942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76C55" id="Group 54" o:spid="_x0000_s1026" style="position:absolute;margin-left:70.55pt;margin-top:12.25pt;width:471pt;height:4.5pt;z-index:-251634688;mso-wrap-distance-left:0;mso-wrap-distance-right:0;mso-position-horizontal-relative:page" coordorigin="1411,245" coordsize="9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">
                <v:line id="Line 56" o:spid="_x0000_s1027" style="position:absolute;visibility:visible;mso-wrap-style:square" from="1411,327" to="1083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" strokecolor="#612322" strokeweight=".72pt"/>
                <v:line id="Line 55" o:spid="_x0000_s1028" style="position:absolute;visibility:visible;mso-wrap-style:square" from="1411,275" to="1083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" strokecolor="#612322" strokeweight="3pt"/>
                <w10:wrap type="topAndBottom" anchorx="page"/>
              </v:group>
            </w:pict>
          </mc:Fallback>
        </mc:AlternateContent>
      </w:r>
    </w:p>
    <w:p w:rsidR="00980755" w:rsidRDefault="00980755">
      <w:pPr>
        <w:rPr>
          <w:rFonts w:ascii="Times New Roman"/>
          <w:sz w:val="17"/>
        </w:rPr>
        <w:sectPr w:rsidR="00980755">
          <w:headerReference w:type="even" r:id="rId46"/>
          <w:headerReference w:type="default" r:id="rId47"/>
          <w:footerReference w:type="default" r:id="rId48"/>
          <w:headerReference w:type="first" r:id="rId49"/>
          <w:pgSz w:w="12240" w:h="15840"/>
          <w:pgMar w:top="1180" w:right="540" w:bottom="1020" w:left="580" w:header="640" w:footer="834" w:gutter="0"/>
          <w:pgNumType w:start="1"/>
          <w:cols w:space="720"/>
        </w:sectPr>
      </w:pPr>
    </w:p>
    <w:p w:rsidR="00980755" w:rsidRDefault="00980755">
      <w:pPr>
        <w:pStyle w:val="BodyText"/>
        <w:spacing w:before="9"/>
        <w:rPr>
          <w:rFonts w:ascii="Times New Roman"/>
          <w:sz w:val="17"/>
        </w:rPr>
      </w:pPr>
    </w:p>
    <w:p w:rsidR="00980755" w:rsidRDefault="00193CB3">
      <w:pPr>
        <w:spacing w:before="91"/>
        <w:ind w:left="859" w:right="893"/>
        <w:jc w:val="both"/>
        <w:rPr>
          <w:rFonts w:ascii="Times New Roman"/>
          <w:sz w:val="20"/>
        </w:rPr>
      </w:pPr>
      <w:r>
        <w:rPr>
          <w:rFonts w:ascii="Times New Roman"/>
          <w:sz w:val="20"/>
        </w:rPr>
        <w:t>If the complainant is dissatisfied with the resolution of his/her complaint by WorkSource DeKalb or WFD, the complainant</w:t>
      </w:r>
      <w:r>
        <w:rPr>
          <w:rFonts w:ascii="Times New Roman"/>
          <w:spacing w:val="-8"/>
          <w:sz w:val="20"/>
        </w:rPr>
        <w:t xml:space="preserve"> </w:t>
      </w:r>
      <w:r>
        <w:rPr>
          <w:rFonts w:ascii="Times New Roman"/>
          <w:sz w:val="20"/>
        </w:rPr>
        <w:t>may</w:t>
      </w:r>
      <w:r>
        <w:rPr>
          <w:rFonts w:ascii="Times New Roman"/>
          <w:spacing w:val="-10"/>
          <w:sz w:val="20"/>
        </w:rPr>
        <w:t xml:space="preserve"> </w:t>
      </w:r>
      <w:r>
        <w:rPr>
          <w:rFonts w:ascii="Times New Roman"/>
          <w:sz w:val="20"/>
        </w:rPr>
        <w:t>file</w:t>
      </w:r>
      <w:r>
        <w:rPr>
          <w:rFonts w:ascii="Times New Roman"/>
          <w:spacing w:val="-9"/>
          <w:sz w:val="20"/>
        </w:rPr>
        <w:t xml:space="preserve"> </w:t>
      </w:r>
      <w:r>
        <w:rPr>
          <w:rFonts w:ascii="Times New Roman"/>
          <w:sz w:val="20"/>
        </w:rPr>
        <w:t>a</w:t>
      </w:r>
      <w:r>
        <w:rPr>
          <w:rFonts w:ascii="Times New Roman"/>
          <w:spacing w:val="-8"/>
          <w:sz w:val="20"/>
        </w:rPr>
        <w:t xml:space="preserve"> </w:t>
      </w:r>
      <w:r>
        <w:rPr>
          <w:rFonts w:ascii="Times New Roman"/>
          <w:sz w:val="20"/>
        </w:rPr>
        <w:t>new</w:t>
      </w:r>
      <w:r>
        <w:rPr>
          <w:rFonts w:ascii="Times New Roman"/>
          <w:spacing w:val="-11"/>
          <w:sz w:val="20"/>
        </w:rPr>
        <w:t xml:space="preserve"> </w:t>
      </w:r>
      <w:r>
        <w:rPr>
          <w:rFonts w:ascii="Times New Roman"/>
          <w:sz w:val="20"/>
        </w:rPr>
        <w:t>complaint</w:t>
      </w:r>
      <w:r>
        <w:rPr>
          <w:rFonts w:ascii="Times New Roman"/>
          <w:spacing w:val="-7"/>
          <w:sz w:val="20"/>
        </w:rPr>
        <w:t xml:space="preserve"> </w:t>
      </w:r>
      <w:r>
        <w:rPr>
          <w:rFonts w:ascii="Times New Roman"/>
          <w:sz w:val="20"/>
        </w:rPr>
        <w:t>with</w:t>
      </w:r>
      <w:r>
        <w:rPr>
          <w:rFonts w:ascii="Times New Roman"/>
          <w:spacing w:val="-11"/>
          <w:sz w:val="20"/>
        </w:rPr>
        <w:t xml:space="preserve"> </w:t>
      </w:r>
      <w:r>
        <w:rPr>
          <w:rFonts w:ascii="Times New Roman"/>
          <w:sz w:val="20"/>
        </w:rPr>
        <w:t>CRC</w:t>
      </w:r>
      <w:r>
        <w:rPr>
          <w:rFonts w:ascii="Times New Roman"/>
          <w:spacing w:val="-8"/>
          <w:sz w:val="20"/>
        </w:rPr>
        <w:t xml:space="preserve"> </w:t>
      </w:r>
      <w:r>
        <w:rPr>
          <w:rFonts w:ascii="Times New Roman"/>
          <w:sz w:val="20"/>
        </w:rPr>
        <w:t>within</w:t>
      </w:r>
      <w:r>
        <w:rPr>
          <w:rFonts w:ascii="Times New Roman"/>
          <w:spacing w:val="-10"/>
          <w:sz w:val="20"/>
        </w:rPr>
        <w:t xml:space="preserve"> </w:t>
      </w:r>
      <w:r>
        <w:rPr>
          <w:rFonts w:ascii="Times New Roman"/>
          <w:sz w:val="20"/>
        </w:rPr>
        <w:t>thirty</w:t>
      </w:r>
      <w:r>
        <w:rPr>
          <w:rFonts w:ascii="Times New Roman"/>
          <w:spacing w:val="-10"/>
          <w:sz w:val="20"/>
        </w:rPr>
        <w:t xml:space="preserve"> </w:t>
      </w:r>
      <w:r>
        <w:rPr>
          <w:rFonts w:ascii="Times New Roman"/>
          <w:sz w:val="20"/>
        </w:rPr>
        <w:t>(30)</w:t>
      </w:r>
      <w:r>
        <w:rPr>
          <w:rFonts w:ascii="Times New Roman"/>
          <w:spacing w:val="-9"/>
          <w:sz w:val="20"/>
        </w:rPr>
        <w:t xml:space="preserve"> </w:t>
      </w:r>
      <w:r>
        <w:rPr>
          <w:rFonts w:ascii="Times New Roman"/>
          <w:sz w:val="20"/>
        </w:rPr>
        <w:t>days</w:t>
      </w:r>
      <w:r>
        <w:rPr>
          <w:rFonts w:ascii="Times New Roman"/>
          <w:spacing w:val="-10"/>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9"/>
          <w:sz w:val="20"/>
        </w:rPr>
        <w:t xml:space="preserve"> </w:t>
      </w:r>
      <w:r>
        <w:rPr>
          <w:rFonts w:ascii="Times New Roman"/>
          <w:sz w:val="20"/>
        </w:rPr>
        <w:t>date</w:t>
      </w:r>
      <w:r>
        <w:rPr>
          <w:rFonts w:ascii="Times New Roman"/>
          <w:spacing w:val="-10"/>
          <w:sz w:val="20"/>
        </w:rPr>
        <w:t xml:space="preserve"> </w:t>
      </w:r>
      <w:r>
        <w:rPr>
          <w:rFonts w:ascii="Times New Roman"/>
          <w:sz w:val="20"/>
        </w:rPr>
        <w:t>on</w:t>
      </w:r>
      <w:r>
        <w:rPr>
          <w:rFonts w:ascii="Times New Roman"/>
          <w:spacing w:val="-8"/>
          <w:sz w:val="20"/>
        </w:rPr>
        <w:t xml:space="preserve"> </w:t>
      </w:r>
      <w:r>
        <w:rPr>
          <w:rFonts w:ascii="Times New Roman"/>
          <w:sz w:val="20"/>
        </w:rPr>
        <w:t>which</w:t>
      </w:r>
      <w:r>
        <w:rPr>
          <w:rFonts w:ascii="Times New Roman"/>
          <w:spacing w:val="-10"/>
          <w:sz w:val="20"/>
        </w:rPr>
        <w:t xml:space="preserve"> </w:t>
      </w:r>
      <w:r>
        <w:rPr>
          <w:rFonts w:ascii="Times New Roman"/>
          <w:sz w:val="20"/>
        </w:rPr>
        <w:t>the</w:t>
      </w:r>
      <w:r>
        <w:rPr>
          <w:rFonts w:ascii="Times New Roman"/>
          <w:spacing w:val="-10"/>
          <w:sz w:val="20"/>
        </w:rPr>
        <w:t xml:space="preserve"> </w:t>
      </w:r>
      <w:r>
        <w:rPr>
          <w:rFonts w:ascii="Times New Roman"/>
          <w:sz w:val="20"/>
        </w:rPr>
        <w:t>complainant</w:t>
      </w:r>
      <w:r>
        <w:rPr>
          <w:rFonts w:ascii="Times New Roman"/>
          <w:spacing w:val="-9"/>
          <w:sz w:val="20"/>
        </w:rPr>
        <w:t xml:space="preserve"> </w:t>
      </w:r>
      <w:r>
        <w:rPr>
          <w:rFonts w:ascii="Times New Roman"/>
          <w:sz w:val="20"/>
        </w:rPr>
        <w:t>receives the</w:t>
      </w:r>
      <w:r>
        <w:rPr>
          <w:rFonts w:ascii="Times New Roman"/>
          <w:spacing w:val="-3"/>
          <w:sz w:val="20"/>
        </w:rPr>
        <w:t xml:space="preserve"> </w:t>
      </w:r>
      <w:r>
        <w:rPr>
          <w:rFonts w:ascii="Times New Roman"/>
          <w:sz w:val="20"/>
        </w:rPr>
        <w:t>Notice</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Final</w:t>
      </w:r>
      <w:r>
        <w:rPr>
          <w:rFonts w:ascii="Times New Roman"/>
          <w:spacing w:val="-1"/>
          <w:sz w:val="20"/>
        </w:rPr>
        <w:t xml:space="preserve"> </w:t>
      </w:r>
      <w:r>
        <w:rPr>
          <w:rFonts w:ascii="Times New Roman"/>
          <w:sz w:val="20"/>
        </w:rPr>
        <w:t>Action.</w:t>
      </w:r>
      <w:r>
        <w:rPr>
          <w:rFonts w:ascii="Times New Roman"/>
          <w:spacing w:val="-2"/>
          <w:sz w:val="20"/>
        </w:rPr>
        <w:t xml:space="preserve"> </w:t>
      </w:r>
      <w:r>
        <w:rPr>
          <w:rFonts w:ascii="Times New Roman"/>
          <w:sz w:val="20"/>
        </w:rPr>
        <w:t>If</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State</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WorkSource</w:t>
      </w:r>
      <w:r>
        <w:rPr>
          <w:rFonts w:ascii="Times New Roman"/>
          <w:spacing w:val="-3"/>
          <w:sz w:val="20"/>
        </w:rPr>
        <w:t xml:space="preserve"> </w:t>
      </w:r>
      <w:r>
        <w:rPr>
          <w:rFonts w:ascii="Times New Roman"/>
          <w:sz w:val="20"/>
        </w:rPr>
        <w:t>DeKalb</w:t>
      </w:r>
      <w:r>
        <w:rPr>
          <w:rFonts w:ascii="Times New Roman"/>
          <w:spacing w:val="-2"/>
          <w:sz w:val="20"/>
        </w:rPr>
        <w:t xml:space="preserve"> </w:t>
      </w:r>
      <w:r>
        <w:rPr>
          <w:rFonts w:ascii="Times New Roman"/>
          <w:sz w:val="20"/>
        </w:rPr>
        <w:t>fails</w:t>
      </w:r>
      <w:r>
        <w:rPr>
          <w:rFonts w:ascii="Times New Roman"/>
          <w:spacing w:val="-4"/>
          <w:sz w:val="20"/>
        </w:rPr>
        <w:t xml:space="preserve"> </w:t>
      </w:r>
      <w:r>
        <w:rPr>
          <w:rFonts w:ascii="Times New Roman"/>
          <w:sz w:val="20"/>
        </w:rPr>
        <w:t>to</w:t>
      </w:r>
      <w:r>
        <w:rPr>
          <w:rFonts w:ascii="Times New Roman"/>
          <w:spacing w:val="-2"/>
          <w:sz w:val="20"/>
        </w:rPr>
        <w:t xml:space="preserve"> </w:t>
      </w:r>
      <w:r>
        <w:rPr>
          <w:rFonts w:ascii="Times New Roman"/>
          <w:sz w:val="20"/>
        </w:rPr>
        <w:t>issue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Notice within</w:t>
      </w:r>
      <w:r>
        <w:rPr>
          <w:rFonts w:ascii="Times New Roman"/>
          <w:spacing w:val="-2"/>
          <w:sz w:val="20"/>
        </w:rPr>
        <w:t xml:space="preserve"> </w:t>
      </w:r>
      <w:r>
        <w:rPr>
          <w:rFonts w:ascii="Times New Roman"/>
          <w:sz w:val="20"/>
        </w:rPr>
        <w:t>ninety</w:t>
      </w:r>
      <w:r>
        <w:rPr>
          <w:rFonts w:ascii="Times New Roman"/>
          <w:spacing w:val="-7"/>
          <w:sz w:val="20"/>
        </w:rPr>
        <w:t xml:space="preserve"> </w:t>
      </w:r>
      <w:r>
        <w:rPr>
          <w:rFonts w:ascii="Times New Roman"/>
          <w:sz w:val="20"/>
        </w:rPr>
        <w:t>(90)</w:t>
      </w:r>
      <w:r>
        <w:rPr>
          <w:rFonts w:ascii="Times New Roman"/>
          <w:spacing w:val="-2"/>
          <w:sz w:val="20"/>
        </w:rPr>
        <w:t xml:space="preserve"> </w:t>
      </w:r>
      <w:r>
        <w:rPr>
          <w:rFonts w:ascii="Times New Roman"/>
          <w:sz w:val="20"/>
        </w:rPr>
        <w:t>days</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the date on which the complaint was filed, the complainant may file a new complaint with CRC within</w:t>
      </w:r>
      <w:r>
        <w:rPr>
          <w:rFonts w:ascii="Times New Roman"/>
          <w:spacing w:val="-18"/>
          <w:sz w:val="20"/>
        </w:rPr>
        <w:t xml:space="preserve"> </w:t>
      </w:r>
      <w:r>
        <w:rPr>
          <w:rFonts w:ascii="Times New Roman"/>
          <w:sz w:val="20"/>
        </w:rPr>
        <w:t>thirty</w:t>
      </w:r>
    </w:p>
    <w:p w:rsidR="00980755" w:rsidRDefault="00193CB3">
      <w:pPr>
        <w:ind w:left="859" w:right="891"/>
        <w:jc w:val="both"/>
        <w:rPr>
          <w:rFonts w:ascii="Times New Roman" w:hAnsi="Times New Roman"/>
          <w:sz w:val="20"/>
        </w:rPr>
      </w:pPr>
      <w:r>
        <w:rPr>
          <w:rFonts w:ascii="Times New Roman" w:hAnsi="Times New Roman"/>
          <w:sz w:val="20"/>
        </w:rPr>
        <w:t>(30) days of the expiration of the ninety (90) day period (in other words, within one hundred and twenty (120) days of the date on which the original complaint was filed). Additional information regarding grievance and complaint filling, hearing process and timeline are outlined in WorkSource DeKalb’s Policy Manual that can be requested from WorkSource DeKalb’s EEO Officer listed below.</w:t>
      </w:r>
    </w:p>
    <w:p w:rsidR="00980755" w:rsidRDefault="00980755">
      <w:pPr>
        <w:pStyle w:val="BodyText"/>
        <w:spacing w:before="7"/>
        <w:rPr>
          <w:rFonts w:ascii="Times New Roman"/>
          <w:sz w:val="19"/>
        </w:rPr>
      </w:pPr>
    </w:p>
    <w:p w:rsidR="00980755" w:rsidRDefault="00193CB3">
      <w:pPr>
        <w:pStyle w:val="ListParagraph"/>
        <w:numPr>
          <w:ilvl w:val="0"/>
          <w:numId w:val="8"/>
        </w:numPr>
        <w:tabs>
          <w:tab w:val="left" w:pos="1028"/>
        </w:tabs>
        <w:spacing w:before="1" w:line="266" w:lineRule="auto"/>
        <w:ind w:right="1855" w:firstLine="1"/>
        <w:rPr>
          <w:rFonts w:ascii="Times New Roman" w:hAnsi="Times New Roman"/>
          <w:sz w:val="20"/>
        </w:rPr>
      </w:pPr>
      <w:r>
        <w:rPr>
          <w:rFonts w:ascii="Times New Roman" w:hAnsi="Times New Roman"/>
          <w:sz w:val="20"/>
        </w:rPr>
        <w:t xml:space="preserve">Contact Local Area – </w:t>
      </w:r>
      <w:r>
        <w:rPr>
          <w:rFonts w:ascii="Times New Roman" w:hAnsi="Times New Roman"/>
          <w:b/>
          <w:sz w:val="20"/>
        </w:rPr>
        <w:t xml:space="preserve">WorkSource DeKalb </w:t>
      </w:r>
      <w:r>
        <w:rPr>
          <w:rFonts w:ascii="Times New Roman" w:hAnsi="Times New Roman"/>
          <w:sz w:val="20"/>
        </w:rPr>
        <w:t xml:space="preserve">for inquiry to resolution of alleged grievance </w:t>
      </w:r>
      <w:r w:rsidR="00786C76">
        <w:rPr>
          <w:rFonts w:ascii="Times New Roman" w:hAnsi="Times New Roman"/>
          <w:sz w:val="20"/>
        </w:rPr>
        <w:t>or complaint</w:t>
      </w:r>
      <w:r>
        <w:rPr>
          <w:rFonts w:ascii="Times New Roman" w:hAnsi="Times New Roman"/>
          <w:sz w:val="20"/>
        </w:rPr>
        <w:t xml:space="preserve"> </w:t>
      </w:r>
      <w:del w:id="1049" w:author="Cantly, Donnie A." w:date="2018-11-02T11:00:00Z">
        <w:r>
          <w:rPr>
            <w:rFonts w:ascii="Times New Roman" w:hAnsi="Times New Roman"/>
            <w:sz w:val="20"/>
          </w:rPr>
          <w:delText>Sandeep</w:delText>
        </w:r>
        <w:r>
          <w:rPr>
            <w:rFonts w:ascii="Times New Roman" w:hAnsi="Times New Roman"/>
            <w:spacing w:val="-5"/>
            <w:sz w:val="20"/>
          </w:rPr>
          <w:delText xml:space="preserve"> </w:delText>
        </w:r>
        <w:r>
          <w:rPr>
            <w:rFonts w:ascii="Times New Roman" w:hAnsi="Times New Roman"/>
            <w:sz w:val="20"/>
          </w:rPr>
          <w:delText>Gill</w:delText>
        </w:r>
      </w:del>
      <w:ins w:id="1050" w:author="Cantly, Donnie A." w:date="2018-11-02T11:00:00Z">
        <w:r w:rsidR="00A70B43">
          <w:rPr>
            <w:rFonts w:ascii="Times New Roman" w:hAnsi="Times New Roman"/>
            <w:sz w:val="20"/>
          </w:rPr>
          <w:t>Michelle Jones</w:t>
        </w:r>
      </w:ins>
    </w:p>
    <w:p w:rsidR="00980755" w:rsidRDefault="00193CB3">
      <w:pPr>
        <w:spacing w:line="209" w:lineRule="exact"/>
        <w:ind w:left="859"/>
        <w:jc w:val="both"/>
        <w:rPr>
          <w:rFonts w:ascii="Times New Roman"/>
          <w:sz w:val="20"/>
        </w:rPr>
      </w:pPr>
      <w:del w:id="1051" w:author="Cantly, Donnie A." w:date="2018-11-02T11:00:00Z">
        <w:r>
          <w:rPr>
            <w:rFonts w:ascii="Times New Roman"/>
            <w:sz w:val="20"/>
          </w:rPr>
          <w:delText>Deputy Director</w:delText>
        </w:r>
      </w:del>
      <w:ins w:id="1052" w:author="Cantly, Donnie A." w:date="2018-11-02T11:00:00Z">
        <w:r w:rsidR="00A70B43">
          <w:rPr>
            <w:rFonts w:ascii="Times New Roman"/>
            <w:sz w:val="20"/>
          </w:rPr>
          <w:t>Workforce Manager</w:t>
        </w:r>
      </w:ins>
      <w:r>
        <w:rPr>
          <w:rFonts w:ascii="Times New Roman"/>
          <w:sz w:val="20"/>
        </w:rPr>
        <w:t>/Equal Opportunity Officer</w:t>
      </w:r>
    </w:p>
    <w:p w:rsidR="00980755" w:rsidRDefault="00193CB3">
      <w:pPr>
        <w:spacing w:line="228" w:lineRule="exact"/>
        <w:ind w:left="859"/>
        <w:jc w:val="both"/>
        <w:rPr>
          <w:rFonts w:ascii="Times New Roman"/>
          <w:sz w:val="20"/>
        </w:rPr>
      </w:pPr>
      <w:r>
        <w:rPr>
          <w:rFonts w:ascii="Times New Roman"/>
          <w:sz w:val="20"/>
        </w:rPr>
        <w:t>WorkSource DeKalb</w:t>
      </w:r>
    </w:p>
    <w:p w:rsidR="00980755" w:rsidRDefault="00193CB3">
      <w:pPr>
        <w:spacing w:line="228" w:lineRule="exact"/>
        <w:ind w:left="859"/>
        <w:jc w:val="both"/>
        <w:rPr>
          <w:rFonts w:ascii="Times New Roman"/>
          <w:sz w:val="20"/>
        </w:rPr>
      </w:pPr>
      <w:r>
        <w:rPr>
          <w:rFonts w:ascii="Times New Roman"/>
          <w:sz w:val="20"/>
        </w:rPr>
        <w:t>774 Jordan Lane, Building 4</w:t>
      </w:r>
    </w:p>
    <w:p w:rsidR="00980755" w:rsidRDefault="00193CB3">
      <w:pPr>
        <w:spacing w:line="228" w:lineRule="exact"/>
        <w:ind w:left="859"/>
        <w:jc w:val="both"/>
        <w:rPr>
          <w:rFonts w:ascii="Times New Roman"/>
          <w:sz w:val="20"/>
        </w:rPr>
      </w:pPr>
      <w:r>
        <w:rPr>
          <w:rFonts w:ascii="Times New Roman"/>
          <w:sz w:val="20"/>
        </w:rPr>
        <w:t>Decatur, Georgia 30033</w:t>
      </w:r>
    </w:p>
    <w:p w:rsidR="00980755" w:rsidRDefault="00193CB3">
      <w:pPr>
        <w:spacing w:before="1"/>
        <w:ind w:left="859"/>
        <w:jc w:val="both"/>
        <w:rPr>
          <w:rFonts w:ascii="Times New Roman"/>
          <w:sz w:val="20"/>
        </w:rPr>
      </w:pPr>
      <w:r>
        <w:rPr>
          <w:rFonts w:ascii="Times New Roman"/>
          <w:sz w:val="20"/>
        </w:rPr>
        <w:t xml:space="preserve">Email: </w:t>
      </w:r>
      <w:r w:rsidR="00A70B43">
        <w:rPr>
          <w:rFonts w:ascii="Times New Roman"/>
          <w:sz w:val="20"/>
        </w:rPr>
        <w:fldChar w:fldCharType="begin"/>
      </w:r>
      <w:r w:rsidR="00A70B43">
        <w:rPr>
          <w:rFonts w:ascii="Times New Roman"/>
          <w:sz w:val="20"/>
        </w:rPr>
        <w:instrText xml:space="preserve"> HYPERLINK "mailto:sgill@dekalbcountyga.gov" \h </w:instrText>
      </w:r>
      <w:r w:rsidR="00A70B43">
        <w:rPr>
          <w:rFonts w:ascii="Times New Roman"/>
          <w:sz w:val="20"/>
        </w:rPr>
        <w:fldChar w:fldCharType="separate"/>
      </w:r>
      <w:del w:id="1053" w:author="Cantly, Donnie A." w:date="2018-11-02T11:00:00Z">
        <w:r>
          <w:rPr>
            <w:rFonts w:ascii="Times New Roman"/>
            <w:sz w:val="20"/>
          </w:rPr>
          <w:delText>sgill</w:delText>
        </w:r>
      </w:del>
      <w:ins w:id="1054" w:author="Cantly, Donnie A." w:date="2018-11-02T11:00:00Z">
        <w:r w:rsidR="00A70B43">
          <w:rPr>
            <w:rFonts w:ascii="Times New Roman"/>
            <w:sz w:val="20"/>
          </w:rPr>
          <w:t>jmjones</w:t>
        </w:r>
      </w:ins>
      <w:r w:rsidR="00A70B43">
        <w:rPr>
          <w:rFonts w:ascii="Times New Roman"/>
          <w:sz w:val="20"/>
        </w:rPr>
        <w:t>@dekalbcountyga.gov</w:t>
      </w:r>
      <w:r w:rsidR="00A70B43">
        <w:rPr>
          <w:rFonts w:ascii="Times New Roman"/>
          <w:sz w:val="20"/>
        </w:rPr>
        <w:fldChar w:fldCharType="end"/>
      </w:r>
    </w:p>
    <w:p w:rsidR="00980755" w:rsidRDefault="00193CB3">
      <w:pPr>
        <w:ind w:left="859"/>
        <w:jc w:val="both"/>
        <w:rPr>
          <w:rFonts w:ascii="Times New Roman"/>
          <w:sz w:val="20"/>
        </w:rPr>
      </w:pPr>
      <w:r>
        <w:rPr>
          <w:rFonts w:ascii="Times New Roman"/>
          <w:sz w:val="20"/>
        </w:rPr>
        <w:t>Phone: (404) 687-</w:t>
      </w:r>
      <w:del w:id="1055" w:author="Cantly, Donnie A." w:date="2018-11-02T11:00:00Z">
        <w:r>
          <w:rPr>
            <w:rFonts w:ascii="Times New Roman"/>
            <w:sz w:val="20"/>
          </w:rPr>
          <w:delText>3437 Fax</w:delText>
        </w:r>
      </w:del>
      <w:ins w:id="1056" w:author="Cantly, Donnie A." w:date="2018-11-02T11:00:00Z">
        <w:r w:rsidR="00A70B43">
          <w:rPr>
            <w:rFonts w:ascii="Times New Roman"/>
            <w:sz w:val="20"/>
          </w:rPr>
          <w:t>3909</w:t>
        </w:r>
        <w:r>
          <w:rPr>
            <w:rFonts w:ascii="Times New Roman"/>
            <w:sz w:val="20"/>
          </w:rPr>
          <w:t>Fax</w:t>
        </w:r>
      </w:ins>
      <w:r>
        <w:rPr>
          <w:rFonts w:ascii="Times New Roman"/>
          <w:sz w:val="20"/>
        </w:rPr>
        <w:t>: (404)687-4099</w:t>
      </w:r>
    </w:p>
    <w:p w:rsidR="00980755" w:rsidRDefault="00980755">
      <w:pPr>
        <w:pStyle w:val="BodyText"/>
        <w:rPr>
          <w:rFonts w:ascii="Times New Roman"/>
          <w:sz w:val="10"/>
        </w:rPr>
      </w:pPr>
    </w:p>
    <w:p w:rsidR="00980755" w:rsidRDefault="00980755">
      <w:pPr>
        <w:rPr>
          <w:rFonts w:ascii="Times New Roman"/>
          <w:sz w:val="10"/>
        </w:rPr>
        <w:sectPr w:rsidR="00980755">
          <w:pgSz w:w="12240" w:h="15840"/>
          <w:pgMar w:top="1180" w:right="540" w:bottom="1020" w:left="580" w:header="640" w:footer="834" w:gutter="0"/>
          <w:cols w:space="720"/>
        </w:sectPr>
      </w:pPr>
    </w:p>
    <w:p w:rsidR="00980755" w:rsidRPr="009D0141" w:rsidRDefault="00193CB3">
      <w:pPr>
        <w:pStyle w:val="ListParagraph"/>
        <w:numPr>
          <w:ilvl w:val="0"/>
          <w:numId w:val="8"/>
        </w:numPr>
        <w:tabs>
          <w:tab w:val="left" w:pos="1096"/>
        </w:tabs>
        <w:spacing w:before="91"/>
        <w:ind w:right="236" w:firstLine="1"/>
        <w:rPr>
          <w:rFonts w:ascii="Times New Roman"/>
          <w:sz w:val="20"/>
          <w:highlight w:val="yellow"/>
          <w:rPrChange w:id="1057" w:author="Cantly, Donnie A." w:date="2018-11-02T11:00:00Z">
            <w:rPr>
              <w:rFonts w:ascii="Times New Roman"/>
              <w:sz w:val="20"/>
            </w:rPr>
          </w:rPrChange>
        </w:rPr>
      </w:pPr>
      <w:r>
        <w:rPr>
          <w:rFonts w:ascii="Times New Roman"/>
          <w:sz w:val="20"/>
        </w:rPr>
        <w:t xml:space="preserve">Contact </w:t>
      </w:r>
      <w:r>
        <w:rPr>
          <w:rFonts w:ascii="Times New Roman"/>
          <w:b/>
          <w:sz w:val="20"/>
        </w:rPr>
        <w:t xml:space="preserve">State WIOA EO Officer </w:t>
      </w:r>
      <w:r w:rsidRPr="009D0141">
        <w:rPr>
          <w:rFonts w:ascii="Times New Roman"/>
          <w:sz w:val="20"/>
          <w:highlight w:val="yellow"/>
          <w:rPrChange w:id="1058" w:author="Cantly, Donnie A." w:date="2018-11-02T11:00:00Z">
            <w:rPr>
              <w:rFonts w:ascii="Times New Roman"/>
              <w:sz w:val="20"/>
            </w:rPr>
          </w:rPrChange>
        </w:rPr>
        <w:t>WIOA Title I Equal Opportunity</w:t>
      </w:r>
      <w:r w:rsidRPr="009D0141">
        <w:rPr>
          <w:rFonts w:ascii="Times New Roman"/>
          <w:spacing w:val="-34"/>
          <w:sz w:val="20"/>
          <w:highlight w:val="yellow"/>
          <w:rPrChange w:id="1059" w:author="Cantly, Donnie A." w:date="2018-11-02T11:00:00Z">
            <w:rPr>
              <w:rFonts w:ascii="Times New Roman"/>
              <w:spacing w:val="-34"/>
              <w:sz w:val="20"/>
            </w:rPr>
          </w:rPrChange>
        </w:rPr>
        <w:t xml:space="preserve"> </w:t>
      </w:r>
      <w:r w:rsidRPr="009D0141">
        <w:rPr>
          <w:rFonts w:ascii="Times New Roman"/>
          <w:sz w:val="20"/>
          <w:highlight w:val="yellow"/>
          <w:rPrChange w:id="1060" w:author="Cantly, Donnie A." w:date="2018-11-02T11:00:00Z">
            <w:rPr>
              <w:rFonts w:ascii="Times New Roman"/>
              <w:sz w:val="20"/>
            </w:rPr>
          </w:rPrChange>
        </w:rPr>
        <w:t>Officer Mr. David</w:t>
      </w:r>
      <w:r w:rsidRPr="009D0141">
        <w:rPr>
          <w:rFonts w:ascii="Times New Roman"/>
          <w:spacing w:val="-4"/>
          <w:sz w:val="20"/>
          <w:highlight w:val="yellow"/>
          <w:rPrChange w:id="1061" w:author="Cantly, Donnie A." w:date="2018-11-02T11:00:00Z">
            <w:rPr>
              <w:rFonts w:ascii="Times New Roman"/>
              <w:spacing w:val="-4"/>
              <w:sz w:val="20"/>
            </w:rPr>
          </w:rPrChange>
        </w:rPr>
        <w:t xml:space="preserve"> </w:t>
      </w:r>
      <w:r w:rsidRPr="009D0141">
        <w:rPr>
          <w:rFonts w:ascii="Times New Roman"/>
          <w:sz w:val="20"/>
          <w:highlight w:val="yellow"/>
          <w:rPrChange w:id="1062" w:author="Cantly, Donnie A." w:date="2018-11-02T11:00:00Z">
            <w:rPr>
              <w:rFonts w:ascii="Times New Roman"/>
              <w:sz w:val="20"/>
            </w:rPr>
          </w:rPrChange>
        </w:rPr>
        <w:t>Dietrichs</w:t>
      </w:r>
    </w:p>
    <w:p w:rsidR="00980755" w:rsidRPr="009D0141" w:rsidRDefault="00193CB3">
      <w:pPr>
        <w:spacing w:line="228" w:lineRule="exact"/>
        <w:ind w:left="860"/>
        <w:rPr>
          <w:rFonts w:ascii="Times New Roman"/>
          <w:sz w:val="20"/>
          <w:highlight w:val="yellow"/>
          <w:rPrChange w:id="1063" w:author="Cantly, Donnie A." w:date="2018-11-02T11:00:00Z">
            <w:rPr>
              <w:rFonts w:ascii="Times New Roman"/>
              <w:sz w:val="20"/>
            </w:rPr>
          </w:rPrChange>
        </w:rPr>
      </w:pPr>
      <w:r w:rsidRPr="009D0141">
        <w:rPr>
          <w:rFonts w:ascii="Times New Roman"/>
          <w:sz w:val="20"/>
          <w:highlight w:val="yellow"/>
          <w:rPrChange w:id="1064" w:author="Cantly, Donnie A." w:date="2018-11-02T11:00:00Z">
            <w:rPr>
              <w:rFonts w:ascii="Times New Roman"/>
              <w:sz w:val="20"/>
            </w:rPr>
          </w:rPrChange>
        </w:rPr>
        <w:t>Deputy Counsel</w:t>
      </w:r>
    </w:p>
    <w:p w:rsidR="00A70B43" w:rsidRDefault="00193CB3">
      <w:pPr>
        <w:ind w:left="860" w:right="677"/>
        <w:rPr>
          <w:rFonts w:ascii="Times New Roman"/>
          <w:sz w:val="20"/>
          <w:highlight w:val="yellow"/>
          <w:rPrChange w:id="1065" w:author="Cantly, Donnie A." w:date="2018-11-02T11:00:00Z">
            <w:rPr>
              <w:rFonts w:ascii="Times New Roman"/>
              <w:sz w:val="20"/>
            </w:rPr>
          </w:rPrChange>
        </w:rPr>
      </w:pPr>
      <w:del w:id="1066" w:author="Cantly, Donnie A." w:date="2018-11-02T11:00:00Z">
        <w:r w:rsidRPr="004D7BE9">
          <w:rPr>
            <w:rFonts w:ascii="Times New Roman"/>
            <w:sz w:val="20"/>
          </w:rPr>
          <w:delText>Georgia Department</w:delText>
        </w:r>
      </w:del>
      <w:ins w:id="1067" w:author="Cantly, Donnie A." w:date="2018-11-02T11:00:00Z">
        <w:r w:rsidR="00A70B43">
          <w:rPr>
            <w:rFonts w:ascii="Times New Roman"/>
            <w:sz w:val="20"/>
            <w:highlight w:val="yellow"/>
          </w:rPr>
          <w:t>Technical College System</w:t>
        </w:r>
      </w:ins>
      <w:r w:rsidR="00A70B43">
        <w:rPr>
          <w:rFonts w:ascii="Times New Roman"/>
          <w:sz w:val="20"/>
          <w:highlight w:val="yellow"/>
          <w:rPrChange w:id="1068" w:author="Cantly, Donnie A." w:date="2018-11-02T11:00:00Z">
            <w:rPr>
              <w:rFonts w:ascii="Times New Roman"/>
              <w:sz w:val="20"/>
            </w:rPr>
          </w:rPrChange>
        </w:rPr>
        <w:t xml:space="preserve"> of </w:t>
      </w:r>
      <w:del w:id="1069" w:author="Cantly, Donnie A." w:date="2018-11-02T11:00:00Z">
        <w:r w:rsidRPr="004D7BE9">
          <w:rPr>
            <w:rFonts w:ascii="Times New Roman"/>
            <w:sz w:val="20"/>
          </w:rPr>
          <w:delText xml:space="preserve">Economic </w:delText>
        </w:r>
      </w:del>
      <w:r w:rsidR="00786C76">
        <w:rPr>
          <w:rFonts w:ascii="Times New Roman"/>
          <w:sz w:val="20"/>
          <w:highlight w:val="yellow"/>
        </w:rPr>
        <w:t xml:space="preserve">Georgia </w:t>
      </w:r>
      <w:r w:rsidR="00786C76" w:rsidRPr="009D0141">
        <w:rPr>
          <w:rFonts w:ascii="Times New Roman"/>
          <w:sz w:val="20"/>
          <w:highlight w:val="yellow"/>
        </w:rPr>
        <w:t>Office</w:t>
      </w:r>
      <w:ins w:id="1070" w:author="Cantly, Donnie A." w:date="2018-11-02T11:00:00Z">
        <w:r w:rsidR="00A70B43">
          <w:rPr>
            <w:rFonts w:ascii="Times New Roman"/>
            <w:sz w:val="20"/>
            <w:highlight w:val="yellow"/>
          </w:rPr>
          <w:t xml:space="preserve"> of Workforce </w:t>
        </w:r>
      </w:ins>
      <w:r w:rsidR="00A70B43">
        <w:rPr>
          <w:rFonts w:ascii="Times New Roman"/>
          <w:sz w:val="20"/>
          <w:highlight w:val="yellow"/>
          <w:rPrChange w:id="1071" w:author="Cantly, Donnie A." w:date="2018-11-02T11:00:00Z">
            <w:rPr>
              <w:rFonts w:ascii="Times New Roman"/>
              <w:sz w:val="20"/>
            </w:rPr>
          </w:rPrChange>
        </w:rPr>
        <w:t>Development</w:t>
      </w:r>
      <w:del w:id="1072" w:author="Cantly, Donnie A." w:date="2018-11-02T11:00:00Z">
        <w:r w:rsidRPr="004D7BE9">
          <w:rPr>
            <w:rFonts w:ascii="Times New Roman"/>
            <w:sz w:val="20"/>
          </w:rPr>
          <w:delText>, Workforce Division 75 Fifth Street, NW, Suite 845</w:delText>
        </w:r>
      </w:del>
    </w:p>
    <w:p w:rsidR="00980755" w:rsidRPr="009D0141" w:rsidRDefault="00193CB3">
      <w:pPr>
        <w:ind w:left="860" w:right="677"/>
        <w:rPr>
          <w:ins w:id="1073" w:author="Cantly, Donnie A." w:date="2018-11-02T11:00:00Z"/>
          <w:rFonts w:ascii="Times New Roman"/>
          <w:sz w:val="20"/>
          <w:highlight w:val="yellow"/>
        </w:rPr>
      </w:pPr>
      <w:ins w:id="1074" w:author="Cantly, Donnie A." w:date="2018-11-02T11:00:00Z">
        <w:r w:rsidRPr="009D0141">
          <w:rPr>
            <w:rFonts w:ascii="Times New Roman"/>
            <w:sz w:val="20"/>
            <w:highlight w:val="yellow"/>
          </w:rPr>
          <w:t xml:space="preserve"> </w:t>
        </w:r>
        <w:r w:rsidR="00A70B43">
          <w:rPr>
            <w:rFonts w:ascii="Times New Roman"/>
            <w:sz w:val="20"/>
            <w:highlight w:val="yellow"/>
          </w:rPr>
          <w:t>131800 Century Place NE</w:t>
        </w:r>
      </w:ins>
    </w:p>
    <w:p w:rsidR="00980755" w:rsidRPr="009D0141" w:rsidRDefault="00193CB3">
      <w:pPr>
        <w:spacing w:before="3"/>
        <w:ind w:left="860"/>
        <w:rPr>
          <w:rFonts w:ascii="Times New Roman"/>
          <w:sz w:val="20"/>
          <w:highlight w:val="yellow"/>
          <w:rPrChange w:id="1075" w:author="Cantly, Donnie A." w:date="2018-11-02T11:00:00Z">
            <w:rPr>
              <w:rFonts w:ascii="Times New Roman"/>
              <w:sz w:val="20"/>
            </w:rPr>
          </w:rPrChange>
        </w:rPr>
      </w:pPr>
      <w:r w:rsidRPr="009D0141">
        <w:rPr>
          <w:rFonts w:ascii="Times New Roman"/>
          <w:sz w:val="20"/>
          <w:highlight w:val="yellow"/>
          <w:rPrChange w:id="1076" w:author="Cantly, Donnie A." w:date="2018-11-02T11:00:00Z">
            <w:rPr>
              <w:rFonts w:ascii="Times New Roman"/>
              <w:sz w:val="20"/>
            </w:rPr>
          </w:rPrChange>
        </w:rPr>
        <w:t xml:space="preserve">Atlanta, GA </w:t>
      </w:r>
      <w:del w:id="1077" w:author="Cantly, Donnie A." w:date="2018-11-02T11:00:00Z">
        <w:r w:rsidRPr="004D7BE9">
          <w:rPr>
            <w:rFonts w:ascii="Times New Roman"/>
            <w:sz w:val="20"/>
          </w:rPr>
          <w:delText>30308</w:delText>
        </w:r>
      </w:del>
      <w:ins w:id="1078" w:author="Cantly, Donnie A." w:date="2018-11-02T11:00:00Z">
        <w:r w:rsidR="00A70B43">
          <w:rPr>
            <w:rFonts w:ascii="Times New Roman"/>
            <w:sz w:val="20"/>
            <w:highlight w:val="yellow"/>
          </w:rPr>
          <w:t>30345</w:t>
        </w:r>
      </w:ins>
    </w:p>
    <w:p w:rsidR="00980755" w:rsidRPr="009D0141" w:rsidRDefault="00193CB3">
      <w:pPr>
        <w:spacing w:before="1" w:line="229" w:lineRule="exact"/>
        <w:ind w:left="860"/>
        <w:rPr>
          <w:rFonts w:ascii="Times New Roman"/>
          <w:sz w:val="20"/>
          <w:highlight w:val="yellow"/>
          <w:rPrChange w:id="1079" w:author="Cantly, Donnie A." w:date="2018-11-02T11:00:00Z">
            <w:rPr>
              <w:rFonts w:ascii="Times New Roman"/>
              <w:sz w:val="20"/>
            </w:rPr>
          </w:rPrChange>
        </w:rPr>
      </w:pPr>
      <w:r w:rsidRPr="009D0141">
        <w:rPr>
          <w:rFonts w:ascii="Times New Roman"/>
          <w:sz w:val="20"/>
          <w:highlight w:val="yellow"/>
          <w:rPrChange w:id="1080" w:author="Cantly, Donnie A." w:date="2018-11-02T11:00:00Z">
            <w:rPr>
              <w:rFonts w:ascii="Times New Roman"/>
              <w:sz w:val="20"/>
            </w:rPr>
          </w:rPrChange>
        </w:rPr>
        <w:t>404-</w:t>
      </w:r>
      <w:del w:id="1081" w:author="Cantly, Donnie A." w:date="2018-11-02T11:00:00Z">
        <w:r w:rsidRPr="004D7BE9">
          <w:rPr>
            <w:rFonts w:ascii="Times New Roman"/>
            <w:sz w:val="20"/>
          </w:rPr>
          <w:delText>962-4136</w:delText>
        </w:r>
      </w:del>
      <w:ins w:id="1082" w:author="Cantly, Donnie A." w:date="2018-11-02T11:00:00Z">
        <w:r w:rsidR="00A70B43">
          <w:rPr>
            <w:rFonts w:ascii="Times New Roman"/>
            <w:sz w:val="20"/>
            <w:highlight w:val="yellow"/>
          </w:rPr>
          <w:t>679-1370</w:t>
        </w:r>
      </w:ins>
      <w:r w:rsidRPr="009D0141">
        <w:rPr>
          <w:rFonts w:ascii="Times New Roman"/>
          <w:sz w:val="20"/>
          <w:highlight w:val="yellow"/>
          <w:rPrChange w:id="1083" w:author="Cantly, Donnie A." w:date="2018-11-02T11:00:00Z">
            <w:rPr>
              <w:rFonts w:ascii="Times New Roman"/>
              <w:sz w:val="20"/>
            </w:rPr>
          </w:rPrChange>
        </w:rPr>
        <w:t xml:space="preserve"> (voice)</w:t>
      </w:r>
    </w:p>
    <w:p w:rsidR="00980755" w:rsidRPr="004D7BE9" w:rsidRDefault="00193CB3">
      <w:pPr>
        <w:spacing w:line="228" w:lineRule="exact"/>
        <w:ind w:left="859"/>
        <w:rPr>
          <w:del w:id="1084" w:author="Cantly, Donnie A." w:date="2018-11-02T11:00:00Z"/>
          <w:rFonts w:ascii="Times New Roman"/>
          <w:sz w:val="20"/>
        </w:rPr>
      </w:pPr>
      <w:del w:id="1085" w:author="Cantly, Donnie A." w:date="2018-11-02T11:00:00Z">
        <w:r w:rsidRPr="004D7BE9">
          <w:rPr>
            <w:rFonts w:ascii="Times New Roman"/>
            <w:sz w:val="20"/>
          </w:rPr>
          <w:delText>800-255-0056 (TTY/TDD)</w:delText>
        </w:r>
      </w:del>
    </w:p>
    <w:p w:rsidR="00980755" w:rsidRDefault="00D23394">
      <w:pPr>
        <w:ind w:left="860" w:right="1552"/>
        <w:rPr>
          <w:del w:id="1086" w:author="Cantly, Donnie A." w:date="2018-11-02T11:00:00Z"/>
          <w:rFonts w:ascii="Times New Roman"/>
          <w:sz w:val="20"/>
        </w:rPr>
      </w:pPr>
      <w:del w:id="1087" w:author="Cantly, Donnie A." w:date="2018-11-02T11:00:00Z">
        <w:r>
          <w:rPr>
            <w:rFonts w:ascii="Times New Roman"/>
            <w:color w:val="0000FF"/>
            <w:w w:val="95"/>
            <w:sz w:val="20"/>
            <w:u w:val="single" w:color="0000FF"/>
          </w:rPr>
          <w:fldChar w:fldCharType="begin"/>
        </w:r>
        <w:r>
          <w:rPr>
            <w:rFonts w:ascii="Times New Roman"/>
            <w:color w:val="0000FF"/>
            <w:w w:val="95"/>
            <w:sz w:val="20"/>
            <w:u w:val="single" w:color="0000FF"/>
          </w:rPr>
          <w:delInstrText xml:space="preserve"> HYPERLINK "mailto:DDietrichs@georgia.org" \h </w:delInstrText>
        </w:r>
        <w:r>
          <w:rPr>
            <w:rFonts w:ascii="Times New Roman"/>
            <w:color w:val="0000FF"/>
            <w:w w:val="95"/>
            <w:sz w:val="20"/>
            <w:u w:val="single" w:color="0000FF"/>
          </w:rPr>
          <w:fldChar w:fldCharType="separate"/>
        </w:r>
        <w:r w:rsidR="00193CB3" w:rsidRPr="004D7BE9">
          <w:rPr>
            <w:rFonts w:ascii="Times New Roman"/>
            <w:color w:val="0000FF"/>
            <w:w w:val="95"/>
            <w:sz w:val="20"/>
            <w:u w:val="single" w:color="0000FF"/>
          </w:rPr>
          <w:delText>DDietrichs@georgia.org</w:delText>
        </w:r>
        <w:r>
          <w:rPr>
            <w:rFonts w:ascii="Times New Roman"/>
            <w:color w:val="0000FF"/>
            <w:w w:val="95"/>
            <w:sz w:val="20"/>
            <w:u w:val="single" w:color="0000FF"/>
          </w:rPr>
          <w:fldChar w:fldCharType="end"/>
        </w:r>
        <w:r w:rsidR="00193CB3" w:rsidRPr="004D7BE9">
          <w:rPr>
            <w:rFonts w:ascii="Times New Roman"/>
            <w:color w:val="0000FF"/>
            <w:w w:val="95"/>
            <w:sz w:val="20"/>
          </w:rPr>
          <w:delText xml:space="preserve"> </w:delText>
        </w:r>
        <w:r w:rsidR="00193CB3" w:rsidRPr="004D7BE9">
          <w:rPr>
            <w:rFonts w:ascii="Times New Roman"/>
            <w:sz w:val="20"/>
          </w:rPr>
          <w:delText>404-876-1181 (fax)</w:delText>
        </w:r>
      </w:del>
    </w:p>
    <w:p w:rsidR="00980755" w:rsidRDefault="00A70B43">
      <w:pPr>
        <w:ind w:left="860" w:right="1552"/>
        <w:rPr>
          <w:ins w:id="1088" w:author="Cantly, Donnie A." w:date="2018-11-02T11:00:00Z"/>
          <w:rFonts w:ascii="Times New Roman"/>
          <w:sz w:val="20"/>
        </w:rPr>
      </w:pPr>
      <w:ins w:id="1089" w:author="Cantly, Donnie A." w:date="2018-11-02T11:00:00Z">
        <w:r>
          <w:rPr>
            <w:highlight w:val="yellow"/>
          </w:rPr>
          <w:t>DDietrichs@tcsg.edu</w:t>
        </w:r>
      </w:ins>
    </w:p>
    <w:p w:rsidR="00980755" w:rsidRDefault="00980755">
      <w:pPr>
        <w:pStyle w:val="BodyText"/>
        <w:spacing w:before="10"/>
        <w:rPr>
          <w:rFonts w:ascii="Times New Roman"/>
          <w:sz w:val="17"/>
        </w:rPr>
      </w:pPr>
    </w:p>
    <w:p w:rsidR="00980755" w:rsidRDefault="00193CB3">
      <w:pPr>
        <w:pStyle w:val="ListParagraph"/>
        <w:numPr>
          <w:ilvl w:val="0"/>
          <w:numId w:val="8"/>
        </w:numPr>
        <w:tabs>
          <w:tab w:val="left" w:pos="1163"/>
        </w:tabs>
        <w:ind w:left="860" w:right="239" w:firstLine="0"/>
        <w:rPr>
          <w:rFonts w:ascii="Times New Roman"/>
          <w:sz w:val="20"/>
        </w:rPr>
      </w:pPr>
      <w:r>
        <w:rPr>
          <w:rFonts w:ascii="Times New Roman"/>
          <w:sz w:val="20"/>
        </w:rPr>
        <w:t>If resolution is not sufficient,</w:t>
      </w:r>
      <w:r>
        <w:rPr>
          <w:rFonts w:ascii="Times New Roman"/>
          <w:spacing w:val="-38"/>
          <w:sz w:val="20"/>
        </w:rPr>
        <w:t xml:space="preserve"> </w:t>
      </w:r>
      <w:r>
        <w:rPr>
          <w:rFonts w:ascii="Times New Roman"/>
          <w:sz w:val="20"/>
        </w:rPr>
        <w:t>contact Director, Civil Rights Center</w:t>
      </w:r>
      <w:r>
        <w:rPr>
          <w:rFonts w:ascii="Times New Roman"/>
          <w:spacing w:val="-23"/>
          <w:sz w:val="20"/>
        </w:rPr>
        <w:t xml:space="preserve"> </w:t>
      </w:r>
      <w:r>
        <w:rPr>
          <w:rFonts w:ascii="Times New Roman"/>
          <w:sz w:val="20"/>
        </w:rPr>
        <w:t>(CRC),</w:t>
      </w:r>
    </w:p>
    <w:p w:rsidR="00980755" w:rsidRDefault="00193CB3">
      <w:pPr>
        <w:spacing w:line="229" w:lineRule="exact"/>
        <w:ind w:left="860"/>
        <w:rPr>
          <w:rFonts w:ascii="Times New Roman"/>
          <w:sz w:val="20"/>
        </w:rPr>
      </w:pPr>
      <w:r>
        <w:rPr>
          <w:rFonts w:ascii="Times New Roman"/>
          <w:sz w:val="20"/>
        </w:rPr>
        <w:t>U.S. Department of Labor</w:t>
      </w:r>
    </w:p>
    <w:p w:rsidR="00980755" w:rsidRDefault="00193CB3">
      <w:pPr>
        <w:spacing w:before="1"/>
        <w:ind w:left="860" w:right="21"/>
        <w:rPr>
          <w:rFonts w:ascii="Times New Roman" w:hAnsi="Times New Roman"/>
          <w:sz w:val="20"/>
        </w:rPr>
      </w:pPr>
      <w:r>
        <w:rPr>
          <w:rFonts w:ascii="Times New Roman" w:hAnsi="Times New Roman"/>
          <w:sz w:val="20"/>
        </w:rPr>
        <w:t>200 Constitution Ave. NW Room – N4123 Washington, DC 20210</w:t>
      </w:r>
    </w:p>
    <w:p w:rsidR="00980755" w:rsidRDefault="00193CB3">
      <w:pPr>
        <w:spacing w:before="92"/>
        <w:ind w:left="860"/>
        <w:rPr>
          <w:rFonts w:ascii="Times New Roman"/>
          <w:sz w:val="20"/>
        </w:rPr>
      </w:pPr>
      <w:r>
        <w:br w:type="column"/>
      </w:r>
      <w:r>
        <w:rPr>
          <w:rFonts w:ascii="Times New Roman"/>
          <w:sz w:val="20"/>
        </w:rPr>
        <w:t>OR</w:t>
      </w:r>
    </w:p>
    <w:p w:rsidR="00980755" w:rsidRPr="004D7BE9" w:rsidRDefault="00193CB3">
      <w:pPr>
        <w:spacing w:line="229" w:lineRule="exact"/>
        <w:ind w:left="860"/>
        <w:rPr>
          <w:del w:id="1090" w:author="Cantly, Donnie A." w:date="2018-11-02T11:00:00Z"/>
          <w:rFonts w:ascii="Times New Roman"/>
          <w:sz w:val="20"/>
        </w:rPr>
      </w:pPr>
      <w:del w:id="1091" w:author="Cantly, Donnie A." w:date="2018-11-02T11:00:00Z">
        <w:r w:rsidRPr="004D7BE9">
          <w:rPr>
            <w:rFonts w:ascii="Times New Roman"/>
            <w:sz w:val="20"/>
          </w:rPr>
          <w:delText>Ben Hames, Deputy Commissioner</w:delText>
        </w:r>
      </w:del>
    </w:p>
    <w:p w:rsidR="00980755" w:rsidRPr="004D7BE9" w:rsidRDefault="00193CB3">
      <w:pPr>
        <w:ind w:left="860" w:right="1306"/>
        <w:rPr>
          <w:del w:id="1092" w:author="Cantly, Donnie A." w:date="2018-11-02T11:00:00Z"/>
          <w:rFonts w:ascii="Times New Roman"/>
          <w:sz w:val="20"/>
        </w:rPr>
      </w:pPr>
      <w:del w:id="1093" w:author="Cantly, Donnie A." w:date="2018-11-02T11:00:00Z">
        <w:r w:rsidRPr="004D7BE9">
          <w:rPr>
            <w:rFonts w:ascii="Times New Roman"/>
            <w:sz w:val="20"/>
          </w:rPr>
          <w:delText>Georgia Department of Economic Development, Workforce Division</w:delText>
        </w:r>
      </w:del>
    </w:p>
    <w:p w:rsidR="00980755" w:rsidRPr="004D7BE9" w:rsidRDefault="00193CB3">
      <w:pPr>
        <w:ind w:left="860"/>
        <w:rPr>
          <w:del w:id="1094" w:author="Cantly, Donnie A." w:date="2018-11-02T11:00:00Z"/>
          <w:rFonts w:ascii="Times New Roman"/>
          <w:sz w:val="20"/>
        </w:rPr>
      </w:pPr>
      <w:del w:id="1095" w:author="Cantly, Donnie A." w:date="2018-11-02T11:00:00Z">
        <w:r w:rsidRPr="004D7BE9">
          <w:rPr>
            <w:rFonts w:ascii="Times New Roman"/>
            <w:sz w:val="20"/>
          </w:rPr>
          <w:delText>75 Fifth Street, NW, Suite 845</w:delText>
        </w:r>
      </w:del>
    </w:p>
    <w:p w:rsidR="00980755" w:rsidRPr="004D7BE9" w:rsidRDefault="00193CB3">
      <w:pPr>
        <w:spacing w:before="1"/>
        <w:ind w:left="860"/>
        <w:rPr>
          <w:del w:id="1096" w:author="Cantly, Donnie A." w:date="2018-11-02T11:00:00Z"/>
          <w:rFonts w:ascii="Times New Roman"/>
          <w:sz w:val="20"/>
        </w:rPr>
      </w:pPr>
      <w:del w:id="1097" w:author="Cantly, Donnie A." w:date="2018-11-02T11:00:00Z">
        <w:r w:rsidRPr="004D7BE9">
          <w:rPr>
            <w:rFonts w:ascii="Times New Roman"/>
            <w:sz w:val="20"/>
          </w:rPr>
          <w:delText>Atlanta, Georgia</w:delText>
        </w:r>
        <w:r w:rsidRPr="004D7BE9">
          <w:rPr>
            <w:rFonts w:ascii="Times New Roman"/>
            <w:spacing w:val="-10"/>
            <w:sz w:val="20"/>
          </w:rPr>
          <w:delText xml:space="preserve"> </w:delText>
        </w:r>
        <w:r w:rsidRPr="004D7BE9">
          <w:rPr>
            <w:rFonts w:ascii="Times New Roman"/>
            <w:sz w:val="20"/>
          </w:rPr>
          <w:delText>30308</w:delText>
        </w:r>
      </w:del>
    </w:p>
    <w:p w:rsidR="00980755" w:rsidRPr="004D7BE9" w:rsidRDefault="00193CB3">
      <w:pPr>
        <w:ind w:left="860"/>
        <w:rPr>
          <w:del w:id="1098" w:author="Cantly, Donnie A." w:date="2018-11-02T11:00:00Z"/>
          <w:rFonts w:ascii="Times New Roman"/>
          <w:sz w:val="20"/>
        </w:rPr>
      </w:pPr>
      <w:del w:id="1099" w:author="Cantly, Donnie A." w:date="2018-11-02T11:00:00Z">
        <w:r w:rsidRPr="004D7BE9">
          <w:rPr>
            <w:rFonts w:ascii="Times New Roman"/>
            <w:sz w:val="20"/>
          </w:rPr>
          <w:delText>Phone: (404)</w:delText>
        </w:r>
        <w:r w:rsidRPr="004D7BE9">
          <w:rPr>
            <w:rFonts w:ascii="Times New Roman"/>
            <w:spacing w:val="-6"/>
            <w:sz w:val="20"/>
          </w:rPr>
          <w:delText xml:space="preserve"> </w:delText>
        </w:r>
        <w:r w:rsidRPr="004D7BE9">
          <w:rPr>
            <w:rFonts w:ascii="Times New Roman"/>
            <w:sz w:val="20"/>
          </w:rPr>
          <w:delText>962-4005</w:delText>
        </w:r>
      </w:del>
    </w:p>
    <w:p w:rsidR="00980755" w:rsidRDefault="00193CB3">
      <w:pPr>
        <w:spacing w:before="3"/>
        <w:ind w:left="860"/>
        <w:rPr>
          <w:del w:id="1100" w:author="Cantly, Donnie A." w:date="2018-11-02T11:00:00Z"/>
          <w:rFonts w:ascii="Times New Roman"/>
          <w:sz w:val="20"/>
        </w:rPr>
      </w:pPr>
      <w:del w:id="1101" w:author="Cantly, Donnie A." w:date="2018-11-02T11:00:00Z">
        <w:r w:rsidRPr="004D7BE9">
          <w:rPr>
            <w:rFonts w:ascii="Times New Roman"/>
            <w:sz w:val="20"/>
          </w:rPr>
          <w:delText>Fax: (404) 876-1181</w:delText>
        </w:r>
      </w:del>
    </w:p>
    <w:p w:rsidR="00980755" w:rsidRDefault="00980755">
      <w:pPr>
        <w:pStyle w:val="BodyText"/>
        <w:rPr>
          <w:rFonts w:ascii="Times New Roman"/>
          <w:sz w:val="22"/>
        </w:rPr>
      </w:pPr>
    </w:p>
    <w:p w:rsidR="00980755" w:rsidRDefault="00980755">
      <w:pPr>
        <w:pStyle w:val="BodyText"/>
        <w:rPr>
          <w:rFonts w:ascii="Times New Roman"/>
          <w:sz w:val="22"/>
        </w:rPr>
      </w:pPr>
    </w:p>
    <w:p w:rsidR="00980755" w:rsidRDefault="00980755">
      <w:pPr>
        <w:pStyle w:val="BodyText"/>
        <w:rPr>
          <w:rFonts w:ascii="Times New Roman"/>
          <w:sz w:val="22"/>
        </w:rPr>
      </w:pPr>
    </w:p>
    <w:p w:rsidR="00980755" w:rsidRDefault="00193CB3">
      <w:pPr>
        <w:spacing w:before="158"/>
        <w:ind w:left="859" w:right="1107"/>
        <w:rPr>
          <w:rFonts w:ascii="Times New Roman"/>
          <w:sz w:val="20"/>
        </w:rPr>
      </w:pPr>
      <w:r>
        <w:rPr>
          <w:rFonts w:ascii="Times New Roman"/>
          <w:sz w:val="20"/>
        </w:rPr>
        <w:t xml:space="preserve">And </w:t>
      </w:r>
      <w:r>
        <w:rPr>
          <w:rFonts w:ascii="Times New Roman"/>
          <w:b/>
          <w:sz w:val="20"/>
        </w:rPr>
        <w:t xml:space="preserve">Regional Administrator </w:t>
      </w:r>
      <w:r>
        <w:rPr>
          <w:rFonts w:ascii="Times New Roman"/>
          <w:sz w:val="20"/>
        </w:rPr>
        <w:t>USDOL/Employment and Training Administration Atlanta Federal Center, Room 6M112</w:t>
      </w:r>
    </w:p>
    <w:p w:rsidR="00980755" w:rsidRDefault="00193CB3">
      <w:pPr>
        <w:ind w:left="859" w:right="2824"/>
        <w:rPr>
          <w:rFonts w:ascii="Times New Roman"/>
          <w:sz w:val="20"/>
        </w:rPr>
      </w:pPr>
      <w:r>
        <w:rPr>
          <w:rFonts w:ascii="Times New Roman"/>
          <w:sz w:val="20"/>
        </w:rPr>
        <w:t>61 Forsyth Street, SW Atlanta, GA 30303</w:t>
      </w:r>
    </w:p>
    <w:p w:rsidR="00980755" w:rsidRDefault="00980755">
      <w:pPr>
        <w:rPr>
          <w:rFonts w:ascii="Times New Roman"/>
          <w:sz w:val="20"/>
        </w:rPr>
        <w:sectPr w:rsidR="00980755">
          <w:type w:val="continuous"/>
          <w:pgSz w:w="12240" w:h="15840"/>
          <w:pgMar w:top="1440" w:right="540" w:bottom="900" w:left="580" w:header="720" w:footer="720" w:gutter="0"/>
          <w:cols w:num="2" w:space="720" w:equalWidth="0">
            <w:col w:w="4340" w:space="700"/>
            <w:col w:w="6080"/>
          </w:cols>
        </w:sectPr>
      </w:pPr>
    </w:p>
    <w:p w:rsidR="00980755" w:rsidRDefault="00980755">
      <w:pPr>
        <w:pStyle w:val="BodyText"/>
        <w:rPr>
          <w:rFonts w:ascii="Times New Roman"/>
          <w:sz w:val="22"/>
        </w:rPr>
      </w:pPr>
    </w:p>
    <w:p w:rsidR="00980755" w:rsidRDefault="00193CB3">
      <w:pPr>
        <w:ind w:left="860" w:right="967"/>
        <w:rPr>
          <w:rFonts w:ascii="Times New Roman"/>
          <w:sz w:val="20"/>
        </w:rPr>
      </w:pPr>
      <w:r>
        <w:rPr>
          <w:rFonts w:ascii="Times New Roman"/>
          <w:sz w:val="20"/>
        </w:rPr>
        <w:t xml:space="preserve">A complainant may file directly with the Director, Civil Rights Center at the address listed above. Or at the website: </w:t>
      </w:r>
      <w:hyperlink r:id="rId50">
        <w:r>
          <w:rPr>
            <w:rFonts w:ascii="Times New Roman"/>
            <w:color w:val="0000FF"/>
            <w:sz w:val="20"/>
            <w:u w:val="single" w:color="0000FF"/>
          </w:rPr>
          <w:t>http://www.dol.gov/oasam/programs/crc/external-enforc-complaints.htm</w:t>
        </w:r>
        <w:r>
          <w:rPr>
            <w:rFonts w:ascii="Times New Roman"/>
            <w:sz w:val="20"/>
          </w:rPr>
          <w:t>.</w:t>
        </w:r>
      </w:hyperlink>
    </w:p>
    <w:p w:rsidR="00980755" w:rsidRDefault="00980755">
      <w:pPr>
        <w:pStyle w:val="BodyText"/>
        <w:rPr>
          <w:rFonts w:ascii="Times New Roman"/>
          <w:sz w:val="18"/>
        </w:rPr>
      </w:pPr>
    </w:p>
    <w:p w:rsidR="00980755" w:rsidRDefault="006C6F54">
      <w:pPr>
        <w:ind w:left="860" w:right="1075"/>
        <w:rPr>
          <w:rFonts w:ascii="Times New Roman"/>
          <w:sz w:val="20"/>
        </w:rPr>
      </w:pPr>
      <w:r>
        <w:rPr>
          <w:noProof/>
        </w:rPr>
        <mc:AlternateContent>
          <mc:Choice Requires="wps">
            <w:drawing>
              <wp:anchor distT="0" distB="0" distL="114300" distR="114300" simplePos="0" relativeHeight="251655168" behindDoc="0" locked="0" layoutInCell="1" allowOverlap="1">
                <wp:simplePos x="0" y="0"/>
                <wp:positionH relativeFrom="page">
                  <wp:posOffset>915670</wp:posOffset>
                </wp:positionH>
                <wp:positionV relativeFrom="paragraph">
                  <wp:posOffset>572770</wp:posOffset>
                </wp:positionV>
                <wp:extent cx="1521460" cy="0"/>
                <wp:effectExtent l="10795" t="11430" r="10795" b="7620"/>
                <wp:wrapNone/>
                <wp:docPr id="1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6054" id="Line 5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1pt,45.1pt" to="191.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" strokecolor="blue" strokeweight=".48pt">
                <w10:wrap anchorx="page"/>
              </v:line>
            </w:pict>
          </mc:Fallback>
        </mc:AlternateContent>
      </w:r>
      <w:r w:rsidR="00193CB3">
        <w:rPr>
          <w:rFonts w:ascii="Times New Roman"/>
          <w:sz w:val="20"/>
        </w:rPr>
        <w:t xml:space="preserve">In case of suspected fraud, abuse or other alleged criminal activity, you should direct your concerns to the Georgia Office of Inspector General, 1-866-435-7644 or email at </w:t>
      </w:r>
      <w:hyperlink r:id="rId51">
        <w:r w:rsidR="00193CB3">
          <w:rPr>
            <w:rFonts w:ascii="Times New Roman"/>
            <w:color w:val="0000FF"/>
            <w:sz w:val="20"/>
            <w:u w:val="single" w:color="0000FF"/>
          </w:rPr>
          <w:t>inspector.general@oig.ga.gov</w:t>
        </w:r>
        <w:r w:rsidR="00193CB3">
          <w:rPr>
            <w:rFonts w:ascii="Times New Roman"/>
            <w:sz w:val="20"/>
          </w:rPr>
          <w:t xml:space="preserve">. </w:t>
        </w:r>
      </w:hyperlink>
      <w:r w:rsidR="00193CB3">
        <w:rPr>
          <w:rFonts w:ascii="Times New Roman"/>
          <w:sz w:val="20"/>
        </w:rPr>
        <w:t xml:space="preserve">There is no charge for this call. Complaint Form: </w:t>
      </w:r>
      <w:hyperlink r:id="rId52">
        <w:r w:rsidR="00193CB3">
          <w:rPr>
            <w:rFonts w:ascii="Times New Roman"/>
            <w:color w:val="0000FF"/>
            <w:sz w:val="20"/>
            <w:u w:val="single" w:color="0000FF"/>
          </w:rPr>
          <w:t>http://oig.georgia.gov/file-Complaint</w:t>
        </w:r>
        <w:r w:rsidR="00193CB3">
          <w:rPr>
            <w:rFonts w:ascii="Times New Roman"/>
            <w:sz w:val="20"/>
          </w:rPr>
          <w:t xml:space="preserve">. </w:t>
        </w:r>
      </w:hyperlink>
      <w:r w:rsidR="00193CB3">
        <w:rPr>
          <w:rFonts w:ascii="Times New Roman"/>
          <w:sz w:val="20"/>
        </w:rPr>
        <w:t xml:space="preserve">This document can be translated using </w:t>
      </w:r>
      <w:hyperlink r:id="rId53">
        <w:r w:rsidR="00193CB3">
          <w:rPr>
            <w:rFonts w:ascii="Times New Roman"/>
            <w:color w:val="0000FF"/>
            <w:sz w:val="20"/>
          </w:rPr>
          <w:t>www.microsofttranslator.com</w:t>
        </w:r>
      </w:hyperlink>
    </w:p>
    <w:p w:rsidR="00980755" w:rsidRDefault="00980755">
      <w:pPr>
        <w:pStyle w:val="BodyText"/>
        <w:spacing w:before="5"/>
        <w:rPr>
          <w:rFonts w:ascii="Times New Roman"/>
          <w:sz w:val="10"/>
        </w:rPr>
      </w:pPr>
    </w:p>
    <w:p w:rsidR="00980755" w:rsidRDefault="00193CB3">
      <w:pPr>
        <w:spacing w:before="91"/>
        <w:ind w:left="859" w:right="891"/>
        <w:jc w:val="both"/>
        <w:rPr>
          <w:rFonts w:ascii="Times New Roman" w:hAnsi="Times New Roman"/>
          <w:sz w:val="20"/>
        </w:rPr>
      </w:pPr>
      <w:r>
        <w:rPr>
          <w:rFonts w:ascii="Times New Roman" w:hAnsi="Times New Roman"/>
          <w:sz w:val="20"/>
        </w:rPr>
        <w:t>Additionally,</w:t>
      </w:r>
      <w:r>
        <w:rPr>
          <w:rFonts w:ascii="Times New Roman" w:hAnsi="Times New Roman"/>
          <w:spacing w:val="-5"/>
          <w:sz w:val="20"/>
        </w:rPr>
        <w:t xml:space="preserve"> </w:t>
      </w:r>
      <w:r>
        <w:rPr>
          <w:rFonts w:ascii="Times New Roman" w:hAnsi="Times New Roman"/>
          <w:sz w:val="20"/>
        </w:rPr>
        <w:t>as</w:t>
      </w:r>
      <w:r>
        <w:rPr>
          <w:rFonts w:ascii="Times New Roman" w:hAnsi="Times New Roman"/>
          <w:spacing w:val="-6"/>
          <w:sz w:val="20"/>
        </w:rPr>
        <w:t xml:space="preserve"> </w:t>
      </w:r>
      <w:r>
        <w:rPr>
          <w:rFonts w:ascii="Times New Roman" w:hAnsi="Times New Roman"/>
          <w:sz w:val="20"/>
        </w:rPr>
        <w:t>part</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DeKalb</w:t>
      </w:r>
      <w:r>
        <w:rPr>
          <w:rFonts w:ascii="Times New Roman" w:hAnsi="Times New Roman"/>
          <w:spacing w:val="-4"/>
          <w:sz w:val="20"/>
        </w:rPr>
        <w:t xml:space="preserve"> </w:t>
      </w:r>
      <w:r>
        <w:rPr>
          <w:rFonts w:ascii="Times New Roman" w:hAnsi="Times New Roman"/>
          <w:sz w:val="20"/>
        </w:rPr>
        <w:t>County</w:t>
      </w:r>
      <w:r>
        <w:rPr>
          <w:rFonts w:ascii="Times New Roman" w:hAnsi="Times New Roman"/>
          <w:spacing w:val="-6"/>
          <w:sz w:val="20"/>
        </w:rPr>
        <w:t xml:space="preserve"> </w:t>
      </w:r>
      <w:r>
        <w:rPr>
          <w:rFonts w:ascii="Times New Roman" w:hAnsi="Times New Roman"/>
          <w:sz w:val="20"/>
        </w:rPr>
        <w:t>Government’s</w:t>
      </w:r>
      <w:r>
        <w:rPr>
          <w:rFonts w:ascii="Times New Roman" w:hAnsi="Times New Roman"/>
          <w:spacing w:val="-6"/>
          <w:sz w:val="20"/>
        </w:rPr>
        <w:t xml:space="preserve"> </w:t>
      </w:r>
      <w:r>
        <w:rPr>
          <w:rFonts w:ascii="Times New Roman" w:hAnsi="Times New Roman"/>
          <w:sz w:val="20"/>
        </w:rPr>
        <w:t>commitment</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“Zero</w:t>
      </w:r>
      <w:r>
        <w:rPr>
          <w:rFonts w:ascii="Times New Roman" w:hAnsi="Times New Roman"/>
          <w:spacing w:val="-3"/>
          <w:sz w:val="20"/>
        </w:rPr>
        <w:t xml:space="preserve"> </w:t>
      </w:r>
      <w:r>
        <w:rPr>
          <w:rFonts w:ascii="Times New Roman" w:hAnsi="Times New Roman"/>
          <w:sz w:val="20"/>
        </w:rPr>
        <w:t>Tolerance”</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unethical</w:t>
      </w:r>
      <w:r>
        <w:rPr>
          <w:rFonts w:ascii="Times New Roman" w:hAnsi="Times New Roman"/>
          <w:spacing w:val="-6"/>
          <w:sz w:val="20"/>
        </w:rPr>
        <w:t xml:space="preserve"> </w:t>
      </w:r>
      <w:r>
        <w:rPr>
          <w:rFonts w:ascii="Times New Roman" w:hAnsi="Times New Roman"/>
          <w:sz w:val="20"/>
        </w:rPr>
        <w:t>conduct</w:t>
      </w:r>
      <w:r>
        <w:rPr>
          <w:rFonts w:ascii="Times New Roman" w:hAnsi="Times New Roman"/>
          <w:spacing w:val="-5"/>
          <w:sz w:val="20"/>
        </w:rPr>
        <w:t xml:space="preserve"> </w:t>
      </w:r>
      <w:r>
        <w:rPr>
          <w:rFonts w:ascii="Times New Roman" w:hAnsi="Times New Roman"/>
          <w:sz w:val="20"/>
        </w:rPr>
        <w:t>in</w:t>
      </w:r>
      <w:r>
        <w:rPr>
          <w:rFonts w:ascii="Times New Roman" w:hAnsi="Times New Roman"/>
          <w:spacing w:val="-7"/>
          <w:sz w:val="20"/>
        </w:rPr>
        <w:t xml:space="preserve"> </w:t>
      </w:r>
      <w:r>
        <w:rPr>
          <w:rFonts w:ascii="Times New Roman" w:hAnsi="Times New Roman"/>
          <w:sz w:val="20"/>
        </w:rPr>
        <w:t>the workplace, DeKalb has implemented an EthicsPoint Hotline that is hosted/managed by a third-party provider. This service</w:t>
      </w:r>
      <w:r>
        <w:rPr>
          <w:rFonts w:ascii="Times New Roman" w:hAnsi="Times New Roman"/>
          <w:spacing w:val="-4"/>
          <w:sz w:val="20"/>
        </w:rPr>
        <w:t xml:space="preserve"> </w:t>
      </w:r>
      <w:r>
        <w:rPr>
          <w:rFonts w:ascii="Times New Roman" w:hAnsi="Times New Roman"/>
          <w:sz w:val="20"/>
        </w:rPr>
        <w:t>provides</w:t>
      </w:r>
      <w:r>
        <w:rPr>
          <w:rFonts w:ascii="Times New Roman" w:hAnsi="Times New Roman"/>
          <w:spacing w:val="-5"/>
          <w:sz w:val="20"/>
        </w:rPr>
        <w:t xml:space="preserve"> </w:t>
      </w:r>
      <w:r>
        <w:rPr>
          <w:rFonts w:ascii="Times New Roman" w:hAnsi="Times New Roman"/>
          <w:sz w:val="20"/>
        </w:rPr>
        <w:t>anonymous</w:t>
      </w:r>
      <w:r>
        <w:rPr>
          <w:rFonts w:ascii="Times New Roman" w:hAnsi="Times New Roman"/>
          <w:spacing w:val="-5"/>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confidential</w:t>
      </w:r>
      <w:r>
        <w:rPr>
          <w:rFonts w:ascii="Times New Roman" w:hAnsi="Times New Roman"/>
          <w:spacing w:val="-4"/>
          <w:sz w:val="20"/>
        </w:rPr>
        <w:t xml:space="preserve"> </w:t>
      </w:r>
      <w:r>
        <w:rPr>
          <w:rFonts w:ascii="Times New Roman" w:hAnsi="Times New Roman"/>
          <w:sz w:val="20"/>
        </w:rPr>
        <w:t>reporting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unethical</w:t>
      </w:r>
      <w:r>
        <w:rPr>
          <w:rFonts w:ascii="Times New Roman" w:hAnsi="Times New Roman"/>
          <w:spacing w:val="-4"/>
          <w:sz w:val="20"/>
        </w:rPr>
        <w:t xml:space="preserve"> </w:t>
      </w:r>
      <w:r>
        <w:rPr>
          <w:rFonts w:ascii="Times New Roman" w:hAnsi="Times New Roman"/>
          <w:sz w:val="20"/>
        </w:rPr>
        <w:t>conduct</w:t>
      </w:r>
      <w:r>
        <w:rPr>
          <w:rFonts w:ascii="Times New Roman" w:hAnsi="Times New Roman"/>
          <w:spacing w:val="-4"/>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DeKalb</w:t>
      </w:r>
      <w:r>
        <w:rPr>
          <w:rFonts w:ascii="Times New Roman" w:hAnsi="Times New Roman"/>
          <w:spacing w:val="-3"/>
          <w:sz w:val="20"/>
        </w:rPr>
        <w:t xml:space="preserve"> </w:t>
      </w:r>
      <w:r>
        <w:rPr>
          <w:rFonts w:ascii="Times New Roman" w:hAnsi="Times New Roman"/>
          <w:sz w:val="20"/>
        </w:rPr>
        <w:t>County.</w:t>
      </w:r>
      <w:r>
        <w:rPr>
          <w:rFonts w:ascii="Times New Roman" w:hAnsi="Times New Roman"/>
          <w:spacing w:val="-1"/>
          <w:sz w:val="20"/>
        </w:rPr>
        <w:t xml:space="preserve"> </w:t>
      </w:r>
      <w:r>
        <w:rPr>
          <w:rFonts w:ascii="Times New Roman" w:hAnsi="Times New Roman"/>
          <w:sz w:val="20"/>
        </w:rPr>
        <w:t>Access</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 xml:space="preserve">system is available 24/7 via telephone at 855-224-8216 or online at </w:t>
      </w:r>
      <w:hyperlink r:id="rId54">
        <w:r>
          <w:rPr>
            <w:rFonts w:ascii="Times New Roman" w:hAnsi="Times New Roman"/>
            <w:sz w:val="20"/>
          </w:rPr>
          <w:t>www.co.dekalb.ethicspoint.com.</w:t>
        </w:r>
      </w:hyperlink>
      <w:r>
        <w:rPr>
          <w:rFonts w:ascii="Times New Roman" w:hAnsi="Times New Roman"/>
          <w:sz w:val="20"/>
        </w:rPr>
        <w:t xml:space="preserve"> Each report will automatically generate a unique 10-digit Report Key to allow the tracking status of reports submitted. All reports are sent electronically to the County’s Internal Auditor for review and investigation. For more information, see DeKalb </w:t>
      </w:r>
      <w:r>
        <w:rPr>
          <w:rFonts w:ascii="Times New Roman" w:hAnsi="Times New Roman"/>
          <w:sz w:val="20"/>
        </w:rPr>
        <w:lastRenderedPageBreak/>
        <w:t>County Ethics</w:t>
      </w:r>
      <w:r>
        <w:rPr>
          <w:rFonts w:ascii="Times New Roman" w:hAnsi="Times New Roman"/>
          <w:spacing w:val="-18"/>
          <w:sz w:val="20"/>
        </w:rPr>
        <w:t xml:space="preserve"> </w:t>
      </w:r>
      <w:r>
        <w:rPr>
          <w:rFonts w:ascii="Times New Roman" w:hAnsi="Times New Roman"/>
          <w:sz w:val="20"/>
        </w:rPr>
        <w:t>Policy.</w:t>
      </w:r>
    </w:p>
    <w:p w:rsidR="00980755" w:rsidRDefault="00980755">
      <w:pPr>
        <w:pStyle w:val="BodyText"/>
        <w:spacing w:before="8"/>
        <w:rPr>
          <w:rFonts w:ascii="Times New Roman"/>
          <w:sz w:val="17"/>
        </w:rPr>
      </w:pPr>
    </w:p>
    <w:p w:rsidR="00980755" w:rsidRDefault="006C6F54">
      <w:pPr>
        <w:spacing w:before="1" w:after="14"/>
        <w:ind w:left="860"/>
        <w:jc w:val="both"/>
        <w:rPr>
          <w:rFonts w:ascii="Times New Roman"/>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5146675</wp:posOffset>
                </wp:positionH>
                <wp:positionV relativeFrom="paragraph">
                  <wp:posOffset>427355</wp:posOffset>
                </wp:positionV>
                <wp:extent cx="1811655" cy="0"/>
                <wp:effectExtent l="12700" t="11430" r="13970" b="7620"/>
                <wp:wrapNone/>
                <wp:docPr id="14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35D5" id="Line 5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25pt,33.65pt" to="547.9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iV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2452370</wp:posOffset>
                </wp:positionH>
                <wp:positionV relativeFrom="paragraph">
                  <wp:posOffset>427355</wp:posOffset>
                </wp:positionV>
                <wp:extent cx="1107440" cy="0"/>
                <wp:effectExtent l="13970" t="11430" r="12065" b="7620"/>
                <wp:wrapNone/>
                <wp:docPr id="14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703F" id="Line 5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1pt,33.65pt" to="280.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ZIAIAAEQEAAAOAAAAZHJzL2Uyb0RvYy54bWysU8GO2jAQvVfqP1i+QxKa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" strokeweight=".48pt">
                <w10:wrap anchorx="page"/>
              </v:line>
            </w:pict>
          </mc:Fallback>
        </mc:AlternateContent>
      </w:r>
      <w:r w:rsidR="00193CB3">
        <w:rPr>
          <w:rFonts w:ascii="Times New Roman"/>
          <w:sz w:val="20"/>
        </w:rPr>
        <w:t>I certify that I have received a copy of this policy and procedures.</w:t>
      </w:r>
    </w:p>
    <w:tbl>
      <w:tblPr>
        <w:tblW w:w="0" w:type="auto"/>
        <w:tblInd w:w="838" w:type="dxa"/>
        <w:tblLayout w:type="fixed"/>
        <w:tblCellMar>
          <w:left w:w="0" w:type="dxa"/>
          <w:right w:w="0" w:type="dxa"/>
        </w:tblCellMar>
        <w:tblLook w:val="01E0" w:firstRow="1" w:lastRow="1" w:firstColumn="1" w:lastColumn="1" w:noHBand="0" w:noVBand="0"/>
      </w:tblPr>
      <w:tblGrid>
        <w:gridCol w:w="4203"/>
        <w:gridCol w:w="5217"/>
      </w:tblGrid>
      <w:tr w:rsidR="00980755">
        <w:trPr>
          <w:trHeight w:val="575"/>
        </w:trPr>
        <w:tc>
          <w:tcPr>
            <w:tcW w:w="4203" w:type="dxa"/>
            <w:tcBorders>
              <w:bottom w:val="single" w:sz="24" w:space="0" w:color="612322"/>
            </w:tcBorders>
          </w:tcPr>
          <w:p w:rsidR="00980755" w:rsidRDefault="00980755">
            <w:pPr>
              <w:pStyle w:val="TableParagraph"/>
              <w:spacing w:before="7"/>
              <w:rPr>
                <w:rFonts w:ascii="Times New Roman"/>
                <w:sz w:val="18"/>
              </w:rPr>
            </w:pPr>
          </w:p>
          <w:p w:rsidR="00980755" w:rsidRDefault="00193CB3">
            <w:pPr>
              <w:pStyle w:val="TableParagraph"/>
              <w:ind w:left="28"/>
              <w:rPr>
                <w:rFonts w:ascii="Times New Roman"/>
                <w:sz w:val="20"/>
              </w:rPr>
            </w:pPr>
            <w:r>
              <w:rPr>
                <w:rFonts w:ascii="Times New Roman"/>
                <w:sz w:val="20"/>
              </w:rPr>
              <w:t>Applicant Name (signature):</w:t>
            </w:r>
          </w:p>
        </w:tc>
        <w:tc>
          <w:tcPr>
            <w:tcW w:w="5217" w:type="dxa"/>
            <w:tcBorders>
              <w:bottom w:val="single" w:sz="24" w:space="0" w:color="612322"/>
            </w:tcBorders>
          </w:tcPr>
          <w:p w:rsidR="00980755" w:rsidRDefault="00193CB3">
            <w:pPr>
              <w:pStyle w:val="TableParagraph"/>
              <w:spacing w:line="221" w:lineRule="exact"/>
              <w:ind w:left="1867" w:right="2875"/>
              <w:jc w:val="center"/>
              <w:rPr>
                <w:rFonts w:ascii="Times New Roman"/>
                <w:sz w:val="20"/>
              </w:rPr>
            </w:pPr>
            <w:r>
              <w:rPr>
                <w:rFonts w:ascii="Times New Roman"/>
                <w:sz w:val="20"/>
              </w:rPr>
              <w:t>Date:</w:t>
            </w:r>
          </w:p>
        </w:tc>
      </w:tr>
      <w:tr w:rsidR="00980755">
        <w:trPr>
          <w:trHeight w:val="14"/>
        </w:trPr>
        <w:tc>
          <w:tcPr>
            <w:tcW w:w="4203" w:type="dxa"/>
            <w:tcBorders>
              <w:top w:val="single" w:sz="24" w:space="0" w:color="612322"/>
              <w:bottom w:val="single" w:sz="6" w:space="0" w:color="612322"/>
            </w:tcBorders>
          </w:tcPr>
          <w:p w:rsidR="00980755" w:rsidRDefault="00980755">
            <w:pPr>
              <w:pStyle w:val="TableParagraph"/>
              <w:rPr>
                <w:rFonts w:ascii="Times New Roman"/>
                <w:sz w:val="2"/>
              </w:rPr>
            </w:pPr>
          </w:p>
        </w:tc>
        <w:tc>
          <w:tcPr>
            <w:tcW w:w="5217" w:type="dxa"/>
            <w:tcBorders>
              <w:top w:val="single" w:sz="24" w:space="0" w:color="612322"/>
              <w:bottom w:val="single" w:sz="6" w:space="0" w:color="612322"/>
            </w:tcBorders>
          </w:tcPr>
          <w:p w:rsidR="00980755" w:rsidRDefault="00980755">
            <w:pPr>
              <w:pStyle w:val="TableParagraph"/>
              <w:rPr>
                <w:rFonts w:ascii="Times New Roman"/>
                <w:sz w:val="2"/>
              </w:rPr>
            </w:pPr>
          </w:p>
        </w:tc>
      </w:tr>
    </w:tbl>
    <w:p w:rsidR="00980755" w:rsidRDefault="00980755">
      <w:pPr>
        <w:rPr>
          <w:rFonts w:ascii="Times New Roman"/>
          <w:sz w:val="2"/>
        </w:rPr>
        <w:sectPr w:rsidR="00980755">
          <w:type w:val="continuous"/>
          <w:pgSz w:w="12240" w:h="15840"/>
          <w:pgMar w:top="1440" w:right="540" w:bottom="900" w:left="580" w:header="720" w:footer="720" w:gutter="0"/>
          <w:cols w:space="720"/>
        </w:sectPr>
      </w:pPr>
    </w:p>
    <w:p w:rsidR="00980755" w:rsidRDefault="00980755">
      <w:pPr>
        <w:pStyle w:val="BodyText"/>
        <w:rPr>
          <w:rFonts w:ascii="Times New Roman"/>
          <w:sz w:val="25"/>
        </w:rPr>
      </w:pPr>
    </w:p>
    <w:p w:rsidR="00980755" w:rsidRDefault="00193CB3">
      <w:pPr>
        <w:spacing w:before="57" w:line="268" w:lineRule="exact"/>
        <w:ind w:left="155" w:right="439"/>
        <w:jc w:val="center"/>
        <w:rPr>
          <w:rFonts w:ascii="Calibri"/>
          <w:b/>
        </w:rPr>
      </w:pPr>
      <w:r>
        <w:rPr>
          <w:rFonts w:ascii="Calibri"/>
          <w:b/>
        </w:rPr>
        <w:t>WorkSource DeKalb</w:t>
      </w:r>
    </w:p>
    <w:p w:rsidR="00980755" w:rsidRDefault="00193CB3">
      <w:pPr>
        <w:spacing w:before="1" w:line="237" w:lineRule="auto"/>
        <w:ind w:left="3552" w:right="3571" w:firstLine="16"/>
        <w:rPr>
          <w:rFonts w:ascii="Calibri"/>
          <w:b/>
        </w:rPr>
      </w:pPr>
      <w:r>
        <w:rPr>
          <w:rFonts w:ascii="Calibri"/>
          <w:b/>
        </w:rPr>
        <w:t>Workforce Innovation and Opportunity Act Grievance and Complaint Information Form</w:t>
      </w:r>
    </w:p>
    <w:p w:rsidR="00980755" w:rsidRDefault="00980755">
      <w:pPr>
        <w:pStyle w:val="BodyText"/>
        <w:spacing w:before="11"/>
        <w:rPr>
          <w:rFonts w:ascii="Calibri"/>
          <w:b/>
          <w:sz w:val="21"/>
        </w:rPr>
      </w:pPr>
    </w:p>
    <w:p w:rsidR="00980755" w:rsidRDefault="00193CB3">
      <w:pPr>
        <w:ind w:left="139" w:right="301"/>
        <w:rPr>
          <w:rFonts w:ascii="Calibri"/>
        </w:rPr>
      </w:pPr>
      <w:r>
        <w:rPr>
          <w:rFonts w:ascii="Calibri"/>
          <w:b/>
        </w:rPr>
        <w:t xml:space="preserve">INSTRUCTIONS: </w:t>
      </w:r>
      <w:r>
        <w:rPr>
          <w:rFonts w:ascii="Calibri"/>
        </w:rPr>
        <w:t>Please fill out Questions 1-5 for a general complaint. If you feel you have been discriminated against, please complete Questions 6-11. This form should be completed and submitted within one hundred twenty (120) days of the date of the alleged discriminatory act. Once you have completed the appropriate questions, please sign and date at the end of this form.</w:t>
      </w:r>
    </w:p>
    <w:p w:rsidR="00980755" w:rsidRDefault="00980755">
      <w:pPr>
        <w:pStyle w:val="BodyText"/>
        <w:spacing w:before="1"/>
        <w:rPr>
          <w:rFonts w:ascii="Calibri"/>
          <w:sz w:val="22"/>
        </w:rPr>
      </w:pPr>
    </w:p>
    <w:p w:rsidR="00980755" w:rsidRDefault="00193CB3">
      <w:pPr>
        <w:ind w:left="139" w:right="373"/>
        <w:rPr>
          <w:rFonts w:ascii="Calibri" w:hAnsi="Calibri"/>
          <w:i/>
        </w:rPr>
      </w:pPr>
      <w:r>
        <w:rPr>
          <w:rFonts w:ascii="Calibri" w:hAnsi="Calibri"/>
          <w:i/>
        </w:rPr>
        <w:t>Pursuant to section 181 of the Workforce Innovation and Opportunity Act (WIOA), WorkSource DeKalb (WSD) shall provide the complainant with an opportunity for a hearing within sixty (60) days of the complainant’s filing, if expressly requested in writing by the complainant, or in the event is not requested, WSD shall issue a decision as to whether provisions of the Workforce Innovation and Opportunity Act (WIOA) were violated. In the event the complainant is dissatisfied with WSD’s decision, he or she may appeal WSD’s decision to the Georgia Department of Economic Development, Workforce Division.</w:t>
      </w:r>
    </w:p>
    <w:p w:rsidR="00980755" w:rsidRDefault="00193CB3">
      <w:pPr>
        <w:spacing w:before="196" w:line="268" w:lineRule="exact"/>
        <w:ind w:left="139"/>
        <w:rPr>
          <w:rFonts w:ascii="Calibri"/>
          <w:b/>
        </w:rPr>
      </w:pPr>
      <w:r>
        <w:rPr>
          <w:rFonts w:ascii="Calibri"/>
          <w:b/>
        </w:rPr>
        <w:t>WorkSource DeKalb (WSD)</w:t>
      </w:r>
    </w:p>
    <w:p w:rsidR="00980755" w:rsidRDefault="00193CB3">
      <w:pPr>
        <w:ind w:left="139" w:right="5334"/>
        <w:rPr>
          <w:rFonts w:ascii="Calibri"/>
        </w:rPr>
      </w:pPr>
      <w:r>
        <w:rPr>
          <w:rFonts w:ascii="Calibri"/>
        </w:rPr>
        <w:t xml:space="preserve">ATTN: </w:t>
      </w:r>
      <w:del w:id="1102" w:author="Cantly, Donnie A." w:date="2018-11-02T11:00:00Z">
        <w:r>
          <w:rPr>
            <w:rFonts w:ascii="Calibri"/>
          </w:rPr>
          <w:delText>Sandeep Gill, Deputy Director</w:delText>
        </w:r>
      </w:del>
      <w:ins w:id="1103" w:author="Cantly, Donnie A." w:date="2018-11-02T11:00:00Z">
        <w:r w:rsidR="00A70B43">
          <w:rPr>
            <w:rFonts w:ascii="Calibri"/>
          </w:rPr>
          <w:t>Michelle Jones</w:t>
        </w:r>
        <w:r>
          <w:rPr>
            <w:rFonts w:ascii="Calibri"/>
          </w:rPr>
          <w:t xml:space="preserve">, </w:t>
        </w:r>
        <w:r w:rsidR="00A70B43">
          <w:rPr>
            <w:rFonts w:ascii="Calibri"/>
          </w:rPr>
          <w:t>Workforce Manager</w:t>
        </w:r>
      </w:ins>
      <w:r>
        <w:rPr>
          <w:rFonts w:ascii="Calibri"/>
        </w:rPr>
        <w:t>/Equal Opportunity Officer 774 Jordan Lane, Building 4, Decatur, GA 30033</w:t>
      </w:r>
    </w:p>
    <w:p w:rsidR="00980755" w:rsidRDefault="00193CB3">
      <w:pPr>
        <w:ind w:left="139"/>
        <w:rPr>
          <w:rFonts w:ascii="Calibri"/>
        </w:rPr>
      </w:pPr>
      <w:r>
        <w:rPr>
          <w:rFonts w:ascii="Calibri"/>
        </w:rPr>
        <w:t>Phone: (404) 687-3437 Fax: (404) 687-4099</w:t>
      </w:r>
    </w:p>
    <w:p w:rsidR="00980755" w:rsidRDefault="00193CB3">
      <w:pPr>
        <w:ind w:left="139"/>
        <w:rPr>
          <w:rFonts w:ascii="Calibri"/>
        </w:rPr>
      </w:pPr>
      <w:r>
        <w:rPr>
          <w:rFonts w:ascii="Calibri"/>
        </w:rPr>
        <w:t xml:space="preserve">Submissions should be sent to: </w:t>
      </w:r>
      <w:hyperlink r:id="rId55">
        <w:r>
          <w:rPr>
            <w:rFonts w:ascii="Calibri"/>
          </w:rPr>
          <w:t>sgill@dekalbcountyga.gov</w:t>
        </w:r>
      </w:hyperlink>
    </w:p>
    <w:p w:rsidR="00980755" w:rsidRDefault="00980755">
      <w:pPr>
        <w:pStyle w:val="BodyText"/>
        <w:spacing w:before="2"/>
        <w:rPr>
          <w:rFonts w:ascii="Calibri"/>
          <w:sz w:val="22"/>
        </w:rPr>
      </w:pPr>
    </w:p>
    <w:p w:rsidR="00980755" w:rsidRDefault="00193CB3">
      <w:pPr>
        <w:pStyle w:val="ListParagraph"/>
        <w:numPr>
          <w:ilvl w:val="0"/>
          <w:numId w:val="7"/>
        </w:numPr>
        <w:tabs>
          <w:tab w:val="left" w:pos="419"/>
        </w:tabs>
        <w:spacing w:before="1" w:line="267" w:lineRule="exact"/>
        <w:ind w:hanging="278"/>
        <w:rPr>
          <w:rFonts w:ascii="Calibri"/>
        </w:rPr>
      </w:pPr>
      <w:r>
        <w:rPr>
          <w:rFonts w:ascii="Calibri"/>
        </w:rPr>
        <w:t>Complainant</w:t>
      </w:r>
      <w:r>
        <w:rPr>
          <w:rFonts w:ascii="Calibri"/>
          <w:spacing w:val="-12"/>
        </w:rPr>
        <w:t xml:space="preserve"> </w:t>
      </w:r>
      <w:r>
        <w:rPr>
          <w:rFonts w:ascii="Calibri"/>
        </w:rPr>
        <w:t>Information:</w:t>
      </w:r>
    </w:p>
    <w:p w:rsidR="00980755" w:rsidRDefault="00193CB3">
      <w:pPr>
        <w:tabs>
          <w:tab w:val="left" w:pos="3084"/>
          <w:tab w:val="left" w:pos="4358"/>
          <w:tab w:val="left" w:pos="7099"/>
          <w:tab w:val="left" w:pos="7356"/>
          <w:tab w:val="left" w:pos="10587"/>
        </w:tabs>
        <w:spacing w:line="267" w:lineRule="exact"/>
        <w:ind w:left="140"/>
        <w:rPr>
          <w:rFonts w:ascii="Calibri"/>
        </w:rPr>
      </w:pPr>
      <w:r>
        <w:rPr>
          <w:rFonts w:ascii="Calibri"/>
        </w:rPr>
        <w:t>First</w:t>
      </w:r>
      <w:r>
        <w:rPr>
          <w:rFonts w:ascii="Calibri"/>
          <w:spacing w:val="-1"/>
        </w:rPr>
        <w:t xml:space="preserve"> </w:t>
      </w:r>
      <w:r>
        <w:rPr>
          <w:rFonts w:ascii="Calibri"/>
        </w:rPr>
        <w:t>Name</w:t>
      </w:r>
      <w:r>
        <w:rPr>
          <w:rFonts w:ascii="Calibri"/>
          <w:u w:val="single"/>
        </w:rPr>
        <w:t xml:space="preserve"> </w:t>
      </w:r>
      <w:r>
        <w:rPr>
          <w:rFonts w:ascii="Calibri"/>
          <w:u w:val="single"/>
        </w:rPr>
        <w:tab/>
      </w:r>
      <w:r>
        <w:rPr>
          <w:rFonts w:ascii="Calibri"/>
        </w:rPr>
        <w:t>MI</w:t>
      </w:r>
      <w:r>
        <w:rPr>
          <w:rFonts w:ascii="Calibri"/>
          <w:u w:val="single"/>
        </w:rPr>
        <w:t xml:space="preserve"> </w:t>
      </w:r>
      <w:r>
        <w:rPr>
          <w:rFonts w:ascii="Calibri"/>
          <w:u w:val="single"/>
        </w:rPr>
        <w:tab/>
      </w:r>
      <w:r>
        <w:rPr>
          <w:rFonts w:ascii="Calibri"/>
        </w:rPr>
        <w:t>Last</w:t>
      </w:r>
      <w:r>
        <w:rPr>
          <w:rFonts w:ascii="Calibri"/>
          <w:spacing w:val="-7"/>
        </w:rPr>
        <w:t xml:space="preserve"> </w:t>
      </w:r>
      <w:r>
        <w:rPr>
          <w:rFonts w:ascii="Calibri"/>
        </w:rPr>
        <w:t>Name</w:t>
      </w:r>
      <w:r>
        <w:rPr>
          <w:rFonts w:ascii="Calibri"/>
          <w:u w:val="single"/>
        </w:rPr>
        <w:t xml:space="preserve"> </w:t>
      </w:r>
      <w:r>
        <w:rPr>
          <w:rFonts w:ascii="Calibri"/>
          <w:u w:val="single"/>
        </w:rPr>
        <w:tab/>
      </w:r>
      <w:r>
        <w:rPr>
          <w:rFonts w:ascii="Calibri"/>
        </w:rPr>
        <w:tab/>
        <w:t>Home</w:t>
      </w:r>
      <w:r>
        <w:rPr>
          <w:rFonts w:ascii="Calibri"/>
          <w:spacing w:val="-7"/>
        </w:rPr>
        <w:t xml:space="preserve"> </w:t>
      </w:r>
      <w:r>
        <w:rPr>
          <w:rFonts w:ascii="Calibri"/>
        </w:rPr>
        <w:t>Number</w:t>
      </w:r>
      <w:r>
        <w:rPr>
          <w:rFonts w:ascii="Calibri"/>
          <w:u w:val="single"/>
        </w:rPr>
        <w:t xml:space="preserve"> </w:t>
      </w:r>
      <w:r>
        <w:rPr>
          <w:rFonts w:ascii="Calibri"/>
          <w:u w:val="single"/>
        </w:rPr>
        <w:tab/>
      </w:r>
    </w:p>
    <w:p w:rsidR="00980755" w:rsidRDefault="00980755">
      <w:pPr>
        <w:pStyle w:val="BodyText"/>
        <w:spacing w:before="5"/>
        <w:rPr>
          <w:rFonts w:ascii="Calibri"/>
          <w:sz w:val="17"/>
        </w:rPr>
      </w:pPr>
    </w:p>
    <w:p w:rsidR="00980755" w:rsidRDefault="00193CB3">
      <w:pPr>
        <w:tabs>
          <w:tab w:val="left" w:pos="5470"/>
          <w:tab w:val="left" w:pos="5501"/>
          <w:tab w:val="left" w:pos="6648"/>
          <w:tab w:val="left" w:pos="10486"/>
        </w:tabs>
        <w:spacing w:before="58" w:line="237" w:lineRule="auto"/>
        <w:ind w:left="140" w:right="631"/>
        <w:jc w:val="both"/>
        <w:rPr>
          <w:rFonts w:ascii="Calibri"/>
        </w:rPr>
      </w:pPr>
      <w:r>
        <w:rPr>
          <w:rFonts w:ascii="Calibri"/>
        </w:rPr>
        <w:t>Address</w:t>
      </w:r>
      <w:r>
        <w:rPr>
          <w:rFonts w:ascii="Calibri"/>
          <w:u w:val="single"/>
        </w:rPr>
        <w:t xml:space="preserve"> </w:t>
      </w:r>
      <w:r>
        <w:rPr>
          <w:rFonts w:ascii="Calibri"/>
          <w:u w:val="single"/>
        </w:rPr>
        <w:tab/>
      </w:r>
      <w:r>
        <w:rPr>
          <w:rFonts w:ascii="Calibri"/>
          <w:u w:val="single"/>
        </w:rPr>
        <w:tab/>
      </w:r>
      <w:r>
        <w:rPr>
          <w:rFonts w:ascii="Calibri"/>
        </w:rPr>
        <w:tab/>
        <w:t>Work</w:t>
      </w:r>
      <w:r>
        <w:rPr>
          <w:rFonts w:ascii="Calibri"/>
          <w:spacing w:val="-6"/>
        </w:rPr>
        <w:t xml:space="preserve"> </w:t>
      </w:r>
      <w:r>
        <w:rPr>
          <w:rFonts w:ascii="Calibri"/>
        </w:rPr>
        <w:t>Number</w:t>
      </w:r>
      <w:r>
        <w:rPr>
          <w:rFonts w:ascii="Calibri"/>
          <w:u w:val="single"/>
        </w:rPr>
        <w:t xml:space="preserve"> </w:t>
      </w:r>
      <w:r>
        <w:rPr>
          <w:rFonts w:ascii="Calibri"/>
          <w:u w:val="single"/>
        </w:rPr>
        <w:tab/>
      </w:r>
      <w:r>
        <w:rPr>
          <w:rFonts w:ascii="Calibri"/>
        </w:rPr>
        <w:t xml:space="preserve"> City, State,</w:t>
      </w:r>
      <w:r>
        <w:rPr>
          <w:rFonts w:ascii="Calibri"/>
          <w:spacing w:val="-8"/>
        </w:rPr>
        <w:t xml:space="preserve"> </w:t>
      </w:r>
      <w:r>
        <w:rPr>
          <w:rFonts w:ascii="Calibri"/>
        </w:rPr>
        <w:t>and</w:t>
      </w:r>
      <w:r>
        <w:rPr>
          <w:rFonts w:ascii="Calibri"/>
          <w:spacing w:val="-4"/>
        </w:rPr>
        <w:t xml:space="preserve"> </w:t>
      </w:r>
      <w:r>
        <w:rPr>
          <w:rFonts w:ascii="Calibri"/>
        </w:rPr>
        <w:t>Zip</w:t>
      </w:r>
      <w:r>
        <w:rPr>
          <w:rFonts w:ascii="Calibri"/>
          <w:u w:val="single"/>
        </w:rPr>
        <w:t xml:space="preserve"> </w:t>
      </w:r>
      <w:r>
        <w:rPr>
          <w:rFonts w:ascii="Calibri"/>
          <w:u w:val="single"/>
        </w:rPr>
        <w:tab/>
      </w:r>
      <w:r>
        <w:rPr>
          <w:rFonts w:ascii="Calibri"/>
        </w:rPr>
        <w:t>Email</w:t>
      </w:r>
      <w:r>
        <w:rPr>
          <w:rFonts w:ascii="Calibri"/>
          <w:u w:val="single"/>
        </w:rPr>
        <w:tab/>
      </w:r>
      <w:r>
        <w:rPr>
          <w:rFonts w:ascii="Calibri"/>
          <w:u w:val="single"/>
        </w:rPr>
        <w:tab/>
      </w:r>
      <w:r>
        <w:rPr>
          <w:rFonts w:ascii="Calibri"/>
        </w:rPr>
        <w:t xml:space="preserve"> Are you a WSD Employee? Yes No (circle</w:t>
      </w:r>
      <w:r>
        <w:rPr>
          <w:rFonts w:ascii="Calibri"/>
          <w:spacing w:val="-12"/>
        </w:rPr>
        <w:t xml:space="preserve"> </w:t>
      </w:r>
      <w:r>
        <w:rPr>
          <w:rFonts w:ascii="Calibri"/>
        </w:rPr>
        <w:t>one)</w:t>
      </w:r>
    </w:p>
    <w:p w:rsidR="00980755" w:rsidRDefault="00980755">
      <w:pPr>
        <w:pStyle w:val="BodyText"/>
        <w:spacing w:before="2"/>
        <w:rPr>
          <w:rFonts w:ascii="Calibri"/>
          <w:sz w:val="22"/>
        </w:rPr>
      </w:pPr>
    </w:p>
    <w:p w:rsidR="00980755" w:rsidRDefault="00193CB3">
      <w:pPr>
        <w:pStyle w:val="ListParagraph"/>
        <w:numPr>
          <w:ilvl w:val="0"/>
          <w:numId w:val="7"/>
        </w:numPr>
        <w:tabs>
          <w:tab w:val="left" w:pos="416"/>
        </w:tabs>
        <w:spacing w:before="1"/>
        <w:ind w:left="415" w:hanging="276"/>
        <w:rPr>
          <w:rFonts w:ascii="Calibri"/>
        </w:rPr>
      </w:pPr>
      <w:r>
        <w:rPr>
          <w:rFonts w:ascii="Calibri"/>
        </w:rPr>
        <w:t>Respondent</w:t>
      </w:r>
      <w:r>
        <w:rPr>
          <w:rFonts w:ascii="Calibri"/>
          <w:spacing w:val="-3"/>
        </w:rPr>
        <w:t xml:space="preserve"> </w:t>
      </w:r>
      <w:r>
        <w:rPr>
          <w:rFonts w:ascii="Calibri"/>
        </w:rPr>
        <w:t>Information</w:t>
      </w:r>
      <w:r>
        <w:rPr>
          <w:rFonts w:ascii="Calibri"/>
          <w:spacing w:val="-1"/>
        </w:rPr>
        <w:t xml:space="preserve"> </w:t>
      </w:r>
      <w:r>
        <w:rPr>
          <w:rFonts w:ascii="Calibri"/>
        </w:rPr>
        <w:t>(Agency, Employee,</w:t>
      </w:r>
      <w:r>
        <w:rPr>
          <w:rFonts w:ascii="Calibri"/>
          <w:spacing w:val="-3"/>
        </w:rPr>
        <w:t xml:space="preserve"> </w:t>
      </w:r>
      <w:r>
        <w:rPr>
          <w:rFonts w:ascii="Calibri"/>
        </w:rPr>
        <w:t>or</w:t>
      </w:r>
      <w:r>
        <w:rPr>
          <w:rFonts w:ascii="Calibri"/>
          <w:spacing w:val="-2"/>
        </w:rPr>
        <w:t xml:space="preserve"> </w:t>
      </w:r>
      <w:r>
        <w:rPr>
          <w:rFonts w:ascii="Calibri"/>
        </w:rPr>
        <w:t>Employer</w:t>
      </w:r>
      <w:r>
        <w:rPr>
          <w:rFonts w:ascii="Calibri"/>
          <w:spacing w:val="-2"/>
        </w:rPr>
        <w:t xml:space="preserve"> </w:t>
      </w:r>
      <w:r>
        <w:rPr>
          <w:rFonts w:ascii="Calibri"/>
        </w:rPr>
        <w:t>you</w:t>
      </w:r>
      <w:r>
        <w:rPr>
          <w:rFonts w:ascii="Calibri"/>
          <w:spacing w:val="-4"/>
        </w:rPr>
        <w:t xml:space="preserve"> </w:t>
      </w:r>
      <w:r>
        <w:rPr>
          <w:rFonts w:ascii="Calibri"/>
        </w:rPr>
        <w:t>are</w:t>
      </w:r>
      <w:r>
        <w:rPr>
          <w:rFonts w:ascii="Calibri"/>
          <w:spacing w:val="-2"/>
        </w:rPr>
        <w:t xml:space="preserve"> </w:t>
      </w:r>
      <w:r>
        <w:rPr>
          <w:rFonts w:ascii="Calibri"/>
        </w:rPr>
        <w:t>making</w:t>
      </w:r>
      <w:r>
        <w:rPr>
          <w:rFonts w:ascii="Calibri"/>
          <w:spacing w:val="-3"/>
        </w:rPr>
        <w:t xml:space="preserve"> </w:t>
      </w:r>
      <w:r>
        <w:rPr>
          <w:rFonts w:ascii="Calibri"/>
        </w:rPr>
        <w:t>the complaint</w:t>
      </w:r>
      <w:r>
        <w:rPr>
          <w:rFonts w:ascii="Calibri"/>
          <w:spacing w:val="-27"/>
        </w:rPr>
        <w:t xml:space="preserve"> </w:t>
      </w:r>
      <w:r>
        <w:rPr>
          <w:rFonts w:ascii="Calibri"/>
        </w:rPr>
        <w:t>against):</w:t>
      </w:r>
    </w:p>
    <w:p w:rsidR="00980755" w:rsidRDefault="00193CB3">
      <w:pPr>
        <w:tabs>
          <w:tab w:val="left" w:pos="4361"/>
          <w:tab w:val="left" w:pos="6365"/>
          <w:tab w:val="left" w:pos="6677"/>
          <w:tab w:val="left" w:pos="8232"/>
          <w:tab w:val="left" w:pos="10191"/>
        </w:tabs>
        <w:ind w:left="140" w:right="926"/>
        <w:rPr>
          <w:rFonts w:ascii="Calibri"/>
        </w:rPr>
      </w:pPr>
      <w:r>
        <w:rPr>
          <w:rFonts w:ascii="Calibri"/>
        </w:rPr>
        <w:t>Name</w:t>
      </w:r>
      <w:r>
        <w:rPr>
          <w:rFonts w:ascii="Calibri"/>
          <w:u w:val="single"/>
        </w:rPr>
        <w:t xml:space="preserve"> </w:t>
      </w:r>
      <w:r>
        <w:rPr>
          <w:rFonts w:ascii="Calibri"/>
          <w:u w:val="single"/>
        </w:rPr>
        <w:tab/>
      </w:r>
      <w:r>
        <w:rPr>
          <w:rFonts w:ascii="Calibri"/>
          <w:u w:val="single"/>
        </w:rPr>
        <w:tab/>
      </w:r>
      <w:r>
        <w:rPr>
          <w:rFonts w:ascii="Calibri"/>
        </w:rPr>
        <w:t>Telephone</w:t>
      </w:r>
      <w:r>
        <w:rPr>
          <w:rFonts w:ascii="Calibri"/>
          <w:u w:val="single"/>
        </w:rPr>
        <w:tab/>
      </w:r>
      <w:r>
        <w:rPr>
          <w:rFonts w:ascii="Calibri"/>
          <w:u w:val="single"/>
        </w:rPr>
        <w:tab/>
      </w:r>
      <w:r>
        <w:rPr>
          <w:rFonts w:ascii="Calibri"/>
        </w:rPr>
        <w:t xml:space="preserve"> Address</w:t>
      </w:r>
      <w:r>
        <w:rPr>
          <w:rFonts w:ascii="Calibri"/>
          <w:u w:val="single"/>
        </w:rPr>
        <w:t xml:space="preserve"> </w:t>
      </w:r>
      <w:r>
        <w:rPr>
          <w:rFonts w:ascii="Calibri"/>
          <w:u w:val="single"/>
        </w:rPr>
        <w:tab/>
      </w:r>
      <w:r>
        <w:rPr>
          <w:rFonts w:ascii="Calibri"/>
        </w:rPr>
        <w:t>City</w:t>
      </w:r>
      <w:r>
        <w:rPr>
          <w:rFonts w:ascii="Calibri"/>
          <w:u w:val="single"/>
        </w:rPr>
        <w:t xml:space="preserve"> </w:t>
      </w:r>
      <w:r>
        <w:rPr>
          <w:rFonts w:ascii="Calibri"/>
          <w:u w:val="single"/>
        </w:rPr>
        <w:tab/>
      </w:r>
      <w:r>
        <w:rPr>
          <w:rFonts w:ascii="Calibri"/>
          <w:u w:val="single"/>
        </w:rPr>
        <w:tab/>
      </w:r>
      <w:r>
        <w:rPr>
          <w:rFonts w:ascii="Calibri"/>
        </w:rPr>
        <w:t>State</w:t>
      </w:r>
      <w:r>
        <w:rPr>
          <w:rFonts w:ascii="Calibri"/>
          <w:u w:val="single"/>
        </w:rPr>
        <w:t xml:space="preserve"> </w:t>
      </w:r>
      <w:r>
        <w:rPr>
          <w:rFonts w:ascii="Calibri"/>
          <w:u w:val="single"/>
        </w:rPr>
        <w:tab/>
      </w:r>
      <w:r>
        <w:rPr>
          <w:rFonts w:ascii="Calibri"/>
        </w:rPr>
        <w:t>Zip</w:t>
      </w:r>
      <w:r>
        <w:rPr>
          <w:rFonts w:ascii="Calibri"/>
          <w:u w:val="single"/>
        </w:rPr>
        <w:t xml:space="preserve"> </w:t>
      </w:r>
      <w:r>
        <w:rPr>
          <w:rFonts w:ascii="Calibri"/>
          <w:u w:val="single"/>
        </w:rPr>
        <w:tab/>
      </w:r>
    </w:p>
    <w:p w:rsidR="00980755" w:rsidRDefault="00980755">
      <w:pPr>
        <w:pStyle w:val="BodyText"/>
        <w:spacing w:before="8"/>
        <w:rPr>
          <w:rFonts w:ascii="Calibri"/>
          <w:sz w:val="17"/>
        </w:rPr>
      </w:pPr>
    </w:p>
    <w:p w:rsidR="00980755" w:rsidRDefault="00193CB3">
      <w:pPr>
        <w:pStyle w:val="ListParagraph"/>
        <w:numPr>
          <w:ilvl w:val="0"/>
          <w:numId w:val="7"/>
        </w:numPr>
        <w:tabs>
          <w:tab w:val="left" w:pos="416"/>
          <w:tab w:val="left" w:pos="10769"/>
        </w:tabs>
        <w:spacing w:before="56"/>
        <w:ind w:left="416" w:hanging="276"/>
        <w:rPr>
          <w:rFonts w:ascii="Calibri"/>
        </w:rPr>
      </w:pPr>
      <w:r>
        <w:rPr>
          <w:rFonts w:ascii="Calibri"/>
        </w:rPr>
        <w:t>What is the most convenient time and place for us to contact you about</w:t>
      </w:r>
      <w:r>
        <w:rPr>
          <w:rFonts w:ascii="Calibri"/>
          <w:spacing w:val="-6"/>
        </w:rPr>
        <w:t xml:space="preserve"> </w:t>
      </w:r>
      <w:del w:id="1104" w:author="Cantly, Donnie A." w:date="2018-11-02T11:00:00Z">
        <w:r w:rsidRPr="00945205">
          <w:rPr>
            <w:rFonts w:ascii="Calibri"/>
            <w:strike/>
          </w:rPr>
          <w:delText>this</w:delText>
        </w:r>
      </w:del>
      <w:r w:rsidR="00945205" w:rsidRPr="00945205">
        <w:rPr>
          <w:rFonts w:ascii="Calibri"/>
          <w:strike/>
        </w:rPr>
        <w:t xml:space="preserve"> </w:t>
      </w:r>
      <w:del w:id="1105" w:author="Cantly, Donnie A." w:date="2018-11-02T11:00:00Z">
        <w:r w:rsidRPr="00945205">
          <w:rPr>
            <w:rFonts w:ascii="Calibri"/>
            <w:strike/>
          </w:rPr>
          <w:delText>complaint?</w:delText>
        </w:r>
      </w:del>
      <w:ins w:id="1106" w:author="Cantly, Donnie A." w:date="2018-11-02T11:00:00Z">
        <w:r>
          <w:rPr>
            <w:rFonts w:ascii="Calibri"/>
          </w:rPr>
          <w:t>this</w:t>
        </w:r>
        <w:r w:rsidR="00A70B43">
          <w:rPr>
            <w:rFonts w:ascii="Calibri"/>
          </w:rPr>
          <w:t xml:space="preserve"> </w:t>
        </w:r>
        <w:r>
          <w:rPr>
            <w:rFonts w:ascii="Calibri"/>
          </w:rPr>
          <w:t>complaint?</w:t>
        </w:r>
      </w:ins>
      <w:r>
        <w:rPr>
          <w:rFonts w:ascii="Calibri"/>
          <w:spacing w:val="6"/>
        </w:rPr>
        <w:t xml:space="preserve"> </w:t>
      </w:r>
      <w:r>
        <w:rPr>
          <w:rFonts w:ascii="Calibri"/>
          <w:u w:val="single"/>
        </w:rPr>
        <w:t xml:space="preserve"> </w:t>
      </w:r>
      <w:r>
        <w:rPr>
          <w:rFonts w:ascii="Calibri"/>
          <w:u w:val="single"/>
        </w:rPr>
        <w:tab/>
      </w:r>
    </w:p>
    <w:p w:rsidR="00980755" w:rsidRDefault="00980755">
      <w:pPr>
        <w:pStyle w:val="BodyText"/>
        <w:spacing w:before="3"/>
        <w:rPr>
          <w:rFonts w:ascii="Calibri"/>
          <w:sz w:val="17"/>
        </w:rPr>
      </w:pPr>
    </w:p>
    <w:p w:rsidR="00980755" w:rsidRDefault="00193CB3">
      <w:pPr>
        <w:pStyle w:val="ListParagraph"/>
        <w:numPr>
          <w:ilvl w:val="0"/>
          <w:numId w:val="7"/>
        </w:numPr>
        <w:tabs>
          <w:tab w:val="left" w:pos="421"/>
        </w:tabs>
        <w:spacing w:before="56"/>
        <w:ind w:left="139" w:right="299" w:firstLine="1"/>
        <w:rPr>
          <w:rFonts w:ascii="Calibri"/>
        </w:rPr>
      </w:pPr>
      <w:r>
        <w:rPr>
          <w:rFonts w:ascii="Calibri"/>
        </w:rPr>
        <w:t>Briefly describe, as clearly as possible, your compliant. Attach additional sheets if necessary. Also, attach any written materials pertaining to your</w:t>
      </w:r>
      <w:r>
        <w:rPr>
          <w:rFonts w:ascii="Calibri"/>
          <w:spacing w:val="-15"/>
        </w:rPr>
        <w:t xml:space="preserve"> </w:t>
      </w:r>
      <w:r>
        <w:rPr>
          <w:rFonts w:ascii="Calibri"/>
        </w:rPr>
        <w:t>compliant.</w:t>
      </w:r>
    </w:p>
    <w:p w:rsidR="00980755" w:rsidRDefault="00193CB3">
      <w:pPr>
        <w:pStyle w:val="ListParagraph"/>
        <w:numPr>
          <w:ilvl w:val="0"/>
          <w:numId w:val="6"/>
        </w:numPr>
        <w:tabs>
          <w:tab w:val="left" w:pos="352"/>
          <w:tab w:val="left" w:pos="10548"/>
        </w:tabs>
        <w:spacing w:before="5"/>
        <w:ind w:hanging="211"/>
        <w:rPr>
          <w:rFonts w:ascii="Calibri"/>
        </w:rPr>
      </w:pPr>
      <w:r>
        <w:rPr>
          <w:rFonts w:ascii="Calibri"/>
        </w:rPr>
        <w:t>Please explain the basis of the</w:t>
      </w:r>
      <w:r>
        <w:rPr>
          <w:rFonts w:ascii="Calibri"/>
          <w:spacing w:val="-31"/>
        </w:rPr>
        <w:t xml:space="preserve"> </w:t>
      </w:r>
      <w:r>
        <w:rPr>
          <w:rFonts w:ascii="Calibri"/>
        </w:rPr>
        <w:t>complaint.</w:t>
      </w:r>
      <w:r>
        <w:rPr>
          <w:rFonts w:ascii="Calibri"/>
          <w:u w:val="single"/>
        </w:rPr>
        <w:t xml:space="preserve"> </w:t>
      </w:r>
      <w:r>
        <w:rPr>
          <w:rFonts w:ascii="Calibri"/>
          <w:u w:val="single"/>
        </w:rPr>
        <w:tab/>
      </w:r>
    </w:p>
    <w:p w:rsidR="00980755" w:rsidRDefault="006C6F54">
      <w:pPr>
        <w:pStyle w:val="BodyText"/>
        <w:spacing w:before="6"/>
        <w:rPr>
          <w:rFonts w:ascii="Calibri"/>
          <w:sz w:val="15"/>
        </w:rPr>
      </w:pPr>
      <w:r>
        <w:rPr>
          <w:noProof/>
        </w:rPr>
        <mc:AlternateContent>
          <mc:Choice Requires="wps">
            <w:drawing>
              <wp:anchor distT="0" distB="0" distL="0" distR="0" simplePos="0" relativeHeight="251682816" behindDoc="1" locked="0" layoutInCell="1" allowOverlap="1">
                <wp:simplePos x="0" y="0"/>
                <wp:positionH relativeFrom="page">
                  <wp:posOffset>457200</wp:posOffset>
                </wp:positionH>
                <wp:positionV relativeFrom="paragraph">
                  <wp:posOffset>149860</wp:posOffset>
                </wp:positionV>
                <wp:extent cx="6604635" cy="0"/>
                <wp:effectExtent l="9525" t="7620" r="5715" b="11430"/>
                <wp:wrapTopAndBottom/>
                <wp:docPr id="14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9FDE" id="Line 5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pt" to="55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e3HwIAAEQEAAAOAAAAZHJzL2Uyb0RvYy54bWysU82O2jAQvlfqO1i+QxI2pB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" strokeweight=".25294mm">
                <w10:wrap type="topAndBottom" anchorx="page"/>
              </v:lin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457200</wp:posOffset>
                </wp:positionH>
                <wp:positionV relativeFrom="paragraph">
                  <wp:posOffset>320675</wp:posOffset>
                </wp:positionV>
                <wp:extent cx="6606540" cy="0"/>
                <wp:effectExtent l="9525" t="6985" r="13335" b="12065"/>
                <wp:wrapTopAndBottom/>
                <wp:docPr id="14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87DE" id="Line 4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25pt" to="556.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6wHQIAAEQ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" strokeweight=".25294mm">
                <w10:wrap type="topAndBottom" anchorx="page"/>
              </v:line>
            </w:pict>
          </mc:Fallback>
        </mc:AlternateContent>
      </w:r>
      <w:r>
        <w:rPr>
          <w:noProof/>
        </w:rPr>
        <mc:AlternateContent>
          <mc:Choice Requires="wps">
            <w:drawing>
              <wp:anchor distT="0" distB="0" distL="0" distR="0" simplePos="0" relativeHeight="251627520" behindDoc="0" locked="0" layoutInCell="1" allowOverlap="1">
                <wp:simplePos x="0" y="0"/>
                <wp:positionH relativeFrom="page">
                  <wp:posOffset>457200</wp:posOffset>
                </wp:positionH>
                <wp:positionV relativeFrom="paragraph">
                  <wp:posOffset>491490</wp:posOffset>
                </wp:positionV>
                <wp:extent cx="6604635" cy="0"/>
                <wp:effectExtent l="9525" t="6350" r="5715" b="12700"/>
                <wp:wrapTopAndBottom/>
                <wp:docPr id="13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BD2C" id="Line 4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8.7pt" to="556.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rWHgIAAEQ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" strokeweight=".25294mm">
                <w10:wrap type="topAndBottom" anchorx="page"/>
              </v:line>
            </w:pict>
          </mc:Fallback>
        </mc:AlternateContent>
      </w:r>
    </w:p>
    <w:p w:rsidR="00980755" w:rsidRDefault="00980755">
      <w:pPr>
        <w:pStyle w:val="BodyText"/>
        <w:spacing w:before="1"/>
        <w:rPr>
          <w:rFonts w:ascii="Calibri"/>
          <w:sz w:val="15"/>
        </w:rPr>
      </w:pPr>
    </w:p>
    <w:p w:rsidR="00980755" w:rsidRDefault="00980755">
      <w:pPr>
        <w:pStyle w:val="BodyText"/>
        <w:spacing w:before="1"/>
        <w:rPr>
          <w:rFonts w:ascii="Calibri"/>
          <w:sz w:val="15"/>
        </w:rPr>
      </w:pPr>
    </w:p>
    <w:p w:rsidR="00980755" w:rsidRDefault="00193CB3">
      <w:pPr>
        <w:pStyle w:val="ListParagraph"/>
        <w:numPr>
          <w:ilvl w:val="0"/>
          <w:numId w:val="6"/>
        </w:numPr>
        <w:tabs>
          <w:tab w:val="left" w:pos="361"/>
          <w:tab w:val="left" w:pos="10375"/>
        </w:tabs>
        <w:spacing w:before="60" w:line="237" w:lineRule="auto"/>
        <w:ind w:left="140" w:right="741" w:firstLine="0"/>
        <w:rPr>
          <w:rFonts w:ascii="Calibri"/>
        </w:rPr>
      </w:pPr>
      <w:r>
        <w:rPr>
          <w:rFonts w:ascii="Calibri"/>
        </w:rPr>
        <w:t>Who was involved? Include witnesses, fellow employees, supervisors, or other. Provide names, addresses and telephone numbers if</w:t>
      </w:r>
      <w:r>
        <w:rPr>
          <w:rFonts w:ascii="Calibri"/>
          <w:spacing w:val="-18"/>
        </w:rPr>
        <w:t xml:space="preserve"> </w:t>
      </w:r>
      <w:r>
        <w:rPr>
          <w:rFonts w:ascii="Calibri"/>
        </w:rPr>
        <w:t>known.</w:t>
      </w:r>
      <w:r>
        <w:rPr>
          <w:rFonts w:ascii="Calibri"/>
          <w:u w:val="single"/>
        </w:rPr>
        <w:t xml:space="preserve"> </w:t>
      </w:r>
      <w:r>
        <w:rPr>
          <w:rFonts w:ascii="Calibri"/>
          <w:u w:val="single"/>
        </w:rPr>
        <w:tab/>
      </w:r>
    </w:p>
    <w:p w:rsidR="00980755" w:rsidRDefault="006C6F54">
      <w:pPr>
        <w:pStyle w:val="BodyText"/>
        <w:spacing w:before="5"/>
        <w:rPr>
          <w:rFonts w:ascii="Calibri"/>
          <w:sz w:val="16"/>
        </w:rPr>
      </w:pPr>
      <w:r>
        <w:rPr>
          <w:noProof/>
        </w:rPr>
        <mc:AlternateContent>
          <mc:Choice Requires="wps">
            <w:drawing>
              <wp:anchor distT="0" distB="0" distL="0" distR="0" simplePos="0" relativeHeight="251631616" behindDoc="0" locked="0" layoutInCell="1" allowOverlap="1">
                <wp:simplePos x="0" y="0"/>
                <wp:positionH relativeFrom="page">
                  <wp:posOffset>457200</wp:posOffset>
                </wp:positionH>
                <wp:positionV relativeFrom="paragraph">
                  <wp:posOffset>156845</wp:posOffset>
                </wp:positionV>
                <wp:extent cx="6604635" cy="0"/>
                <wp:effectExtent l="9525" t="8255" r="5715" b="10795"/>
                <wp:wrapTopAndBottom/>
                <wp:docPr id="1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9F6A" id="Line 4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35pt" to="55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vZ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" strokeweight=".25294mm">
                <w10:wrap type="topAndBottom" anchorx="page"/>
              </v:line>
            </w:pict>
          </mc:Fallback>
        </mc:AlternateContent>
      </w:r>
      <w:r>
        <w:rPr>
          <w:noProof/>
        </w:rPr>
        <mc:AlternateContent>
          <mc:Choice Requires="wpg">
            <w:drawing>
              <wp:anchor distT="0" distB="0" distL="0" distR="0" simplePos="0" relativeHeight="251633664" behindDoc="0" locked="0" layoutInCell="1" allowOverlap="1">
                <wp:simplePos x="0" y="0"/>
                <wp:positionH relativeFrom="page">
                  <wp:posOffset>456565</wp:posOffset>
                </wp:positionH>
                <wp:positionV relativeFrom="paragraph">
                  <wp:posOffset>322580</wp:posOffset>
                </wp:positionV>
                <wp:extent cx="6607810" cy="9525"/>
                <wp:effectExtent l="8890" t="2540" r="12700" b="6985"/>
                <wp:wrapTopAndBottom/>
                <wp:docPr id="13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9525"/>
                          <a:chOff x="719" y="508"/>
                          <a:chExt cx="10406" cy="15"/>
                        </a:xfrm>
                      </wpg:grpSpPr>
                      <wps:wsp>
                        <wps:cNvPr id="136" name="Line 46"/>
                        <wps:cNvCnPr>
                          <a:cxnSpLocks noChangeShapeType="1"/>
                        </wps:cNvCnPr>
                        <wps:spPr bwMode="auto">
                          <a:xfrm>
                            <a:off x="719" y="515"/>
                            <a:ext cx="4926"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5"/>
                        <wps:cNvCnPr>
                          <a:cxnSpLocks noChangeShapeType="1"/>
                        </wps:cNvCnPr>
                        <wps:spPr bwMode="auto">
                          <a:xfrm>
                            <a:off x="5650" y="515"/>
                            <a:ext cx="547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5558E" id="Group 44" o:spid="_x0000_s1026" style="position:absolute;margin-left:35.95pt;margin-top:25.4pt;width:520.3pt;height:.75pt;z-index:251633664;mso-wrap-distance-left:0;mso-wrap-distance-right:0;mso-position-horizontal-relative:page" coordorigin="719,508" coordsize="104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">
                <v:line id="Line 46" o:spid="_x0000_s1027" style="position:absolute;visibility:visible;mso-wrap-style:square" from="719,515" to="564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" strokeweight=".25294mm"/>
                <v:line id="Line 45" o:spid="_x0000_s1028" style="position:absolute;visibility:visible;mso-wrap-style:square" from="5650,515" to="1112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" strokeweight=".25294mm"/>
                <w10:wrap type="topAndBottom" anchorx="page"/>
              </v:group>
            </w:pict>
          </mc:Fallback>
        </mc:AlternateContent>
      </w:r>
    </w:p>
    <w:p w:rsidR="00980755" w:rsidRDefault="00980755">
      <w:pPr>
        <w:pStyle w:val="BodyText"/>
        <w:rPr>
          <w:rFonts w:ascii="Calibri"/>
          <w:sz w:val="15"/>
        </w:rPr>
      </w:pPr>
    </w:p>
    <w:p w:rsidR="00980755" w:rsidRDefault="00980755">
      <w:pPr>
        <w:pStyle w:val="BodyText"/>
        <w:spacing w:before="9"/>
        <w:rPr>
          <w:rFonts w:ascii="Calibri"/>
          <w:sz w:val="15"/>
        </w:rPr>
      </w:pPr>
    </w:p>
    <w:p w:rsidR="00980755" w:rsidRDefault="006C6F54">
      <w:pPr>
        <w:pStyle w:val="ListParagraph"/>
        <w:numPr>
          <w:ilvl w:val="0"/>
          <w:numId w:val="6"/>
        </w:numPr>
        <w:tabs>
          <w:tab w:val="left" w:pos="337"/>
          <w:tab w:val="left" w:pos="10839"/>
        </w:tabs>
        <w:spacing w:before="56"/>
        <w:ind w:left="336" w:hanging="196"/>
        <w:rPr>
          <w:rFonts w:ascii="Calibri"/>
        </w:rPr>
      </w:pPr>
      <w:r>
        <w:rPr>
          <w:noProof/>
        </w:rPr>
        <mc:AlternateContent>
          <mc:Choice Requires="wps">
            <w:drawing>
              <wp:anchor distT="0" distB="0" distL="0" distR="0" simplePos="0" relativeHeight="251634688" behindDoc="0" locked="0" layoutInCell="1" allowOverlap="1">
                <wp:simplePos x="0" y="0"/>
                <wp:positionH relativeFrom="page">
                  <wp:posOffset>438785</wp:posOffset>
                </wp:positionH>
                <wp:positionV relativeFrom="paragraph">
                  <wp:posOffset>244475</wp:posOffset>
                </wp:positionV>
                <wp:extent cx="6896100" cy="0"/>
                <wp:effectExtent l="19685" t="27305" r="27940" b="20320"/>
                <wp:wrapTopAndBottom/>
                <wp:docPr id="1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AD99" id="Line 4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25pt" to="577.5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" strokecolor="#612322" strokeweight="3pt">
                <w10:wrap type="topAndBottom" anchorx="page"/>
              </v:line>
            </w:pict>
          </mc:Fallback>
        </mc:AlternateContent>
      </w:r>
      <w:r w:rsidR="00193CB3">
        <w:rPr>
          <w:rFonts w:ascii="Calibri"/>
        </w:rPr>
        <w:t>Please list the location and</w:t>
      </w:r>
      <w:r w:rsidR="00193CB3">
        <w:rPr>
          <w:rFonts w:ascii="Calibri"/>
          <w:spacing w:val="-22"/>
        </w:rPr>
        <w:t xml:space="preserve"> </w:t>
      </w:r>
      <w:r w:rsidR="00193CB3">
        <w:rPr>
          <w:rFonts w:ascii="Calibri"/>
        </w:rPr>
        <w:t>date.</w:t>
      </w:r>
      <w:r w:rsidR="00193CB3">
        <w:rPr>
          <w:rFonts w:ascii="Calibri"/>
          <w:u w:val="single"/>
        </w:rPr>
        <w:t xml:space="preserve"> </w:t>
      </w:r>
      <w:r w:rsidR="00193CB3">
        <w:rPr>
          <w:rFonts w:ascii="Calibri"/>
          <w:u w:val="single"/>
        </w:rPr>
        <w:tab/>
      </w:r>
    </w:p>
    <w:p w:rsidR="00980755" w:rsidRDefault="00980755">
      <w:pPr>
        <w:rPr>
          <w:rFonts w:ascii="Calibri"/>
        </w:rPr>
        <w:sectPr w:rsidR="00980755">
          <w:headerReference w:type="even" r:id="rId56"/>
          <w:headerReference w:type="default" r:id="rId57"/>
          <w:footerReference w:type="default" r:id="rId58"/>
          <w:headerReference w:type="first" r:id="rId59"/>
          <w:pgSz w:w="12240" w:h="15840"/>
          <w:pgMar w:top="1260" w:right="540" w:bottom="1260" w:left="580" w:header="726" w:footer="1072" w:gutter="0"/>
          <w:pgNumType w:start="1"/>
          <w:cols w:space="720"/>
        </w:sectPr>
      </w:pPr>
    </w:p>
    <w:p w:rsidR="00980755" w:rsidRDefault="00980755">
      <w:pPr>
        <w:pStyle w:val="BodyText"/>
        <w:rPr>
          <w:rFonts w:ascii="Calibri"/>
          <w:sz w:val="20"/>
        </w:rPr>
      </w:pPr>
    </w:p>
    <w:p w:rsidR="00980755" w:rsidRDefault="00980755">
      <w:pPr>
        <w:pStyle w:val="BodyText"/>
        <w:rPr>
          <w:rFonts w:ascii="Calibri"/>
          <w:sz w:val="20"/>
        </w:rPr>
      </w:pPr>
    </w:p>
    <w:p w:rsidR="00980755" w:rsidRDefault="00980755">
      <w:pPr>
        <w:pStyle w:val="BodyText"/>
        <w:spacing w:before="11"/>
        <w:rPr>
          <w:rFonts w:ascii="Calibri"/>
          <w:sz w:val="22"/>
        </w:rPr>
      </w:pPr>
    </w:p>
    <w:p w:rsidR="00980755" w:rsidRDefault="00193CB3">
      <w:pPr>
        <w:pStyle w:val="ListParagraph"/>
        <w:numPr>
          <w:ilvl w:val="0"/>
          <w:numId w:val="7"/>
        </w:numPr>
        <w:tabs>
          <w:tab w:val="left" w:pos="371"/>
          <w:tab w:val="left" w:pos="4459"/>
          <w:tab w:val="left" w:pos="5179"/>
          <w:tab w:val="left" w:pos="5899"/>
          <w:tab w:val="left" w:pos="6619"/>
        </w:tabs>
        <w:spacing w:before="56"/>
        <w:ind w:left="370" w:hanging="230"/>
        <w:rPr>
          <w:rFonts w:ascii="Calibri"/>
        </w:rPr>
      </w:pPr>
      <w:r>
        <w:rPr>
          <w:rFonts w:ascii="Calibri"/>
        </w:rPr>
        <w:t>Were you offered services?</w:t>
      </w:r>
      <w:r>
        <w:rPr>
          <w:rFonts w:ascii="Calibri"/>
          <w:spacing w:val="-25"/>
        </w:rPr>
        <w:t xml:space="preserve"> </w:t>
      </w:r>
      <w:r>
        <w:rPr>
          <w:rFonts w:ascii="Calibri"/>
        </w:rPr>
        <w:t>(If</w:t>
      </w:r>
      <w:r>
        <w:rPr>
          <w:rFonts w:ascii="Calibri"/>
          <w:spacing w:val="-3"/>
        </w:rPr>
        <w:t xml:space="preserve"> </w:t>
      </w:r>
      <w:r>
        <w:rPr>
          <w:rFonts w:ascii="Calibri"/>
        </w:rPr>
        <w:t>applicable)</w:t>
      </w:r>
      <w:r>
        <w:rPr>
          <w:rFonts w:ascii="Calibri"/>
        </w:rPr>
        <w:tab/>
      </w:r>
      <w:r w:rsidR="00786C76">
        <w:rPr>
          <w:rFonts w:ascii="Calibri"/>
        </w:rPr>
        <w:t>Yes,</w:t>
      </w:r>
      <w:r>
        <w:rPr>
          <w:rFonts w:ascii="Calibri"/>
        </w:rPr>
        <w:tab/>
        <w:t>No</w:t>
      </w:r>
      <w:r>
        <w:rPr>
          <w:rFonts w:ascii="Calibri"/>
        </w:rPr>
        <w:tab/>
        <w:t>NA</w:t>
      </w:r>
      <w:r>
        <w:rPr>
          <w:rFonts w:ascii="Calibri"/>
        </w:rPr>
        <w:tab/>
        <w:t>(circle</w:t>
      </w:r>
      <w:r>
        <w:rPr>
          <w:rFonts w:ascii="Calibri"/>
          <w:spacing w:val="-6"/>
        </w:rPr>
        <w:t xml:space="preserve"> </w:t>
      </w:r>
      <w:r>
        <w:rPr>
          <w:rFonts w:ascii="Calibri"/>
        </w:rPr>
        <w:t>one)</w:t>
      </w:r>
    </w:p>
    <w:p w:rsidR="00980755" w:rsidRDefault="00980755">
      <w:pPr>
        <w:pStyle w:val="BodyText"/>
        <w:spacing w:before="8"/>
        <w:rPr>
          <w:rFonts w:ascii="Calibri"/>
          <w:sz w:val="21"/>
        </w:rPr>
      </w:pPr>
    </w:p>
    <w:p w:rsidR="00980755" w:rsidRDefault="00193CB3">
      <w:pPr>
        <w:ind w:left="140"/>
        <w:rPr>
          <w:rFonts w:ascii="Calibri"/>
        </w:rPr>
      </w:pPr>
      <w:r>
        <w:rPr>
          <w:rFonts w:ascii="Calibri"/>
        </w:rPr>
        <w:t>This is all that is required for a general complaint, please sign and date at the end of this form.</w:t>
      </w:r>
    </w:p>
    <w:p w:rsidR="00980755" w:rsidRDefault="006C6F54">
      <w:pPr>
        <w:pStyle w:val="BodyText"/>
        <w:spacing w:before="9"/>
        <w:rPr>
          <w:rFonts w:ascii="Calibri"/>
          <w:sz w:val="15"/>
        </w:rPr>
      </w:pPr>
      <w:r>
        <w:rPr>
          <w:noProof/>
        </w:rPr>
        <mc:AlternateContent>
          <mc:Choice Requires="wps">
            <w:drawing>
              <wp:anchor distT="0" distB="0" distL="0" distR="0" simplePos="0" relativeHeight="251635712" behindDoc="0" locked="0" layoutInCell="1" allowOverlap="1">
                <wp:simplePos x="0" y="0"/>
                <wp:positionH relativeFrom="page">
                  <wp:posOffset>457200</wp:posOffset>
                </wp:positionH>
                <wp:positionV relativeFrom="paragraph">
                  <wp:posOffset>153670</wp:posOffset>
                </wp:positionV>
                <wp:extent cx="6673215" cy="0"/>
                <wp:effectExtent l="9525" t="13970" r="13335" b="14605"/>
                <wp:wrapTopAndBottom/>
                <wp:docPr id="1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line">
                          <a:avLst/>
                        </a:prstGeom>
                        <a:noFill/>
                        <a:ln w="12738">
                          <a:solidFill>
                            <a:srgbClr val="B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0F2E" id="Line 4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61.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" strokecolor="#bf0000" strokeweight=".35383mm">
                <w10:wrap type="topAndBottom" anchorx="page"/>
              </v:line>
            </w:pict>
          </mc:Fallback>
        </mc:AlternateContent>
      </w:r>
    </w:p>
    <w:p w:rsidR="00980755" w:rsidRDefault="00193CB3">
      <w:pPr>
        <w:ind w:left="140"/>
        <w:rPr>
          <w:rFonts w:ascii="Calibri" w:hAnsi="Calibri"/>
          <w:b/>
        </w:rPr>
      </w:pPr>
      <w:r>
        <w:rPr>
          <w:rFonts w:ascii="Calibri" w:hAnsi="Calibri"/>
          <w:b/>
          <w:color w:val="C00000"/>
        </w:rPr>
        <w:t>FOR GRIEVANCES/ DISCRIMINATION ONLY – COMPLETE 6 THROUGH 11</w:t>
      </w:r>
    </w:p>
    <w:p w:rsidR="00980755" w:rsidRDefault="00980755">
      <w:pPr>
        <w:pStyle w:val="BodyText"/>
        <w:spacing w:before="3"/>
        <w:rPr>
          <w:rFonts w:ascii="Calibri"/>
          <w:b/>
          <w:sz w:val="21"/>
        </w:rPr>
      </w:pPr>
    </w:p>
    <w:p w:rsidR="00980755" w:rsidRDefault="00193CB3">
      <w:pPr>
        <w:ind w:left="140" w:right="210"/>
        <w:rPr>
          <w:rFonts w:ascii="Calibri" w:hAnsi="Calibri"/>
          <w:i/>
        </w:rPr>
      </w:pPr>
      <w:r>
        <w:rPr>
          <w:rFonts w:ascii="Calibri" w:hAnsi="Calibri"/>
          <w:i/>
        </w:rPr>
        <w:t xml:space="preserve">Pursuant to 29 C.F.R 38.72, a discriminatory complaint must be filed within one hundred twenty (120) days of the alleged discriminatory act. If (1) the complainant is dissatisfied with WSD’s decision, may file a complainant with the </w:t>
      </w:r>
      <w:ins w:id="1107" w:author="Cantly, Donnie A." w:date="2018-11-02T11:00:00Z">
        <w:r w:rsidR="00A70B43">
          <w:rPr>
            <w:rFonts w:ascii="Calibri" w:hAnsi="Calibri"/>
            <w:i/>
          </w:rPr>
          <w:t xml:space="preserve">Technical College System of </w:t>
        </w:r>
      </w:ins>
      <w:r w:rsidR="00A70B43">
        <w:rPr>
          <w:rFonts w:ascii="Calibri" w:hAnsi="Calibri"/>
          <w:i/>
        </w:rPr>
        <w:t xml:space="preserve">Georgia </w:t>
      </w:r>
      <w:del w:id="1108" w:author="Cantly, Donnie A." w:date="2018-11-02T11:00:00Z">
        <w:r>
          <w:rPr>
            <w:rFonts w:ascii="Calibri" w:hAnsi="Calibri"/>
            <w:i/>
          </w:rPr>
          <w:delText>Department</w:delText>
        </w:r>
      </w:del>
      <w:ins w:id="1109" w:author="Cantly, Donnie A." w:date="2018-11-02T11:00:00Z">
        <w:r w:rsidR="00A70B43">
          <w:rPr>
            <w:rFonts w:ascii="Calibri" w:hAnsi="Calibri"/>
            <w:i/>
          </w:rPr>
          <w:t>(TCSG), Office</w:t>
        </w:r>
      </w:ins>
      <w:r w:rsidR="00A70B43">
        <w:rPr>
          <w:rFonts w:ascii="Calibri" w:hAnsi="Calibri"/>
          <w:i/>
        </w:rPr>
        <w:t xml:space="preserve"> of </w:t>
      </w:r>
      <w:del w:id="1110" w:author="Cantly, Donnie A." w:date="2018-11-02T11:00:00Z">
        <w:r>
          <w:rPr>
            <w:rFonts w:ascii="Calibri" w:hAnsi="Calibri"/>
            <w:i/>
          </w:rPr>
          <w:delText>Economic</w:delText>
        </w:r>
      </w:del>
      <w:ins w:id="1111" w:author="Cantly, Donnie A." w:date="2018-11-02T11:00:00Z">
        <w:r w:rsidR="00A70B43">
          <w:rPr>
            <w:rFonts w:ascii="Calibri" w:hAnsi="Calibri"/>
            <w:i/>
          </w:rPr>
          <w:t>Workforce</w:t>
        </w:r>
      </w:ins>
      <w:r w:rsidR="00A70B43">
        <w:rPr>
          <w:rFonts w:ascii="Calibri" w:hAnsi="Calibri"/>
          <w:i/>
        </w:rPr>
        <w:t xml:space="preserve"> Development</w:t>
      </w:r>
      <w:del w:id="1112" w:author="Cantly, Donnie A." w:date="2018-11-02T11:00:00Z">
        <w:r>
          <w:rPr>
            <w:rFonts w:ascii="Calibri" w:hAnsi="Calibri"/>
            <w:i/>
          </w:rPr>
          <w:delText>, Workforce Division (GDEcD, WD).</w:delText>
        </w:r>
      </w:del>
      <w:ins w:id="1113" w:author="Cantly, Donnie A." w:date="2018-11-02T11:00:00Z">
        <w:r w:rsidR="00A70B43">
          <w:rPr>
            <w:rFonts w:ascii="Calibri" w:hAnsi="Calibri"/>
            <w:i/>
          </w:rPr>
          <w:t xml:space="preserve"> (OWD)</w:t>
        </w:r>
        <w:r>
          <w:rPr>
            <w:rFonts w:ascii="Calibri" w:hAnsi="Calibri"/>
            <w:i/>
          </w:rPr>
          <w:t>.</w:t>
        </w:r>
      </w:ins>
      <w:r>
        <w:rPr>
          <w:rFonts w:ascii="Calibri" w:hAnsi="Calibri"/>
          <w:i/>
        </w:rPr>
        <w:t xml:space="preserve"> Upon receiving a notice of final action from </w:t>
      </w:r>
      <w:del w:id="1114" w:author="Cantly, Donnie A." w:date="2018-11-02T11:00:00Z">
        <w:r>
          <w:rPr>
            <w:rFonts w:ascii="Calibri" w:hAnsi="Calibri"/>
            <w:i/>
          </w:rPr>
          <w:delText>GDEcD, WD</w:delText>
        </w:r>
      </w:del>
      <w:ins w:id="1115" w:author="Cantly, Donnie A." w:date="2018-11-02T11:00:00Z">
        <w:r w:rsidR="00A70B43">
          <w:rPr>
            <w:rFonts w:ascii="Calibri" w:hAnsi="Calibri"/>
            <w:i/>
          </w:rPr>
          <w:t>TCSG, OWD</w:t>
        </w:r>
      </w:ins>
      <w:r>
        <w:rPr>
          <w:rFonts w:ascii="Calibri" w:hAnsi="Calibri"/>
          <w:i/>
        </w:rPr>
        <w:t>, should the complainant still not satisfied, may file a complaint with the Director of the United States Department of Labor’s Civil Rights Center within thirty (30) days of receiving the Written Notice of Final Action. (38.79 and 38.80)</w:t>
      </w:r>
    </w:p>
    <w:p w:rsidR="00980755" w:rsidRDefault="00980755">
      <w:pPr>
        <w:pStyle w:val="BodyText"/>
        <w:spacing w:before="11"/>
        <w:rPr>
          <w:rFonts w:ascii="Calibri"/>
          <w:i/>
          <w:sz w:val="21"/>
        </w:rPr>
      </w:pPr>
    </w:p>
    <w:p w:rsidR="00980755" w:rsidRDefault="00193CB3">
      <w:pPr>
        <w:pStyle w:val="ListParagraph"/>
        <w:numPr>
          <w:ilvl w:val="0"/>
          <w:numId w:val="7"/>
        </w:numPr>
        <w:tabs>
          <w:tab w:val="left" w:pos="366"/>
          <w:tab w:val="left" w:pos="5179"/>
          <w:tab w:val="left" w:pos="5899"/>
          <w:tab w:val="left" w:pos="6619"/>
        </w:tabs>
        <w:ind w:left="365" w:hanging="225"/>
        <w:rPr>
          <w:rFonts w:ascii="Calibri"/>
        </w:rPr>
      </w:pPr>
      <w:r>
        <w:rPr>
          <w:rFonts w:ascii="Calibri"/>
        </w:rPr>
        <w:t>Do you feel you have been</w:t>
      </w:r>
      <w:r>
        <w:rPr>
          <w:rFonts w:ascii="Calibri"/>
          <w:spacing w:val="-25"/>
        </w:rPr>
        <w:t xml:space="preserve"> </w:t>
      </w:r>
      <w:r>
        <w:rPr>
          <w:rFonts w:ascii="Calibri"/>
        </w:rPr>
        <w:t>discriminated</w:t>
      </w:r>
      <w:r>
        <w:rPr>
          <w:rFonts w:ascii="Calibri"/>
          <w:spacing w:val="-5"/>
        </w:rPr>
        <w:t xml:space="preserve"> </w:t>
      </w:r>
      <w:r>
        <w:rPr>
          <w:rFonts w:ascii="Calibri"/>
        </w:rPr>
        <w:t>against?</w:t>
      </w:r>
      <w:r>
        <w:rPr>
          <w:rFonts w:ascii="Calibri"/>
        </w:rPr>
        <w:tab/>
        <w:t>Yes</w:t>
      </w:r>
      <w:r>
        <w:rPr>
          <w:rFonts w:ascii="Calibri"/>
        </w:rPr>
        <w:tab/>
        <w:t>No</w:t>
      </w:r>
      <w:r>
        <w:rPr>
          <w:rFonts w:ascii="Calibri"/>
        </w:rPr>
        <w:tab/>
        <w:t>(Circle</w:t>
      </w:r>
      <w:r>
        <w:rPr>
          <w:rFonts w:ascii="Calibri"/>
          <w:spacing w:val="-6"/>
        </w:rPr>
        <w:t xml:space="preserve"> </w:t>
      </w:r>
      <w:r>
        <w:rPr>
          <w:rFonts w:ascii="Calibri"/>
        </w:rPr>
        <w:t>one)</w:t>
      </w:r>
    </w:p>
    <w:p w:rsidR="00980755" w:rsidRDefault="00980755">
      <w:pPr>
        <w:pStyle w:val="BodyText"/>
        <w:spacing w:before="1"/>
        <w:rPr>
          <w:rFonts w:ascii="Calibri"/>
          <w:sz w:val="22"/>
        </w:rPr>
      </w:pPr>
    </w:p>
    <w:p w:rsidR="00980755" w:rsidRDefault="00193CB3">
      <w:pPr>
        <w:pStyle w:val="ListParagraph"/>
        <w:numPr>
          <w:ilvl w:val="0"/>
          <w:numId w:val="7"/>
        </w:numPr>
        <w:tabs>
          <w:tab w:val="left" w:pos="371"/>
          <w:tab w:val="left" w:pos="10402"/>
        </w:tabs>
        <w:ind w:left="370" w:hanging="230"/>
        <w:rPr>
          <w:rFonts w:ascii="Calibri"/>
        </w:rPr>
      </w:pPr>
      <w:r>
        <w:rPr>
          <w:rFonts w:ascii="Calibri"/>
        </w:rPr>
        <w:t>On what date (s) did the alleged discriminatory action</w:t>
      </w:r>
      <w:r>
        <w:rPr>
          <w:rFonts w:ascii="Calibri"/>
          <w:spacing w:val="-39"/>
        </w:rPr>
        <w:t xml:space="preserve"> </w:t>
      </w:r>
      <w:r>
        <w:rPr>
          <w:rFonts w:ascii="Calibri"/>
        </w:rPr>
        <w:t>occur?</w:t>
      </w:r>
      <w:r>
        <w:rPr>
          <w:rFonts w:ascii="Calibri"/>
          <w:spacing w:val="-1"/>
        </w:rPr>
        <w:t xml:space="preserve"> </w:t>
      </w:r>
      <w:r>
        <w:rPr>
          <w:rFonts w:ascii="Calibri"/>
          <w:u w:val="single"/>
        </w:rPr>
        <w:t xml:space="preserve"> </w:t>
      </w:r>
      <w:r>
        <w:rPr>
          <w:rFonts w:ascii="Calibri"/>
          <w:u w:val="single"/>
        </w:rPr>
        <w:tab/>
      </w:r>
    </w:p>
    <w:p w:rsidR="00980755" w:rsidRDefault="00980755">
      <w:pPr>
        <w:pStyle w:val="BodyText"/>
        <w:spacing w:before="7"/>
        <w:rPr>
          <w:rFonts w:ascii="Calibri"/>
          <w:sz w:val="17"/>
        </w:rPr>
      </w:pPr>
    </w:p>
    <w:p w:rsidR="00980755" w:rsidRDefault="006C6F54">
      <w:pPr>
        <w:pStyle w:val="ListParagraph"/>
        <w:numPr>
          <w:ilvl w:val="0"/>
          <w:numId w:val="7"/>
        </w:numPr>
        <w:tabs>
          <w:tab w:val="left" w:pos="419"/>
        </w:tabs>
        <w:spacing w:before="57" w:after="3"/>
        <w:ind w:hanging="278"/>
        <w:rPr>
          <w:rFonts w:ascii="Calibri"/>
        </w:rPr>
      </w:pPr>
      <w:r>
        <w:rPr>
          <w:noProof/>
        </w:rPr>
        <mc:AlternateContent>
          <mc:Choice Requires="wps">
            <w:drawing>
              <wp:anchor distT="0" distB="0" distL="114300" distR="114300" simplePos="0" relativeHeight="251670528" behindDoc="1" locked="0" layoutInCell="1" allowOverlap="1">
                <wp:simplePos x="0" y="0"/>
                <wp:positionH relativeFrom="page">
                  <wp:posOffset>970280</wp:posOffset>
                </wp:positionH>
                <wp:positionV relativeFrom="paragraph">
                  <wp:posOffset>229870</wp:posOffset>
                </wp:positionV>
                <wp:extent cx="155575" cy="1079500"/>
                <wp:effectExtent l="8255" t="9525" r="7620" b="6350"/>
                <wp:wrapNone/>
                <wp:docPr id="1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079500"/>
                        </a:xfrm>
                        <a:custGeom>
                          <a:avLst/>
                          <a:gdLst>
                            <a:gd name="T0" fmla="+- 0 1528 1528"/>
                            <a:gd name="T1" fmla="*/ T0 w 245"/>
                            <a:gd name="T2" fmla="+- 0 362 362"/>
                            <a:gd name="T3" fmla="*/ 362 h 1700"/>
                            <a:gd name="T4" fmla="+- 0 1758 1528"/>
                            <a:gd name="T5" fmla="*/ T4 w 245"/>
                            <a:gd name="T6" fmla="+- 0 362 362"/>
                            <a:gd name="T7" fmla="*/ 362 h 1700"/>
                            <a:gd name="T8" fmla="+- 0 1758 1528"/>
                            <a:gd name="T9" fmla="*/ T8 w 245"/>
                            <a:gd name="T10" fmla="+- 0 592 362"/>
                            <a:gd name="T11" fmla="*/ 592 h 1700"/>
                            <a:gd name="T12" fmla="+- 0 1528 1528"/>
                            <a:gd name="T13" fmla="*/ T12 w 245"/>
                            <a:gd name="T14" fmla="+- 0 592 362"/>
                            <a:gd name="T15" fmla="*/ 592 h 1700"/>
                            <a:gd name="T16" fmla="+- 0 1528 1528"/>
                            <a:gd name="T17" fmla="*/ T16 w 245"/>
                            <a:gd name="T18" fmla="+- 0 362 362"/>
                            <a:gd name="T19" fmla="*/ 362 h 1700"/>
                            <a:gd name="T20" fmla="+- 0 1543 1528"/>
                            <a:gd name="T21" fmla="*/ T20 w 245"/>
                            <a:gd name="T22" fmla="+- 0 655 362"/>
                            <a:gd name="T23" fmla="*/ 655 h 1700"/>
                            <a:gd name="T24" fmla="+- 0 1773 1528"/>
                            <a:gd name="T25" fmla="*/ T24 w 245"/>
                            <a:gd name="T26" fmla="+- 0 655 362"/>
                            <a:gd name="T27" fmla="*/ 655 h 1700"/>
                            <a:gd name="T28" fmla="+- 0 1773 1528"/>
                            <a:gd name="T29" fmla="*/ T28 w 245"/>
                            <a:gd name="T30" fmla="+- 0 886 362"/>
                            <a:gd name="T31" fmla="*/ 886 h 1700"/>
                            <a:gd name="T32" fmla="+- 0 1543 1528"/>
                            <a:gd name="T33" fmla="*/ T32 w 245"/>
                            <a:gd name="T34" fmla="+- 0 886 362"/>
                            <a:gd name="T35" fmla="*/ 886 h 1700"/>
                            <a:gd name="T36" fmla="+- 0 1543 1528"/>
                            <a:gd name="T37" fmla="*/ T36 w 245"/>
                            <a:gd name="T38" fmla="+- 0 655 362"/>
                            <a:gd name="T39" fmla="*/ 655 h 1700"/>
                            <a:gd name="T40" fmla="+- 0 1528 1528"/>
                            <a:gd name="T41" fmla="*/ T40 w 245"/>
                            <a:gd name="T42" fmla="+- 0 951 362"/>
                            <a:gd name="T43" fmla="*/ 951 h 1700"/>
                            <a:gd name="T44" fmla="+- 0 1758 1528"/>
                            <a:gd name="T45" fmla="*/ T44 w 245"/>
                            <a:gd name="T46" fmla="+- 0 951 362"/>
                            <a:gd name="T47" fmla="*/ 951 h 1700"/>
                            <a:gd name="T48" fmla="+- 0 1758 1528"/>
                            <a:gd name="T49" fmla="*/ T48 w 245"/>
                            <a:gd name="T50" fmla="+- 0 1181 362"/>
                            <a:gd name="T51" fmla="*/ 1181 h 1700"/>
                            <a:gd name="T52" fmla="+- 0 1528 1528"/>
                            <a:gd name="T53" fmla="*/ T52 w 245"/>
                            <a:gd name="T54" fmla="+- 0 1181 362"/>
                            <a:gd name="T55" fmla="*/ 1181 h 1700"/>
                            <a:gd name="T56" fmla="+- 0 1528 1528"/>
                            <a:gd name="T57" fmla="*/ T56 w 245"/>
                            <a:gd name="T58" fmla="+- 0 951 362"/>
                            <a:gd name="T59" fmla="*/ 951 h 1700"/>
                            <a:gd name="T60" fmla="+- 0 1543 1528"/>
                            <a:gd name="T61" fmla="*/ T60 w 245"/>
                            <a:gd name="T62" fmla="+- 0 1244 362"/>
                            <a:gd name="T63" fmla="*/ 1244 h 1700"/>
                            <a:gd name="T64" fmla="+- 0 1773 1528"/>
                            <a:gd name="T65" fmla="*/ T64 w 245"/>
                            <a:gd name="T66" fmla="+- 0 1244 362"/>
                            <a:gd name="T67" fmla="*/ 1244 h 1700"/>
                            <a:gd name="T68" fmla="+- 0 1773 1528"/>
                            <a:gd name="T69" fmla="*/ T68 w 245"/>
                            <a:gd name="T70" fmla="+- 0 1474 362"/>
                            <a:gd name="T71" fmla="*/ 1474 h 1700"/>
                            <a:gd name="T72" fmla="+- 0 1543 1528"/>
                            <a:gd name="T73" fmla="*/ T72 w 245"/>
                            <a:gd name="T74" fmla="+- 0 1474 362"/>
                            <a:gd name="T75" fmla="*/ 1474 h 1700"/>
                            <a:gd name="T76" fmla="+- 0 1543 1528"/>
                            <a:gd name="T77" fmla="*/ T76 w 245"/>
                            <a:gd name="T78" fmla="+- 0 1244 362"/>
                            <a:gd name="T79" fmla="*/ 1244 h 1700"/>
                            <a:gd name="T80" fmla="+- 0 1543 1528"/>
                            <a:gd name="T81" fmla="*/ T80 w 245"/>
                            <a:gd name="T82" fmla="+- 0 1539 362"/>
                            <a:gd name="T83" fmla="*/ 1539 h 1700"/>
                            <a:gd name="T84" fmla="+- 0 1773 1528"/>
                            <a:gd name="T85" fmla="*/ T84 w 245"/>
                            <a:gd name="T86" fmla="+- 0 1539 362"/>
                            <a:gd name="T87" fmla="*/ 1539 h 1700"/>
                            <a:gd name="T88" fmla="+- 0 1773 1528"/>
                            <a:gd name="T89" fmla="*/ T88 w 245"/>
                            <a:gd name="T90" fmla="+- 0 1769 362"/>
                            <a:gd name="T91" fmla="*/ 1769 h 1700"/>
                            <a:gd name="T92" fmla="+- 0 1543 1528"/>
                            <a:gd name="T93" fmla="*/ T92 w 245"/>
                            <a:gd name="T94" fmla="+- 0 1769 362"/>
                            <a:gd name="T95" fmla="*/ 1769 h 1700"/>
                            <a:gd name="T96" fmla="+- 0 1543 1528"/>
                            <a:gd name="T97" fmla="*/ T96 w 245"/>
                            <a:gd name="T98" fmla="+- 0 1539 362"/>
                            <a:gd name="T99" fmla="*/ 1539 h 1700"/>
                            <a:gd name="T100" fmla="+- 0 1543 1528"/>
                            <a:gd name="T101" fmla="*/ T100 w 245"/>
                            <a:gd name="T102" fmla="+- 0 1832 362"/>
                            <a:gd name="T103" fmla="*/ 1832 h 1700"/>
                            <a:gd name="T104" fmla="+- 0 1773 1528"/>
                            <a:gd name="T105" fmla="*/ T104 w 245"/>
                            <a:gd name="T106" fmla="+- 0 1832 362"/>
                            <a:gd name="T107" fmla="*/ 1832 h 1700"/>
                            <a:gd name="T108" fmla="+- 0 1773 1528"/>
                            <a:gd name="T109" fmla="*/ T108 w 245"/>
                            <a:gd name="T110" fmla="+- 0 2062 362"/>
                            <a:gd name="T111" fmla="*/ 2062 h 1700"/>
                            <a:gd name="T112" fmla="+- 0 1543 1528"/>
                            <a:gd name="T113" fmla="*/ T112 w 245"/>
                            <a:gd name="T114" fmla="+- 0 2062 362"/>
                            <a:gd name="T115" fmla="*/ 2062 h 1700"/>
                            <a:gd name="T116" fmla="+- 0 1543 1528"/>
                            <a:gd name="T117" fmla="*/ T116 w 245"/>
                            <a:gd name="T118" fmla="+- 0 1832 362"/>
                            <a:gd name="T119" fmla="*/ 1832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5" h="1700">
                              <a:moveTo>
                                <a:pt x="0" y="0"/>
                              </a:moveTo>
                              <a:lnTo>
                                <a:pt x="230" y="0"/>
                              </a:lnTo>
                              <a:lnTo>
                                <a:pt x="230" y="230"/>
                              </a:lnTo>
                              <a:lnTo>
                                <a:pt x="0" y="230"/>
                              </a:lnTo>
                              <a:lnTo>
                                <a:pt x="0" y="0"/>
                              </a:lnTo>
                              <a:close/>
                              <a:moveTo>
                                <a:pt x="15" y="293"/>
                              </a:moveTo>
                              <a:lnTo>
                                <a:pt x="245" y="293"/>
                              </a:lnTo>
                              <a:lnTo>
                                <a:pt x="245" y="524"/>
                              </a:lnTo>
                              <a:lnTo>
                                <a:pt x="15" y="524"/>
                              </a:lnTo>
                              <a:lnTo>
                                <a:pt x="15" y="293"/>
                              </a:lnTo>
                              <a:close/>
                              <a:moveTo>
                                <a:pt x="0" y="589"/>
                              </a:moveTo>
                              <a:lnTo>
                                <a:pt x="230" y="589"/>
                              </a:lnTo>
                              <a:lnTo>
                                <a:pt x="230" y="819"/>
                              </a:lnTo>
                              <a:lnTo>
                                <a:pt x="0" y="819"/>
                              </a:lnTo>
                              <a:lnTo>
                                <a:pt x="0" y="589"/>
                              </a:lnTo>
                              <a:close/>
                              <a:moveTo>
                                <a:pt x="15" y="882"/>
                              </a:moveTo>
                              <a:lnTo>
                                <a:pt x="245" y="882"/>
                              </a:lnTo>
                              <a:lnTo>
                                <a:pt x="245" y="1112"/>
                              </a:lnTo>
                              <a:lnTo>
                                <a:pt x="15" y="1112"/>
                              </a:lnTo>
                              <a:lnTo>
                                <a:pt x="15" y="882"/>
                              </a:lnTo>
                              <a:close/>
                              <a:moveTo>
                                <a:pt x="15" y="1177"/>
                              </a:moveTo>
                              <a:lnTo>
                                <a:pt x="245" y="1177"/>
                              </a:lnTo>
                              <a:lnTo>
                                <a:pt x="245" y="1407"/>
                              </a:lnTo>
                              <a:lnTo>
                                <a:pt x="15" y="1407"/>
                              </a:lnTo>
                              <a:lnTo>
                                <a:pt x="15" y="1177"/>
                              </a:lnTo>
                              <a:close/>
                              <a:moveTo>
                                <a:pt x="15" y="1470"/>
                              </a:moveTo>
                              <a:lnTo>
                                <a:pt x="245" y="1470"/>
                              </a:lnTo>
                              <a:lnTo>
                                <a:pt x="245" y="1700"/>
                              </a:lnTo>
                              <a:lnTo>
                                <a:pt x="15" y="1700"/>
                              </a:lnTo>
                              <a:lnTo>
                                <a:pt x="15" y="147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CEA7" id="AutoShape 41" o:spid="_x0000_s1026" style="position:absolute;margin-left:76.4pt;margin-top:18.1pt;width:12.2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" path="m,l230,r,230l,230,,xm15,293r230,l245,524r-230,l15,293xm,589r230,l230,819,,819,,589xm15,882r230,l245,1112r-230,l15,882xm15,1177r230,l245,1407r-230,l15,1177xm15,1470r230,l245,1700r-230,l15,1470xe" filled="f" strokeweight=".72pt">
                <v:path arrowok="t" o:connecttype="custom" o:connectlocs="0,229870;146050,229870;146050,375920;0,375920;0,229870;9525,415925;155575,415925;155575,562610;9525,562610;9525,415925;0,603885;146050,603885;146050,749935;0,749935;0,603885;9525,789940;155575,789940;155575,935990;9525,935990;9525,789940;9525,977265;155575,977265;155575,1123315;9525,1123315;9525,977265;9525,1163320;155575,1163320;155575,1309370;9525,1309370;9525,1163320" o:connectangles="0,0,0,0,0,0,0,0,0,0,0,0,0,0,0,0,0,0,0,0,0,0,0,0,0,0,0,0,0,0"/>
                <w10:wrap anchorx="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3988435</wp:posOffset>
                </wp:positionH>
                <wp:positionV relativeFrom="paragraph">
                  <wp:posOffset>229870</wp:posOffset>
                </wp:positionV>
                <wp:extent cx="146050" cy="1079500"/>
                <wp:effectExtent l="6985" t="9525" r="8890" b="6350"/>
                <wp:wrapNone/>
                <wp:docPr id="1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079500"/>
                        </a:xfrm>
                        <a:custGeom>
                          <a:avLst/>
                          <a:gdLst>
                            <a:gd name="T0" fmla="+- 0 6281 6281"/>
                            <a:gd name="T1" fmla="*/ T0 w 230"/>
                            <a:gd name="T2" fmla="+- 0 362 362"/>
                            <a:gd name="T3" fmla="*/ 362 h 1700"/>
                            <a:gd name="T4" fmla="+- 0 6511 6281"/>
                            <a:gd name="T5" fmla="*/ T4 w 230"/>
                            <a:gd name="T6" fmla="+- 0 362 362"/>
                            <a:gd name="T7" fmla="*/ 362 h 1700"/>
                            <a:gd name="T8" fmla="+- 0 6511 6281"/>
                            <a:gd name="T9" fmla="*/ T8 w 230"/>
                            <a:gd name="T10" fmla="+- 0 592 362"/>
                            <a:gd name="T11" fmla="*/ 592 h 1700"/>
                            <a:gd name="T12" fmla="+- 0 6281 6281"/>
                            <a:gd name="T13" fmla="*/ T12 w 230"/>
                            <a:gd name="T14" fmla="+- 0 592 362"/>
                            <a:gd name="T15" fmla="*/ 592 h 1700"/>
                            <a:gd name="T16" fmla="+- 0 6281 6281"/>
                            <a:gd name="T17" fmla="*/ T16 w 230"/>
                            <a:gd name="T18" fmla="+- 0 362 362"/>
                            <a:gd name="T19" fmla="*/ 362 h 1700"/>
                            <a:gd name="T20" fmla="+- 0 6281 6281"/>
                            <a:gd name="T21" fmla="*/ T20 w 230"/>
                            <a:gd name="T22" fmla="+- 0 655 362"/>
                            <a:gd name="T23" fmla="*/ 655 h 1700"/>
                            <a:gd name="T24" fmla="+- 0 6511 6281"/>
                            <a:gd name="T25" fmla="*/ T24 w 230"/>
                            <a:gd name="T26" fmla="+- 0 655 362"/>
                            <a:gd name="T27" fmla="*/ 655 h 1700"/>
                            <a:gd name="T28" fmla="+- 0 6511 6281"/>
                            <a:gd name="T29" fmla="*/ T28 w 230"/>
                            <a:gd name="T30" fmla="+- 0 886 362"/>
                            <a:gd name="T31" fmla="*/ 886 h 1700"/>
                            <a:gd name="T32" fmla="+- 0 6281 6281"/>
                            <a:gd name="T33" fmla="*/ T32 w 230"/>
                            <a:gd name="T34" fmla="+- 0 886 362"/>
                            <a:gd name="T35" fmla="*/ 886 h 1700"/>
                            <a:gd name="T36" fmla="+- 0 6281 6281"/>
                            <a:gd name="T37" fmla="*/ T36 w 230"/>
                            <a:gd name="T38" fmla="+- 0 655 362"/>
                            <a:gd name="T39" fmla="*/ 655 h 1700"/>
                            <a:gd name="T40" fmla="+- 0 6281 6281"/>
                            <a:gd name="T41" fmla="*/ T40 w 230"/>
                            <a:gd name="T42" fmla="+- 0 951 362"/>
                            <a:gd name="T43" fmla="*/ 951 h 1700"/>
                            <a:gd name="T44" fmla="+- 0 6511 6281"/>
                            <a:gd name="T45" fmla="*/ T44 w 230"/>
                            <a:gd name="T46" fmla="+- 0 951 362"/>
                            <a:gd name="T47" fmla="*/ 951 h 1700"/>
                            <a:gd name="T48" fmla="+- 0 6511 6281"/>
                            <a:gd name="T49" fmla="*/ T48 w 230"/>
                            <a:gd name="T50" fmla="+- 0 1181 362"/>
                            <a:gd name="T51" fmla="*/ 1181 h 1700"/>
                            <a:gd name="T52" fmla="+- 0 6281 6281"/>
                            <a:gd name="T53" fmla="*/ T52 w 230"/>
                            <a:gd name="T54" fmla="+- 0 1181 362"/>
                            <a:gd name="T55" fmla="*/ 1181 h 1700"/>
                            <a:gd name="T56" fmla="+- 0 6281 6281"/>
                            <a:gd name="T57" fmla="*/ T56 w 230"/>
                            <a:gd name="T58" fmla="+- 0 951 362"/>
                            <a:gd name="T59" fmla="*/ 951 h 1700"/>
                            <a:gd name="T60" fmla="+- 0 6281 6281"/>
                            <a:gd name="T61" fmla="*/ T60 w 230"/>
                            <a:gd name="T62" fmla="+- 0 1244 362"/>
                            <a:gd name="T63" fmla="*/ 1244 h 1700"/>
                            <a:gd name="T64" fmla="+- 0 6511 6281"/>
                            <a:gd name="T65" fmla="*/ T64 w 230"/>
                            <a:gd name="T66" fmla="+- 0 1244 362"/>
                            <a:gd name="T67" fmla="*/ 1244 h 1700"/>
                            <a:gd name="T68" fmla="+- 0 6511 6281"/>
                            <a:gd name="T69" fmla="*/ T68 w 230"/>
                            <a:gd name="T70" fmla="+- 0 1474 362"/>
                            <a:gd name="T71" fmla="*/ 1474 h 1700"/>
                            <a:gd name="T72" fmla="+- 0 6281 6281"/>
                            <a:gd name="T73" fmla="*/ T72 w 230"/>
                            <a:gd name="T74" fmla="+- 0 1474 362"/>
                            <a:gd name="T75" fmla="*/ 1474 h 1700"/>
                            <a:gd name="T76" fmla="+- 0 6281 6281"/>
                            <a:gd name="T77" fmla="*/ T76 w 230"/>
                            <a:gd name="T78" fmla="+- 0 1244 362"/>
                            <a:gd name="T79" fmla="*/ 1244 h 1700"/>
                            <a:gd name="T80" fmla="+- 0 6281 6281"/>
                            <a:gd name="T81" fmla="*/ T80 w 230"/>
                            <a:gd name="T82" fmla="+- 0 1539 362"/>
                            <a:gd name="T83" fmla="*/ 1539 h 1700"/>
                            <a:gd name="T84" fmla="+- 0 6511 6281"/>
                            <a:gd name="T85" fmla="*/ T84 w 230"/>
                            <a:gd name="T86" fmla="+- 0 1539 362"/>
                            <a:gd name="T87" fmla="*/ 1539 h 1700"/>
                            <a:gd name="T88" fmla="+- 0 6511 6281"/>
                            <a:gd name="T89" fmla="*/ T88 w 230"/>
                            <a:gd name="T90" fmla="+- 0 1769 362"/>
                            <a:gd name="T91" fmla="*/ 1769 h 1700"/>
                            <a:gd name="T92" fmla="+- 0 6281 6281"/>
                            <a:gd name="T93" fmla="*/ T92 w 230"/>
                            <a:gd name="T94" fmla="+- 0 1769 362"/>
                            <a:gd name="T95" fmla="*/ 1769 h 1700"/>
                            <a:gd name="T96" fmla="+- 0 6281 6281"/>
                            <a:gd name="T97" fmla="*/ T96 w 230"/>
                            <a:gd name="T98" fmla="+- 0 1539 362"/>
                            <a:gd name="T99" fmla="*/ 1539 h 1700"/>
                            <a:gd name="T100" fmla="+- 0 6281 6281"/>
                            <a:gd name="T101" fmla="*/ T100 w 230"/>
                            <a:gd name="T102" fmla="+- 0 1832 362"/>
                            <a:gd name="T103" fmla="*/ 1832 h 1700"/>
                            <a:gd name="T104" fmla="+- 0 6511 6281"/>
                            <a:gd name="T105" fmla="*/ T104 w 230"/>
                            <a:gd name="T106" fmla="+- 0 1832 362"/>
                            <a:gd name="T107" fmla="*/ 1832 h 1700"/>
                            <a:gd name="T108" fmla="+- 0 6511 6281"/>
                            <a:gd name="T109" fmla="*/ T108 w 230"/>
                            <a:gd name="T110" fmla="+- 0 2062 362"/>
                            <a:gd name="T111" fmla="*/ 2062 h 1700"/>
                            <a:gd name="T112" fmla="+- 0 6281 6281"/>
                            <a:gd name="T113" fmla="*/ T112 w 230"/>
                            <a:gd name="T114" fmla="+- 0 2062 362"/>
                            <a:gd name="T115" fmla="*/ 2062 h 1700"/>
                            <a:gd name="T116" fmla="+- 0 6281 6281"/>
                            <a:gd name="T117" fmla="*/ T116 w 230"/>
                            <a:gd name="T118" fmla="+- 0 1832 362"/>
                            <a:gd name="T119" fmla="*/ 1832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0" h="1700">
                              <a:moveTo>
                                <a:pt x="0" y="0"/>
                              </a:moveTo>
                              <a:lnTo>
                                <a:pt x="230" y="0"/>
                              </a:lnTo>
                              <a:lnTo>
                                <a:pt x="230" y="230"/>
                              </a:lnTo>
                              <a:lnTo>
                                <a:pt x="0" y="230"/>
                              </a:lnTo>
                              <a:lnTo>
                                <a:pt x="0" y="0"/>
                              </a:lnTo>
                              <a:close/>
                              <a:moveTo>
                                <a:pt x="0" y="293"/>
                              </a:moveTo>
                              <a:lnTo>
                                <a:pt x="230" y="293"/>
                              </a:lnTo>
                              <a:lnTo>
                                <a:pt x="230" y="524"/>
                              </a:lnTo>
                              <a:lnTo>
                                <a:pt x="0" y="524"/>
                              </a:lnTo>
                              <a:lnTo>
                                <a:pt x="0" y="293"/>
                              </a:lnTo>
                              <a:close/>
                              <a:moveTo>
                                <a:pt x="0" y="589"/>
                              </a:moveTo>
                              <a:lnTo>
                                <a:pt x="230" y="589"/>
                              </a:lnTo>
                              <a:lnTo>
                                <a:pt x="230" y="819"/>
                              </a:lnTo>
                              <a:lnTo>
                                <a:pt x="0" y="819"/>
                              </a:lnTo>
                              <a:lnTo>
                                <a:pt x="0" y="589"/>
                              </a:lnTo>
                              <a:close/>
                              <a:moveTo>
                                <a:pt x="0" y="882"/>
                              </a:moveTo>
                              <a:lnTo>
                                <a:pt x="230" y="882"/>
                              </a:lnTo>
                              <a:lnTo>
                                <a:pt x="230" y="1112"/>
                              </a:lnTo>
                              <a:lnTo>
                                <a:pt x="0" y="1112"/>
                              </a:lnTo>
                              <a:lnTo>
                                <a:pt x="0" y="882"/>
                              </a:lnTo>
                              <a:close/>
                              <a:moveTo>
                                <a:pt x="0" y="1177"/>
                              </a:moveTo>
                              <a:lnTo>
                                <a:pt x="230" y="1177"/>
                              </a:lnTo>
                              <a:lnTo>
                                <a:pt x="230" y="1407"/>
                              </a:lnTo>
                              <a:lnTo>
                                <a:pt x="0" y="1407"/>
                              </a:lnTo>
                              <a:lnTo>
                                <a:pt x="0" y="1177"/>
                              </a:lnTo>
                              <a:close/>
                              <a:moveTo>
                                <a:pt x="0" y="1470"/>
                              </a:moveTo>
                              <a:lnTo>
                                <a:pt x="230" y="1470"/>
                              </a:lnTo>
                              <a:lnTo>
                                <a:pt x="230" y="1700"/>
                              </a:lnTo>
                              <a:lnTo>
                                <a:pt x="0" y="1700"/>
                              </a:lnTo>
                              <a:lnTo>
                                <a:pt x="0" y="147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7BDD" id="AutoShape 40" o:spid="_x0000_s1026" style="position:absolute;margin-left:314.05pt;margin-top:18.1pt;width:11.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" path="m,l230,r,230l,230,,xm,293r230,l230,524,,524,,293xm,589r230,l230,819,,819,,589xm,882r230,l230,1112,,1112,,882xm,1177r230,l230,1407,,1407,,1177xm,1470r230,l230,1700,,1700,,1470xe" filled="f" strokeweight=".72pt">
                <v:path arrowok="t" o:connecttype="custom" o:connectlocs="0,229870;146050,229870;146050,375920;0,375920;0,229870;0,415925;146050,415925;146050,562610;0,562610;0,415925;0,603885;146050,603885;146050,749935;0,749935;0,603885;0,789940;146050,789940;146050,935990;0,935990;0,789940;0,977265;146050,977265;146050,1123315;0,1123315;0,977265;0,1163320;146050,1163320;146050,1309370;0,1309370;0,1163320" o:connectangles="0,0,0,0,0,0,0,0,0,0,0,0,0,0,0,0,0,0,0,0,0,0,0,0,0,0,0,0,0,0"/>
                <w10:wrap anchorx="page"/>
              </v:shape>
            </w:pict>
          </mc:Fallback>
        </mc:AlternateContent>
      </w:r>
      <w:r w:rsidR="00193CB3">
        <w:rPr>
          <w:rFonts w:ascii="Calibri"/>
        </w:rPr>
        <w:t>Check all grounds of discrimination that apply and specify</w:t>
      </w:r>
      <w:r w:rsidR="00193CB3">
        <w:rPr>
          <w:rFonts w:ascii="Calibri"/>
          <w:spacing w:val="-6"/>
        </w:rPr>
        <w:t xml:space="preserve"> </w:t>
      </w:r>
      <w:r w:rsidR="00193CB3">
        <w:rPr>
          <w:rFonts w:ascii="Calibri"/>
        </w:rPr>
        <w:t>the</w:t>
      </w:r>
      <w:r w:rsidR="00945205">
        <w:rPr>
          <w:rFonts w:ascii="Calibri"/>
        </w:rPr>
        <w:t xml:space="preserve"> </w:t>
      </w:r>
      <w:r w:rsidR="00193CB3">
        <w:rPr>
          <w:rFonts w:ascii="Calibri"/>
        </w:rPr>
        <w:t>characteristic</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980755">
        <w:trPr>
          <w:trHeight w:val="282"/>
        </w:trPr>
        <w:tc>
          <w:tcPr>
            <w:tcW w:w="4788" w:type="dxa"/>
          </w:tcPr>
          <w:p w:rsidR="00980755" w:rsidRDefault="00193CB3">
            <w:pPr>
              <w:pStyle w:val="TableParagraph"/>
              <w:spacing w:before="11" w:line="252" w:lineRule="exact"/>
              <w:ind w:left="767"/>
              <w:rPr>
                <w:rFonts w:ascii="Calibri"/>
              </w:rPr>
            </w:pPr>
            <w:r>
              <w:rPr>
                <w:rFonts w:ascii="Calibri"/>
              </w:rPr>
              <w:t>Race</w:t>
            </w:r>
          </w:p>
        </w:tc>
        <w:tc>
          <w:tcPr>
            <w:tcW w:w="4788" w:type="dxa"/>
          </w:tcPr>
          <w:p w:rsidR="00980755" w:rsidRDefault="00193CB3">
            <w:pPr>
              <w:pStyle w:val="TableParagraph"/>
              <w:spacing w:before="11" w:line="252" w:lineRule="exact"/>
              <w:ind w:left="782"/>
              <w:rPr>
                <w:rFonts w:ascii="Calibri"/>
              </w:rPr>
            </w:pPr>
            <w:r>
              <w:rPr>
                <w:rFonts w:ascii="Calibri"/>
              </w:rPr>
              <w:t>Color</w:t>
            </w:r>
          </w:p>
        </w:tc>
      </w:tr>
      <w:tr w:rsidR="00980755">
        <w:trPr>
          <w:trHeight w:val="287"/>
        </w:trPr>
        <w:tc>
          <w:tcPr>
            <w:tcW w:w="4788" w:type="dxa"/>
          </w:tcPr>
          <w:p w:rsidR="00980755" w:rsidRDefault="00193CB3">
            <w:pPr>
              <w:pStyle w:val="TableParagraph"/>
              <w:spacing w:before="11" w:line="256" w:lineRule="exact"/>
              <w:ind w:left="782"/>
              <w:rPr>
                <w:rFonts w:ascii="Calibri"/>
              </w:rPr>
            </w:pPr>
            <w:r>
              <w:rPr>
                <w:rFonts w:ascii="Calibri"/>
              </w:rPr>
              <w:t>Religion</w:t>
            </w:r>
          </w:p>
        </w:tc>
        <w:tc>
          <w:tcPr>
            <w:tcW w:w="4788" w:type="dxa"/>
          </w:tcPr>
          <w:p w:rsidR="00980755" w:rsidRDefault="00193CB3">
            <w:pPr>
              <w:pStyle w:val="TableParagraph"/>
              <w:spacing w:before="11" w:line="256" w:lineRule="exact"/>
              <w:ind w:left="786"/>
              <w:rPr>
                <w:rFonts w:ascii="Calibri"/>
              </w:rPr>
            </w:pPr>
            <w:r>
              <w:rPr>
                <w:rFonts w:ascii="Calibri"/>
              </w:rPr>
              <w:t>National Origin</w:t>
            </w:r>
          </w:p>
        </w:tc>
      </w:tr>
      <w:tr w:rsidR="00980755">
        <w:trPr>
          <w:trHeight w:val="282"/>
        </w:trPr>
        <w:tc>
          <w:tcPr>
            <w:tcW w:w="4788" w:type="dxa"/>
          </w:tcPr>
          <w:p w:rsidR="00980755" w:rsidRDefault="00193CB3">
            <w:pPr>
              <w:pStyle w:val="TableParagraph"/>
              <w:spacing w:before="11" w:line="252" w:lineRule="exact"/>
              <w:ind w:left="767"/>
              <w:rPr>
                <w:rFonts w:ascii="Calibri"/>
              </w:rPr>
            </w:pPr>
            <w:r>
              <w:rPr>
                <w:rFonts w:ascii="Calibri"/>
              </w:rPr>
              <w:t>Sex [ ] Male [ ] Female</w:t>
            </w:r>
          </w:p>
        </w:tc>
        <w:tc>
          <w:tcPr>
            <w:tcW w:w="4788" w:type="dxa"/>
          </w:tcPr>
          <w:p w:rsidR="00980755" w:rsidRDefault="00193CB3">
            <w:pPr>
              <w:pStyle w:val="TableParagraph"/>
              <w:spacing w:before="11" w:line="252" w:lineRule="exact"/>
              <w:ind w:left="786"/>
              <w:rPr>
                <w:rFonts w:ascii="Calibri"/>
              </w:rPr>
            </w:pPr>
            <w:r>
              <w:rPr>
                <w:rFonts w:ascii="Calibri"/>
              </w:rPr>
              <w:t>Age</w:t>
            </w:r>
          </w:p>
        </w:tc>
      </w:tr>
      <w:tr w:rsidR="00980755">
        <w:trPr>
          <w:trHeight w:val="285"/>
        </w:trPr>
        <w:tc>
          <w:tcPr>
            <w:tcW w:w="4788" w:type="dxa"/>
          </w:tcPr>
          <w:p w:rsidR="00980755" w:rsidRDefault="00193CB3">
            <w:pPr>
              <w:pStyle w:val="TableParagraph"/>
              <w:spacing w:before="11" w:line="254" w:lineRule="exact"/>
              <w:ind w:left="832"/>
              <w:rPr>
                <w:rFonts w:ascii="Calibri"/>
              </w:rPr>
            </w:pPr>
            <w:r>
              <w:rPr>
                <w:rFonts w:ascii="Calibri"/>
              </w:rPr>
              <w:t>Disability</w:t>
            </w:r>
          </w:p>
        </w:tc>
        <w:tc>
          <w:tcPr>
            <w:tcW w:w="4788" w:type="dxa"/>
          </w:tcPr>
          <w:p w:rsidR="00980755" w:rsidRDefault="00193CB3">
            <w:pPr>
              <w:pStyle w:val="TableParagraph"/>
              <w:spacing w:before="11" w:line="254" w:lineRule="exact"/>
              <w:ind w:left="786"/>
              <w:rPr>
                <w:rFonts w:ascii="Calibri"/>
              </w:rPr>
            </w:pPr>
            <w:r>
              <w:rPr>
                <w:rFonts w:ascii="Calibri"/>
              </w:rPr>
              <w:t>Sexual Harassment</w:t>
            </w:r>
          </w:p>
        </w:tc>
      </w:tr>
      <w:tr w:rsidR="00980755">
        <w:trPr>
          <w:trHeight w:val="282"/>
        </w:trPr>
        <w:tc>
          <w:tcPr>
            <w:tcW w:w="4788" w:type="dxa"/>
          </w:tcPr>
          <w:p w:rsidR="00980755" w:rsidRDefault="00193CB3">
            <w:pPr>
              <w:pStyle w:val="TableParagraph"/>
              <w:spacing w:before="11" w:line="252" w:lineRule="exact"/>
              <w:ind w:left="782"/>
              <w:rPr>
                <w:rFonts w:ascii="Calibri"/>
              </w:rPr>
            </w:pPr>
            <w:r>
              <w:rPr>
                <w:rFonts w:ascii="Calibri"/>
              </w:rPr>
              <w:t>Citizenship</w:t>
            </w:r>
          </w:p>
        </w:tc>
        <w:tc>
          <w:tcPr>
            <w:tcW w:w="4788" w:type="dxa"/>
          </w:tcPr>
          <w:p w:rsidR="00980755" w:rsidRDefault="00193CB3">
            <w:pPr>
              <w:pStyle w:val="TableParagraph"/>
              <w:spacing w:before="11" w:line="252" w:lineRule="exact"/>
              <w:ind w:left="782"/>
              <w:rPr>
                <w:rFonts w:ascii="Calibri"/>
              </w:rPr>
            </w:pPr>
            <w:r>
              <w:rPr>
                <w:rFonts w:ascii="Calibri"/>
              </w:rPr>
              <w:t>Political Affiliation</w:t>
            </w:r>
          </w:p>
        </w:tc>
      </w:tr>
      <w:tr w:rsidR="00980755">
        <w:trPr>
          <w:trHeight w:val="285"/>
        </w:trPr>
        <w:tc>
          <w:tcPr>
            <w:tcW w:w="4788" w:type="dxa"/>
          </w:tcPr>
          <w:p w:rsidR="00980755" w:rsidRDefault="00193CB3">
            <w:pPr>
              <w:pStyle w:val="TableParagraph"/>
              <w:spacing w:before="11" w:line="254" w:lineRule="exact"/>
              <w:ind w:left="832"/>
              <w:rPr>
                <w:rFonts w:ascii="Calibri"/>
              </w:rPr>
            </w:pPr>
            <w:r>
              <w:rPr>
                <w:rFonts w:ascii="Calibri"/>
              </w:rPr>
              <w:t>Reprisal/Retaliation</w:t>
            </w:r>
          </w:p>
        </w:tc>
        <w:tc>
          <w:tcPr>
            <w:tcW w:w="4788" w:type="dxa"/>
          </w:tcPr>
          <w:p w:rsidR="00980755" w:rsidRDefault="00193CB3">
            <w:pPr>
              <w:pStyle w:val="TableParagraph"/>
              <w:spacing w:before="11" w:line="254" w:lineRule="exact"/>
              <w:ind w:left="786"/>
              <w:rPr>
                <w:rFonts w:ascii="Calibri"/>
              </w:rPr>
            </w:pPr>
            <w:r>
              <w:rPr>
                <w:rFonts w:ascii="Calibri"/>
              </w:rPr>
              <w:t>Other</w:t>
            </w:r>
          </w:p>
        </w:tc>
      </w:tr>
    </w:tbl>
    <w:p w:rsidR="00980755" w:rsidRDefault="00980755">
      <w:pPr>
        <w:pStyle w:val="BodyText"/>
        <w:spacing w:before="6"/>
        <w:rPr>
          <w:rFonts w:ascii="Calibri"/>
          <w:sz w:val="21"/>
        </w:rPr>
      </w:pPr>
    </w:p>
    <w:p w:rsidR="00980755" w:rsidRDefault="00193CB3">
      <w:pPr>
        <w:pStyle w:val="ListParagraph"/>
        <w:numPr>
          <w:ilvl w:val="0"/>
          <w:numId w:val="7"/>
        </w:numPr>
        <w:tabs>
          <w:tab w:val="left" w:pos="416"/>
        </w:tabs>
        <w:spacing w:before="1"/>
        <w:ind w:left="416" w:hanging="276"/>
        <w:rPr>
          <w:rFonts w:ascii="Calibri"/>
        </w:rPr>
      </w:pPr>
      <w:r>
        <w:rPr>
          <w:rFonts w:ascii="Calibri"/>
        </w:rPr>
        <w:t>Explain briefly how you were treated differently. Attach any written material pertaining to</w:t>
      </w:r>
      <w:r>
        <w:rPr>
          <w:rFonts w:ascii="Calibri"/>
          <w:spacing w:val="-15"/>
        </w:rPr>
        <w:t xml:space="preserve"> </w:t>
      </w:r>
      <w:r>
        <w:rPr>
          <w:rFonts w:ascii="Calibri"/>
        </w:rPr>
        <w:t>your</w:t>
      </w:r>
      <w:r w:rsidR="00945205">
        <w:rPr>
          <w:rFonts w:ascii="Calibri"/>
        </w:rPr>
        <w:t xml:space="preserve"> </w:t>
      </w:r>
      <w:r>
        <w:rPr>
          <w:rFonts w:ascii="Calibri"/>
        </w:rPr>
        <w:t>case.</w:t>
      </w:r>
    </w:p>
    <w:p w:rsidR="00980755" w:rsidRDefault="006C6F54">
      <w:pPr>
        <w:pStyle w:val="BodyText"/>
        <w:rPr>
          <w:rFonts w:ascii="Calibri"/>
          <w:sz w:val="16"/>
        </w:rPr>
      </w:pPr>
      <w:r>
        <w:rPr>
          <w:noProof/>
        </w:rPr>
        <mc:AlternateContent>
          <mc:Choice Requires="wps">
            <w:drawing>
              <wp:anchor distT="0" distB="0" distL="0" distR="0" simplePos="0" relativeHeight="251636736" behindDoc="0" locked="0" layoutInCell="1" allowOverlap="1">
                <wp:simplePos x="0" y="0"/>
                <wp:positionH relativeFrom="page">
                  <wp:posOffset>457200</wp:posOffset>
                </wp:positionH>
                <wp:positionV relativeFrom="paragraph">
                  <wp:posOffset>154305</wp:posOffset>
                </wp:positionV>
                <wp:extent cx="6604635" cy="0"/>
                <wp:effectExtent l="9525" t="5715" r="5715" b="13335"/>
                <wp:wrapTopAndBottom/>
                <wp:docPr id="1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6C18" id="Line 3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55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5lHgIAAEQ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" strokeweight=".25294mm">
                <w10:wrap type="topAndBottom" anchorx="page"/>
              </v:line>
            </w:pict>
          </mc:Fallback>
        </mc:AlternateContent>
      </w:r>
      <w:r>
        <w:rPr>
          <w:noProof/>
        </w:rPr>
        <mc:AlternateContent>
          <mc:Choice Requires="wpg">
            <w:drawing>
              <wp:anchor distT="0" distB="0" distL="0" distR="0" simplePos="0" relativeHeight="251637760" behindDoc="0" locked="0" layoutInCell="1" allowOverlap="1">
                <wp:simplePos x="0" y="0"/>
                <wp:positionH relativeFrom="page">
                  <wp:posOffset>456565</wp:posOffset>
                </wp:positionH>
                <wp:positionV relativeFrom="paragraph">
                  <wp:posOffset>318770</wp:posOffset>
                </wp:positionV>
                <wp:extent cx="6608445" cy="9525"/>
                <wp:effectExtent l="8890" t="8255" r="12065" b="1270"/>
                <wp:wrapTopAndBottom/>
                <wp:docPr id="1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9525"/>
                          <a:chOff x="719" y="502"/>
                          <a:chExt cx="10407" cy="15"/>
                        </a:xfrm>
                      </wpg:grpSpPr>
                      <wps:wsp>
                        <wps:cNvPr id="128" name="Line 38"/>
                        <wps:cNvCnPr>
                          <a:cxnSpLocks noChangeShapeType="1"/>
                        </wps:cNvCnPr>
                        <wps:spPr bwMode="auto">
                          <a:xfrm>
                            <a:off x="719" y="509"/>
                            <a:ext cx="5694"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37"/>
                        <wps:cNvCnPr>
                          <a:cxnSpLocks noChangeShapeType="1"/>
                        </wps:cNvCnPr>
                        <wps:spPr bwMode="auto">
                          <a:xfrm>
                            <a:off x="6418" y="509"/>
                            <a:ext cx="4708"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A6457" id="Group 36" o:spid="_x0000_s1026" style="position:absolute;margin-left:35.95pt;margin-top:25.1pt;width:520.35pt;height:.75pt;z-index:251637760;mso-wrap-distance-left:0;mso-wrap-distance-right:0;mso-position-horizontal-relative:page" coordorigin="719,502" coordsize="10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">
                <v:line id="Line 38" o:spid="_x0000_s1027" style="position:absolute;visibility:visible;mso-wrap-style:square" from="719,509" to="641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" strokeweight=".25294mm"/>
                <v:line id="Line 37" o:spid="_x0000_s1028" style="position:absolute;visibility:visible;mso-wrap-style:square" from="6418,509" to="1112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" strokeweight=".25294mm"/>
                <w10:wrap type="topAndBottom" anchorx="page"/>
              </v:group>
            </w:pict>
          </mc:Fallback>
        </mc:AlternateContent>
      </w:r>
    </w:p>
    <w:p w:rsidR="00980755" w:rsidRDefault="00980755">
      <w:pPr>
        <w:pStyle w:val="BodyText"/>
        <w:spacing w:before="11"/>
        <w:rPr>
          <w:rFonts w:ascii="Calibri"/>
          <w:sz w:val="14"/>
        </w:rPr>
      </w:pPr>
    </w:p>
    <w:p w:rsidR="00980755" w:rsidRDefault="00980755">
      <w:pPr>
        <w:pStyle w:val="BodyText"/>
        <w:spacing w:before="4"/>
        <w:rPr>
          <w:rFonts w:ascii="Calibri"/>
          <w:sz w:val="19"/>
        </w:rPr>
      </w:pPr>
    </w:p>
    <w:p w:rsidR="00980755" w:rsidRDefault="00193CB3">
      <w:pPr>
        <w:pStyle w:val="ListParagraph"/>
        <w:numPr>
          <w:ilvl w:val="0"/>
          <w:numId w:val="7"/>
        </w:numPr>
        <w:tabs>
          <w:tab w:val="left" w:pos="532"/>
          <w:tab w:val="left" w:pos="7339"/>
          <w:tab w:val="left" w:pos="8060"/>
          <w:tab w:val="left" w:pos="8780"/>
        </w:tabs>
        <w:spacing w:line="237" w:lineRule="auto"/>
        <w:ind w:left="140" w:right="1318" w:firstLine="0"/>
        <w:rPr>
          <w:rFonts w:ascii="Calibri"/>
        </w:rPr>
      </w:pPr>
      <w:r>
        <w:rPr>
          <w:rFonts w:ascii="Calibri"/>
        </w:rPr>
        <w:t>Do you have an attorney or other representative for</w:t>
      </w:r>
      <w:r>
        <w:rPr>
          <w:rFonts w:ascii="Calibri"/>
          <w:spacing w:val="-37"/>
        </w:rPr>
        <w:t xml:space="preserve"> </w:t>
      </w:r>
      <w:r>
        <w:rPr>
          <w:rFonts w:ascii="Calibri"/>
        </w:rPr>
        <w:t>this</w:t>
      </w:r>
      <w:r>
        <w:rPr>
          <w:rFonts w:ascii="Calibri"/>
          <w:spacing w:val="-6"/>
        </w:rPr>
        <w:t xml:space="preserve"> </w:t>
      </w:r>
      <w:r>
        <w:rPr>
          <w:rFonts w:ascii="Calibri"/>
        </w:rPr>
        <w:t>compliant?</w:t>
      </w:r>
      <w:r>
        <w:rPr>
          <w:rFonts w:ascii="Calibri"/>
        </w:rPr>
        <w:tab/>
        <w:t>Yes</w:t>
      </w:r>
      <w:r>
        <w:rPr>
          <w:rFonts w:ascii="Calibri"/>
        </w:rPr>
        <w:tab/>
        <w:t>No</w:t>
      </w:r>
      <w:r>
        <w:rPr>
          <w:rFonts w:ascii="Calibri"/>
        </w:rPr>
        <w:tab/>
        <w:t xml:space="preserve">(Circle </w:t>
      </w:r>
      <w:r>
        <w:rPr>
          <w:rFonts w:ascii="Calibri"/>
          <w:spacing w:val="-4"/>
        </w:rPr>
        <w:t xml:space="preserve">one) </w:t>
      </w:r>
      <w:r>
        <w:rPr>
          <w:rFonts w:ascii="Calibri"/>
        </w:rPr>
        <w:t>If yes, please provide name, address and</w:t>
      </w:r>
      <w:r>
        <w:rPr>
          <w:rFonts w:ascii="Calibri"/>
          <w:spacing w:val="-21"/>
        </w:rPr>
        <w:t xml:space="preserve"> </w:t>
      </w:r>
      <w:r>
        <w:rPr>
          <w:rFonts w:ascii="Calibri"/>
        </w:rPr>
        <w:t>phone:</w:t>
      </w:r>
    </w:p>
    <w:p w:rsidR="00980755" w:rsidRDefault="00193CB3">
      <w:pPr>
        <w:tabs>
          <w:tab w:val="left" w:pos="4570"/>
          <w:tab w:val="left" w:pos="8515"/>
          <w:tab w:val="left" w:pos="10716"/>
        </w:tabs>
        <w:spacing w:before="2"/>
        <w:ind w:left="190"/>
        <w:rPr>
          <w:rFonts w:ascii="Calibri"/>
        </w:rPr>
      </w:pPr>
      <w:r>
        <w:rPr>
          <w:rFonts w:ascii="Calibri"/>
        </w:rPr>
        <w:t>Attorney</w:t>
      </w:r>
      <w:r>
        <w:rPr>
          <w:rFonts w:ascii="Calibri"/>
          <w:spacing w:val="-3"/>
        </w:rPr>
        <w:t xml:space="preserve"> </w:t>
      </w:r>
      <w:r>
        <w:rPr>
          <w:rFonts w:ascii="Calibri"/>
        </w:rPr>
        <w:t>Name</w:t>
      </w:r>
      <w:r>
        <w:rPr>
          <w:rFonts w:ascii="Calibri"/>
          <w:u w:val="single"/>
        </w:rPr>
        <w:t xml:space="preserve"> </w:t>
      </w:r>
      <w:r>
        <w:rPr>
          <w:rFonts w:ascii="Calibri"/>
          <w:u w:val="single"/>
        </w:rPr>
        <w:tab/>
      </w:r>
      <w:r>
        <w:rPr>
          <w:rFonts w:ascii="Calibri"/>
        </w:rPr>
        <w:t>Address</w:t>
      </w:r>
      <w:r>
        <w:rPr>
          <w:rFonts w:ascii="Calibri"/>
          <w:u w:val="single"/>
        </w:rPr>
        <w:t xml:space="preserve"> </w:t>
      </w:r>
      <w:r>
        <w:rPr>
          <w:rFonts w:ascii="Calibri"/>
          <w:u w:val="single"/>
        </w:rPr>
        <w:tab/>
      </w:r>
      <w:r>
        <w:rPr>
          <w:rFonts w:ascii="Calibri"/>
        </w:rPr>
        <w:t>Telephone</w:t>
      </w:r>
      <w:r>
        <w:rPr>
          <w:rFonts w:ascii="Calibri"/>
          <w:u w:val="single"/>
        </w:rPr>
        <w:t xml:space="preserve"> </w:t>
      </w:r>
      <w:r>
        <w:rPr>
          <w:rFonts w:ascii="Calibri"/>
          <w:u w:val="single"/>
        </w:rPr>
        <w:tab/>
      </w:r>
    </w:p>
    <w:p w:rsidR="00980755" w:rsidRDefault="00980755">
      <w:pPr>
        <w:pStyle w:val="BodyText"/>
        <w:spacing w:before="5"/>
        <w:rPr>
          <w:rFonts w:ascii="Calibri"/>
          <w:sz w:val="17"/>
        </w:rPr>
      </w:pPr>
    </w:p>
    <w:p w:rsidR="00980755" w:rsidRDefault="00193CB3">
      <w:pPr>
        <w:pStyle w:val="ListParagraph"/>
        <w:numPr>
          <w:ilvl w:val="0"/>
          <w:numId w:val="7"/>
        </w:numPr>
        <w:tabs>
          <w:tab w:val="left" w:pos="532"/>
          <w:tab w:val="left" w:pos="5328"/>
          <w:tab w:val="left" w:pos="10551"/>
          <w:tab w:val="left" w:pos="10627"/>
        </w:tabs>
        <w:spacing w:before="56"/>
        <w:ind w:left="140" w:right="486" w:firstLine="0"/>
        <w:rPr>
          <w:rFonts w:ascii="Calibri"/>
        </w:rPr>
      </w:pPr>
      <w:r>
        <w:rPr>
          <w:rFonts w:ascii="Calibri"/>
        </w:rPr>
        <w:t>If you have filed a case or complaint with any other government agency or non-federal entity, please list below: Agency</w:t>
      </w:r>
      <w:r>
        <w:rPr>
          <w:rFonts w:ascii="Calibri"/>
          <w:u w:val="single"/>
        </w:rPr>
        <w:t xml:space="preserve"> </w:t>
      </w:r>
      <w:r>
        <w:rPr>
          <w:rFonts w:ascii="Calibri"/>
          <w:u w:val="single"/>
        </w:rPr>
        <w:tab/>
      </w:r>
      <w:r>
        <w:rPr>
          <w:rFonts w:ascii="Calibri"/>
        </w:rPr>
        <w:t>Date</w:t>
      </w:r>
      <w:r>
        <w:rPr>
          <w:rFonts w:ascii="Calibri"/>
          <w:spacing w:val="-6"/>
        </w:rPr>
        <w:t xml:space="preserve"> </w:t>
      </w:r>
      <w:r>
        <w:rPr>
          <w:rFonts w:ascii="Calibri"/>
        </w:rPr>
        <w:t>Filed</w:t>
      </w:r>
      <w:r>
        <w:rPr>
          <w:rFonts w:ascii="Calibri"/>
          <w:u w:val="single"/>
        </w:rPr>
        <w:t xml:space="preserve"> </w:t>
      </w:r>
      <w:r>
        <w:rPr>
          <w:rFonts w:ascii="Calibri"/>
          <w:u w:val="single"/>
        </w:rPr>
        <w:tab/>
      </w:r>
      <w:r>
        <w:rPr>
          <w:rFonts w:ascii="Calibri"/>
        </w:rPr>
        <w:t xml:space="preserve"> Case or</w:t>
      </w:r>
      <w:r>
        <w:rPr>
          <w:rFonts w:ascii="Calibri"/>
          <w:spacing w:val="-8"/>
        </w:rPr>
        <w:t xml:space="preserve"> </w:t>
      </w:r>
      <w:r>
        <w:rPr>
          <w:rFonts w:ascii="Calibri"/>
        </w:rPr>
        <w:t>Docket</w:t>
      </w:r>
      <w:r>
        <w:rPr>
          <w:rFonts w:ascii="Calibri"/>
          <w:spacing w:val="-4"/>
        </w:rPr>
        <w:t xml:space="preserve"> </w:t>
      </w:r>
      <w:r>
        <w:rPr>
          <w:rFonts w:ascii="Calibri"/>
        </w:rPr>
        <w:t>Number</w:t>
      </w:r>
      <w:r>
        <w:rPr>
          <w:rFonts w:ascii="Calibri"/>
          <w:u w:val="single"/>
        </w:rPr>
        <w:t xml:space="preserve"> </w:t>
      </w:r>
      <w:r>
        <w:rPr>
          <w:rFonts w:ascii="Calibri"/>
          <w:u w:val="single"/>
        </w:rPr>
        <w:tab/>
      </w:r>
      <w:r>
        <w:rPr>
          <w:rFonts w:ascii="Calibri"/>
        </w:rPr>
        <w:t>Date of Trial</w:t>
      </w:r>
      <w:r>
        <w:rPr>
          <w:rFonts w:ascii="Calibri"/>
          <w:spacing w:val="-15"/>
        </w:rPr>
        <w:t xml:space="preserve"> </w:t>
      </w:r>
      <w:r>
        <w:rPr>
          <w:rFonts w:ascii="Calibri"/>
        </w:rPr>
        <w:t>or</w:t>
      </w:r>
      <w:r>
        <w:rPr>
          <w:rFonts w:ascii="Calibri"/>
          <w:spacing w:val="-6"/>
        </w:rPr>
        <w:t xml:space="preserve"> </w:t>
      </w:r>
      <w:r>
        <w:rPr>
          <w:rFonts w:ascii="Calibri"/>
        </w:rPr>
        <w:t>Hearing</w:t>
      </w:r>
      <w:r>
        <w:rPr>
          <w:rFonts w:ascii="Calibri"/>
          <w:u w:val="single"/>
        </w:rPr>
        <w:t xml:space="preserve"> </w:t>
      </w:r>
      <w:r>
        <w:rPr>
          <w:rFonts w:ascii="Calibri"/>
          <w:u w:val="single"/>
        </w:rPr>
        <w:tab/>
      </w:r>
      <w:r>
        <w:rPr>
          <w:rFonts w:ascii="Calibri"/>
          <w:w w:val="56"/>
          <w:u w:val="single"/>
        </w:rPr>
        <w:t xml:space="preserve"> </w:t>
      </w:r>
      <w:r>
        <w:rPr>
          <w:rFonts w:ascii="Calibri"/>
        </w:rPr>
        <w:t xml:space="preserve">                                                   Location of agency</w:t>
      </w:r>
      <w:r>
        <w:rPr>
          <w:rFonts w:ascii="Calibri"/>
          <w:spacing w:val="-15"/>
        </w:rPr>
        <w:t xml:space="preserve"> </w:t>
      </w:r>
      <w:r>
        <w:rPr>
          <w:rFonts w:ascii="Calibri"/>
        </w:rPr>
        <w:t>or</w:t>
      </w:r>
      <w:r>
        <w:rPr>
          <w:rFonts w:ascii="Calibri"/>
          <w:spacing w:val="-6"/>
        </w:rPr>
        <w:t xml:space="preserve"> </w:t>
      </w:r>
      <w:r>
        <w:rPr>
          <w:rFonts w:ascii="Calibri"/>
        </w:rPr>
        <w:t>court</w:t>
      </w:r>
      <w:r>
        <w:rPr>
          <w:rFonts w:ascii="Calibri"/>
          <w:u w:val="single"/>
        </w:rPr>
        <w:t xml:space="preserve"> </w:t>
      </w:r>
      <w:r>
        <w:rPr>
          <w:rFonts w:ascii="Calibri"/>
          <w:u w:val="single"/>
        </w:rPr>
        <w:tab/>
      </w:r>
      <w:r>
        <w:rPr>
          <w:rFonts w:ascii="Calibri"/>
        </w:rPr>
        <w:t>Name</w:t>
      </w:r>
      <w:r>
        <w:rPr>
          <w:rFonts w:ascii="Calibri"/>
          <w:spacing w:val="-6"/>
        </w:rPr>
        <w:t xml:space="preserve"> </w:t>
      </w:r>
      <w:r>
        <w:rPr>
          <w:rFonts w:ascii="Calibri"/>
        </w:rPr>
        <w:t>of</w:t>
      </w:r>
      <w:r>
        <w:rPr>
          <w:rFonts w:ascii="Calibri"/>
          <w:spacing w:val="-5"/>
        </w:rPr>
        <w:t xml:space="preserve"> </w:t>
      </w:r>
      <w:r>
        <w:rPr>
          <w:rFonts w:ascii="Calibri"/>
        </w:rPr>
        <w:t>Investigator</w:t>
      </w:r>
      <w:r>
        <w:rPr>
          <w:rFonts w:ascii="Calibri"/>
          <w:u w:val="single"/>
        </w:rPr>
        <w:t xml:space="preserve"> </w:t>
      </w:r>
      <w:r>
        <w:rPr>
          <w:rFonts w:ascii="Calibri"/>
          <w:u w:val="single"/>
        </w:rPr>
        <w:tab/>
      </w:r>
      <w:r>
        <w:rPr>
          <w:rFonts w:ascii="Calibri"/>
          <w:w w:val="56"/>
          <w:u w:val="single"/>
        </w:rPr>
        <w:t xml:space="preserve"> </w:t>
      </w:r>
      <w:r>
        <w:rPr>
          <w:rFonts w:ascii="Calibri"/>
        </w:rPr>
        <w:t xml:space="preserve"> Status of</w:t>
      </w:r>
      <w:r>
        <w:rPr>
          <w:rFonts w:ascii="Calibri"/>
          <w:spacing w:val="-7"/>
        </w:rPr>
        <w:t xml:space="preserve"> </w:t>
      </w:r>
      <w:r>
        <w:rPr>
          <w:rFonts w:ascii="Calibri"/>
        </w:rPr>
        <w:t>Case</w:t>
      </w:r>
      <w:r>
        <w:rPr>
          <w:rFonts w:ascii="Calibri"/>
          <w:u w:val="single"/>
        </w:rPr>
        <w:t xml:space="preserve"> </w:t>
      </w:r>
      <w:r>
        <w:rPr>
          <w:rFonts w:ascii="Calibri"/>
          <w:u w:val="single"/>
        </w:rPr>
        <w:tab/>
      </w:r>
      <w:r>
        <w:rPr>
          <w:rFonts w:ascii="Calibri"/>
        </w:rPr>
        <w:t>Comments</w:t>
      </w:r>
      <w:r>
        <w:rPr>
          <w:rFonts w:ascii="Calibri"/>
          <w:u w:val="single"/>
        </w:rPr>
        <w:t xml:space="preserve"> </w:t>
      </w:r>
      <w:r>
        <w:rPr>
          <w:rFonts w:ascii="Calibri"/>
          <w:u w:val="single"/>
        </w:rPr>
        <w:tab/>
      </w:r>
      <w:r>
        <w:rPr>
          <w:rFonts w:ascii="Calibri"/>
          <w:u w:val="single"/>
        </w:rPr>
        <w:tab/>
      </w:r>
    </w:p>
    <w:p w:rsidR="00980755" w:rsidRDefault="00980755">
      <w:pPr>
        <w:pStyle w:val="BodyText"/>
        <w:spacing w:before="6"/>
        <w:rPr>
          <w:rFonts w:ascii="Calibri"/>
          <w:sz w:val="17"/>
        </w:rPr>
      </w:pPr>
    </w:p>
    <w:p w:rsidR="00980755" w:rsidRDefault="00193CB3">
      <w:pPr>
        <w:spacing w:before="57"/>
        <w:ind w:left="139" w:right="391"/>
        <w:rPr>
          <w:rFonts w:ascii="Calibri"/>
          <w:i/>
        </w:rPr>
      </w:pPr>
      <w:r>
        <w:rPr>
          <w:rFonts w:ascii="Calibri"/>
          <w:i/>
        </w:rPr>
        <w:t>I certify that the information furnished above is true and accurately stated to the best of my knowledge. I authorize the disclosure of this information to enforcement agencies for the proper investigation of my complaint. I understand that my identity will be kept confidential to the maximum extent possible consistent with applicable law and a fair determination of my complaint.</w:t>
      </w:r>
    </w:p>
    <w:p w:rsidR="00980755" w:rsidRDefault="00980755">
      <w:pPr>
        <w:pStyle w:val="BodyText"/>
        <w:spacing w:before="8"/>
        <w:rPr>
          <w:rFonts w:ascii="Calibri"/>
          <w:i/>
          <w:sz w:val="21"/>
        </w:rPr>
      </w:pPr>
    </w:p>
    <w:p w:rsidR="00980755" w:rsidRDefault="006C6F54">
      <w:pPr>
        <w:tabs>
          <w:tab w:val="left" w:pos="6658"/>
          <w:tab w:val="left" w:pos="9934"/>
        </w:tabs>
        <w:ind w:left="140"/>
        <w:rPr>
          <w:rFonts w:ascii="Calibri"/>
          <w:sz w:val="21"/>
        </w:rPr>
      </w:pPr>
      <w:r>
        <w:rPr>
          <w:noProof/>
        </w:rPr>
        <mc:AlternateContent>
          <mc:Choice Requires="wps">
            <w:drawing>
              <wp:anchor distT="0" distB="0" distL="0" distR="0" simplePos="0" relativeHeight="251638784" behindDoc="0" locked="0" layoutInCell="1" allowOverlap="1">
                <wp:simplePos x="0" y="0"/>
                <wp:positionH relativeFrom="page">
                  <wp:posOffset>438785</wp:posOffset>
                </wp:positionH>
                <wp:positionV relativeFrom="paragraph">
                  <wp:posOffset>230505</wp:posOffset>
                </wp:positionV>
                <wp:extent cx="6896100" cy="0"/>
                <wp:effectExtent l="19685" t="22860" r="27940" b="24765"/>
                <wp:wrapTopAndBottom/>
                <wp:docPr id="1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B70E" id="Line 3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15pt" to="577.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" strokecolor="#612322" strokeweight="3pt">
                <w10:wrap type="topAndBottom" anchorx="page"/>
              </v:line>
            </w:pict>
          </mc:Fallback>
        </mc:AlternateContent>
      </w:r>
      <w:r w:rsidR="00193CB3">
        <w:rPr>
          <w:rFonts w:ascii="Calibri"/>
        </w:rPr>
        <w:t>Complainant</w:t>
      </w:r>
      <w:r w:rsidR="00193CB3">
        <w:rPr>
          <w:rFonts w:ascii="Calibri"/>
          <w:spacing w:val="-5"/>
        </w:rPr>
        <w:t xml:space="preserve"> </w:t>
      </w:r>
      <w:r w:rsidR="00193CB3">
        <w:rPr>
          <w:rFonts w:ascii="Calibri"/>
        </w:rPr>
        <w:t>Signature</w:t>
      </w:r>
      <w:r w:rsidR="00193CB3">
        <w:rPr>
          <w:rFonts w:ascii="Calibri"/>
          <w:u w:val="single"/>
        </w:rPr>
        <w:t xml:space="preserve"> </w:t>
      </w:r>
      <w:r w:rsidR="00193CB3">
        <w:rPr>
          <w:rFonts w:ascii="Calibri"/>
          <w:u w:val="single"/>
        </w:rPr>
        <w:tab/>
      </w:r>
      <w:r w:rsidR="00193CB3">
        <w:rPr>
          <w:rFonts w:ascii="Calibri"/>
          <w:sz w:val="21"/>
        </w:rPr>
        <w:t>Date</w:t>
      </w:r>
      <w:r w:rsidR="00193CB3">
        <w:rPr>
          <w:rFonts w:ascii="Calibri"/>
          <w:sz w:val="21"/>
          <w:u w:val="single"/>
        </w:rPr>
        <w:t xml:space="preserve"> </w:t>
      </w:r>
      <w:r w:rsidR="00193CB3">
        <w:rPr>
          <w:rFonts w:ascii="Calibri"/>
          <w:sz w:val="21"/>
          <w:u w:val="single"/>
        </w:rPr>
        <w:tab/>
      </w:r>
    </w:p>
    <w:p w:rsidR="00980755" w:rsidRDefault="00980755">
      <w:pPr>
        <w:rPr>
          <w:rFonts w:ascii="Calibri"/>
          <w:sz w:val="21"/>
        </w:rPr>
        <w:sectPr w:rsidR="00980755">
          <w:pgSz w:w="12240" w:h="15840"/>
          <w:pgMar w:top="1260" w:right="540" w:bottom="1260" w:left="580" w:header="726" w:footer="1072" w:gutter="0"/>
          <w:cols w:space="720"/>
        </w:sectPr>
      </w:pPr>
    </w:p>
    <w:p w:rsidR="00980755" w:rsidRDefault="006C6F54" w:rsidP="00945205">
      <w:pPr>
        <w:pStyle w:val="BodyText"/>
        <w:rPr>
          <w:rFonts w:ascii="Century Gothic" w:hAnsi="Century Gothic"/>
        </w:rPr>
      </w:pPr>
      <w:r>
        <w:rPr>
          <w:noProof/>
        </w:rPr>
        <w:lastRenderedPageBreak/>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6480175</wp:posOffset>
                </wp:positionV>
                <wp:extent cx="9144000" cy="377825"/>
                <wp:effectExtent l="0" t="3175" r="0" b="0"/>
                <wp:wrapNone/>
                <wp:docPr id="1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377825"/>
                        </a:xfrm>
                        <a:prstGeom prst="rect">
                          <a:avLst/>
                        </a:prstGeom>
                        <a:solidFill>
                          <a:srgbClr val="F06D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24CC" id="Rectangle 34" o:spid="_x0000_s1026" style="position:absolute;margin-left:0;margin-top:510.25pt;width:10in;height:2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" fillcolor="#f06d1a" stroked="f">
                <w10:wrap anchorx="page" anchory="page"/>
              </v:rect>
            </w:pict>
          </mc:Fallback>
        </mc:AlternateContent>
      </w:r>
    </w:p>
    <w:sectPr w:rsidR="00980755">
      <w:headerReference w:type="even" r:id="rId60"/>
      <w:headerReference w:type="default" r:id="rId61"/>
      <w:footerReference w:type="default" r:id="rId62"/>
      <w:headerReference w:type="first" r:id="rId63"/>
      <w:pgSz w:w="14400" w:h="10800" w:orient="landscape"/>
      <w:pgMar w:top="1860" w:right="400" w:bottom="0" w:left="160" w:header="2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52" w:rsidRDefault="00ED3252">
      <w:r>
        <w:separator/>
      </w:r>
    </w:p>
  </w:endnote>
  <w:endnote w:type="continuationSeparator" w:id="0">
    <w:p w:rsidR="00ED3252" w:rsidRDefault="00ED3252">
      <w:r>
        <w:continuationSeparator/>
      </w:r>
    </w:p>
  </w:endnote>
  <w:endnote w:type="continuationNotice" w:id="1">
    <w:p w:rsidR="00ED3252" w:rsidRDefault="00ED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w:drawing>
        <wp:anchor distT="0" distB="0" distL="0" distR="0" simplePos="0" relativeHeight="251588608" behindDoc="1" locked="0" layoutInCell="1" allowOverlap="1">
          <wp:simplePos x="0" y="0"/>
          <wp:positionH relativeFrom="page">
            <wp:posOffset>6882383</wp:posOffset>
          </wp:positionH>
          <wp:positionV relativeFrom="page">
            <wp:posOffset>9531095</wp:posOffset>
          </wp:positionV>
          <wp:extent cx="234695" cy="121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695" cy="121920"/>
                  </a:xfrm>
                  <a:prstGeom prst="rect">
                    <a:avLst/>
                  </a:prstGeom>
                </pic:spPr>
              </pic:pic>
            </a:graphicData>
          </a:graphic>
        </wp:anchor>
      </w:drawing>
    </w:r>
    <w:r>
      <w:rPr>
        <w:noProof/>
      </w:rPr>
      <mc:AlternateContent>
        <mc:Choice Requires="wps">
          <w:drawing>
            <wp:anchor distT="0" distB="0" distL="114300" distR="114300" simplePos="0" relativeHeight="251610112" behindDoc="1" locked="0" layoutInCell="1" allowOverlap="1">
              <wp:simplePos x="0" y="0"/>
              <wp:positionH relativeFrom="page">
                <wp:posOffset>6855460</wp:posOffset>
              </wp:positionH>
              <wp:positionV relativeFrom="page">
                <wp:posOffset>9472930</wp:posOffset>
              </wp:positionV>
              <wp:extent cx="281940" cy="184150"/>
              <wp:effectExtent l="0" t="0" r="0" b="1270"/>
              <wp:wrapNone/>
              <wp:docPr id="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354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5" type="#_x0000_t202" style="position:absolute;margin-left:539.8pt;margin-top:745.9pt;width:22.2pt;height:1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" filled="f" stroked="f">
              <v:textbox inset="0,0,0,0">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354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w:drawing>
        <wp:anchor distT="0" distB="0" distL="0" distR="0" simplePos="0" relativeHeight="251601920" behindDoc="1" locked="0" layoutInCell="1" allowOverlap="1">
          <wp:simplePos x="0" y="0"/>
          <wp:positionH relativeFrom="page">
            <wp:posOffset>676655</wp:posOffset>
          </wp:positionH>
          <wp:positionV relativeFrom="page">
            <wp:posOffset>9156190</wp:posOffset>
          </wp:positionV>
          <wp:extent cx="1024631" cy="800099"/>
          <wp:effectExtent l="0" t="0" r="0" b="0"/>
          <wp:wrapNone/>
          <wp:docPr id="4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jpeg"/>
                  <pic:cNvPicPr/>
                </pic:nvPicPr>
                <pic:blipFill>
                  <a:blip r:embed="rId1" cstate="print"/>
                  <a:stretch>
                    <a:fillRect/>
                  </a:stretch>
                </pic:blipFill>
                <pic:spPr>
                  <a:xfrm>
                    <a:off x="0" y="0"/>
                    <a:ext cx="1024631" cy="800099"/>
                  </a:xfrm>
                  <a:prstGeom prst="rect">
                    <a:avLst/>
                  </a:prstGeom>
                </pic:spPr>
              </pic:pic>
            </a:graphicData>
          </a:graphic>
        </wp:anchor>
      </w:drawing>
    </w:r>
    <w:r>
      <w:rPr>
        <w:noProof/>
      </w:rPr>
      <w:drawing>
        <wp:anchor distT="0" distB="0" distL="0" distR="0" simplePos="0" relativeHeight="251602944" behindDoc="1" locked="0" layoutInCell="1" allowOverlap="1">
          <wp:simplePos x="0" y="0"/>
          <wp:positionH relativeFrom="page">
            <wp:posOffset>7016495</wp:posOffset>
          </wp:positionH>
          <wp:positionV relativeFrom="page">
            <wp:posOffset>9521952</wp:posOffset>
          </wp:positionV>
          <wp:extent cx="222503" cy="118872"/>
          <wp:effectExtent l="0" t="0" r="0" b="0"/>
          <wp:wrapNone/>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 cstate="print"/>
                  <a:stretch>
                    <a:fillRect/>
                  </a:stretch>
                </pic:blipFill>
                <pic:spPr>
                  <a:xfrm>
                    <a:off x="0" y="0"/>
                    <a:ext cx="222503" cy="118872"/>
                  </a:xfrm>
                  <a:prstGeom prst="rect">
                    <a:avLst/>
                  </a:prstGeom>
                </pic:spPr>
              </pic:pic>
            </a:graphicData>
          </a:graphic>
        </wp:anchor>
      </w:drawing>
    </w:r>
    <w:r>
      <w:rPr>
        <w:noProof/>
      </w:rPr>
      <mc:AlternateContent>
        <mc:Choice Requires="wps">
          <w:drawing>
            <wp:anchor distT="0" distB="0" distL="114300" distR="114300" simplePos="0" relativeHeight="251635712" behindDoc="1" locked="0" layoutInCell="1" allowOverlap="1">
              <wp:simplePos x="0" y="0"/>
              <wp:positionH relativeFrom="page">
                <wp:posOffset>2947670</wp:posOffset>
              </wp:positionH>
              <wp:positionV relativeFrom="page">
                <wp:posOffset>9241155</wp:posOffset>
              </wp:positionV>
              <wp:extent cx="2557780" cy="371475"/>
              <wp:effectExtent l="4445" t="1905" r="0" b="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rsidP="00447BD5">
                          <w:pPr>
                            <w:pStyle w:val="BodyText"/>
                            <w:spacing w:before="12"/>
                            <w:ind w:left="1339" w:hanging="1320"/>
                            <w:rPr>
                              <w:ins w:id="1035" w:author="Cantly, Donnie A." w:date="2018-11-02T11:00:00Z"/>
                            </w:rPr>
                          </w:pPr>
                          <w:r>
                            <w:t xml:space="preserve">Local Workforce Development Area 5 </w:t>
                          </w:r>
                          <w:del w:id="1036" w:author="Cantly, Donnie A." w:date="2018-11-02T11:00:00Z">
                            <w:r>
                              <w:delText>August 2016</w:delText>
                            </w:r>
                          </w:del>
                          <w:ins w:id="1037" w:author="Cantly, Donnie A." w:date="2018-11-02T11:00:00Z">
                            <w:r>
                              <w:t xml:space="preserve"> October  2018</w:t>
                            </w:r>
                          </w:ins>
                        </w:p>
                        <w:p w:rsidR="00A90405" w:rsidRDefault="00A90405">
                          <w:pPr>
                            <w:pStyle w:val="BodyText"/>
                            <w:spacing w:before="12"/>
                            <w:ind w:left="1339" w:hanging="13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7" type="#_x0000_t202" style="position:absolute;margin-left:232.1pt;margin-top:727.65pt;width:201.4pt;height:29.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" filled="f" stroked="f">
              <v:textbox inset="0,0,0,0">
                <w:txbxContent>
                  <w:p w:rsidR="00A90405" w:rsidRDefault="00A90405" w:rsidP="00447BD5">
                    <w:pPr>
                      <w:pStyle w:val="BodyText"/>
                      <w:spacing w:before="12"/>
                      <w:ind w:left="1339" w:hanging="1320"/>
                      <w:rPr>
                        <w:ins w:id="1038" w:author="Cantly, Donnie A." w:date="2018-11-02T11:00:00Z"/>
                      </w:rPr>
                    </w:pPr>
                    <w:r>
                      <w:t xml:space="preserve">Local Workforce Development Area 5 </w:t>
                    </w:r>
                    <w:del w:id="1039" w:author="Cantly, Donnie A." w:date="2018-11-02T11:00:00Z">
                      <w:r>
                        <w:delText>August 2016</w:delText>
                      </w:r>
                    </w:del>
                    <w:ins w:id="1040" w:author="Cantly, Donnie A." w:date="2018-11-02T11:00:00Z">
                      <w:r>
                        <w:t xml:space="preserve"> October  2018</w:t>
                      </w:r>
                    </w:ins>
                  </w:p>
                  <w:p w:rsidR="00A90405" w:rsidRDefault="00A90405">
                    <w:pPr>
                      <w:pStyle w:val="BodyText"/>
                      <w:spacing w:before="12"/>
                      <w:ind w:left="1339" w:hanging="1320"/>
                    </w:pP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6991350</wp:posOffset>
              </wp:positionH>
              <wp:positionV relativeFrom="page">
                <wp:posOffset>9462135</wp:posOffset>
              </wp:positionV>
              <wp:extent cx="266700" cy="184150"/>
              <wp:effectExtent l="0" t="3810" r="0" b="254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margin-left:550.5pt;margin-top:745.05pt;width:21pt;height:1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" filled="f" stroked="f">
              <v:textbox inset="0,0,0,0">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mc:AlternateContent>
        <mc:Choice Requires="wps">
          <w:drawing>
            <wp:anchor distT="0" distB="0" distL="114300" distR="114300" simplePos="0" relativeHeight="251639808" behindDoc="1" locked="0" layoutInCell="1" allowOverlap="1">
              <wp:simplePos x="0" y="0"/>
              <wp:positionH relativeFrom="page">
                <wp:posOffset>2943224</wp:posOffset>
              </wp:positionH>
              <wp:positionV relativeFrom="page">
                <wp:posOffset>9239250</wp:posOffset>
              </wp:positionV>
              <wp:extent cx="3057525" cy="371475"/>
              <wp:effectExtent l="0" t="0" r="9525" b="9525"/>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pStyle w:val="BodyText"/>
                            <w:spacing w:before="12"/>
                            <w:ind w:left="1339" w:hanging="1320"/>
                          </w:pPr>
                          <w:r>
                            <w:t xml:space="preserve">Local Workforce Development Area 5 </w:t>
                          </w:r>
                          <w:del w:id="1041" w:author="Cantly, Donnie A." w:date="2018-11-02T11:00:00Z">
                            <w:r>
                              <w:delText>August 2016</w:delText>
                            </w:r>
                          </w:del>
                          <w:ins w:id="1042" w:author="Cantly, Donnie A." w:date="2018-11-02T11:00:00Z">
                            <w:r>
                              <w:t xml:space="preserve"> October  2018</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9" type="#_x0000_t202" style="position:absolute;margin-left:231.75pt;margin-top:727.5pt;width:240.75pt;height:2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" filled="f" stroked="f">
              <v:textbox inset="0,0,0,0">
                <w:txbxContent>
                  <w:p w:rsidR="00A90405" w:rsidRDefault="00A90405">
                    <w:pPr>
                      <w:pStyle w:val="BodyText"/>
                      <w:spacing w:before="12"/>
                      <w:ind w:left="1339" w:hanging="1320"/>
                    </w:pPr>
                    <w:r>
                      <w:t xml:space="preserve">Local Workforce Development Area 5 </w:t>
                    </w:r>
                    <w:del w:id="1043" w:author="Cantly, Donnie A." w:date="2018-11-02T11:00:00Z">
                      <w:r>
                        <w:delText>August 2016</w:delText>
                      </w:r>
                    </w:del>
                    <w:ins w:id="1044" w:author="Cantly, Donnie A." w:date="2018-11-02T11:00:00Z">
                      <w:r>
                        <w:t xml:space="preserve"> October  2018</w:t>
                      </w:r>
                    </w:ins>
                  </w:p>
                </w:txbxContent>
              </v:textbox>
              <w10:wrap anchorx="page" anchory="page"/>
            </v:shape>
          </w:pict>
        </mc:Fallback>
      </mc:AlternateContent>
    </w:r>
    <w:r>
      <w:rPr>
        <w:noProof/>
      </w:rPr>
      <w:drawing>
        <wp:anchor distT="0" distB="0" distL="0" distR="0" simplePos="0" relativeHeight="251606016" behindDoc="1" locked="0" layoutInCell="1" allowOverlap="1">
          <wp:simplePos x="0" y="0"/>
          <wp:positionH relativeFrom="page">
            <wp:posOffset>676655</wp:posOffset>
          </wp:positionH>
          <wp:positionV relativeFrom="page">
            <wp:posOffset>9156190</wp:posOffset>
          </wp:positionV>
          <wp:extent cx="1024631" cy="800099"/>
          <wp:effectExtent l="0" t="0" r="0" b="0"/>
          <wp:wrapNone/>
          <wp:docPr id="4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jpeg"/>
                  <pic:cNvPicPr/>
                </pic:nvPicPr>
                <pic:blipFill>
                  <a:blip r:embed="rId1" cstate="print"/>
                  <a:stretch>
                    <a:fillRect/>
                  </a:stretch>
                </pic:blipFill>
                <pic:spPr>
                  <a:xfrm>
                    <a:off x="0" y="0"/>
                    <a:ext cx="1024631" cy="800099"/>
                  </a:xfrm>
                  <a:prstGeom prst="rect">
                    <a:avLst/>
                  </a:prstGeom>
                </pic:spPr>
              </pic:pic>
            </a:graphicData>
          </a:graphic>
        </wp:anchor>
      </w:drawing>
    </w:r>
    <w:r>
      <w:rPr>
        <w:noProof/>
      </w:rPr>
      <w:drawing>
        <wp:anchor distT="0" distB="0" distL="0" distR="0" simplePos="0" relativeHeight="251607040" behindDoc="1" locked="0" layoutInCell="1" allowOverlap="1">
          <wp:simplePos x="0" y="0"/>
          <wp:positionH relativeFrom="page">
            <wp:posOffset>7016495</wp:posOffset>
          </wp:positionH>
          <wp:positionV relativeFrom="page">
            <wp:posOffset>9521952</wp:posOffset>
          </wp:positionV>
          <wp:extent cx="222503" cy="118872"/>
          <wp:effectExtent l="0" t="0" r="0" b="0"/>
          <wp:wrapNone/>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 cstate="print"/>
                  <a:stretch>
                    <a:fillRect/>
                  </a:stretch>
                </pic:blipFill>
                <pic:spPr>
                  <a:xfrm>
                    <a:off x="0" y="0"/>
                    <a:ext cx="222503" cy="118872"/>
                  </a:xfrm>
                  <a:prstGeom prst="rect">
                    <a:avLst/>
                  </a:prstGeom>
                </pic:spPr>
              </pic:pic>
            </a:graphicData>
          </a:graphic>
        </wp:anchor>
      </w:drawing>
    </w:r>
    <w:r>
      <w:rPr>
        <w:noProof/>
      </w:rPr>
      <mc:AlternateContent>
        <mc:Choice Requires="wps">
          <w:drawing>
            <wp:anchor distT="0" distB="0" distL="114300" distR="114300" simplePos="0" relativeHeight="251640832" behindDoc="1" locked="0" layoutInCell="1" allowOverlap="1">
              <wp:simplePos x="0" y="0"/>
              <wp:positionH relativeFrom="page">
                <wp:posOffset>6992620</wp:posOffset>
              </wp:positionH>
              <wp:positionV relativeFrom="page">
                <wp:posOffset>9462135</wp:posOffset>
              </wp:positionV>
              <wp:extent cx="264160" cy="184150"/>
              <wp:effectExtent l="1270" t="3810" r="1270" b="254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margin-left:550.6pt;margin-top:745.05pt;width:20.8pt;height:1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" filled="f" stroked="f">
              <v:textbox inset="0,0,0,0">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mc:AlternateContent>
        <mc:Choice Requires="wps">
          <w:drawing>
            <wp:anchor distT="0" distB="0" distL="114300" distR="114300" simplePos="0" relativeHeight="251641856" behindDoc="1" locked="0" layoutInCell="1" allowOverlap="1">
              <wp:simplePos x="0" y="0"/>
              <wp:positionH relativeFrom="page">
                <wp:posOffset>2943224</wp:posOffset>
              </wp:positionH>
              <wp:positionV relativeFrom="page">
                <wp:posOffset>9239250</wp:posOffset>
              </wp:positionV>
              <wp:extent cx="2676525" cy="371475"/>
              <wp:effectExtent l="0" t="0" r="9525" b="952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pStyle w:val="BodyText"/>
                            <w:spacing w:before="12"/>
                            <w:ind w:left="1339" w:hanging="1320"/>
                          </w:pPr>
                          <w:r>
                            <w:t xml:space="preserve">Local Workforce Development Area 5 </w:t>
                          </w:r>
                          <w:del w:id="1045" w:author="Cantly, Donnie A." w:date="2018-11-02T11:00:00Z">
                            <w:r>
                              <w:delText>August 2016</w:delText>
                            </w:r>
                          </w:del>
                          <w:ins w:id="1046" w:author="Cantly, Donnie A." w:date="2018-11-02T11:00:00Z">
                            <w:r>
                              <w:t>October 2018</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1" type="#_x0000_t202" style="position:absolute;margin-left:231.75pt;margin-top:727.5pt;width:210.75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YDsgIAALM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" filled="f" stroked="f">
              <v:textbox inset="0,0,0,0">
                <w:txbxContent>
                  <w:p w:rsidR="00A90405" w:rsidRDefault="00A90405">
                    <w:pPr>
                      <w:pStyle w:val="BodyText"/>
                      <w:spacing w:before="12"/>
                      <w:ind w:left="1339" w:hanging="1320"/>
                    </w:pPr>
                    <w:r>
                      <w:t xml:space="preserve">Local Workforce Development Area 5 </w:t>
                    </w:r>
                    <w:del w:id="1047" w:author="Cantly, Donnie A." w:date="2018-11-02T11:00:00Z">
                      <w:r>
                        <w:delText>August 2016</w:delText>
                      </w:r>
                    </w:del>
                    <w:ins w:id="1048" w:author="Cantly, Donnie A." w:date="2018-11-02T11:00:00Z">
                      <w:r>
                        <w:t>October 2018</w:t>
                      </w:r>
                    </w:ins>
                  </w:p>
                </w:txbxContent>
              </v:textbox>
              <w10:wrap anchorx="page" anchory="page"/>
            </v:shape>
          </w:pict>
        </mc:Fallback>
      </mc:AlternateContent>
    </w:r>
    <w:r>
      <w:rPr>
        <w:noProof/>
      </w:rPr>
      <w:drawing>
        <wp:anchor distT="0" distB="0" distL="0" distR="0" simplePos="0" relativeHeight="251608064" behindDoc="1" locked="0" layoutInCell="1" allowOverlap="1">
          <wp:simplePos x="0" y="0"/>
          <wp:positionH relativeFrom="page">
            <wp:posOffset>676655</wp:posOffset>
          </wp:positionH>
          <wp:positionV relativeFrom="page">
            <wp:posOffset>9156190</wp:posOffset>
          </wp:positionV>
          <wp:extent cx="1024631" cy="800099"/>
          <wp:effectExtent l="0" t="0" r="0" b="0"/>
          <wp:wrapNone/>
          <wp:docPr id="5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jpeg"/>
                  <pic:cNvPicPr/>
                </pic:nvPicPr>
                <pic:blipFill>
                  <a:blip r:embed="rId1" cstate="print"/>
                  <a:stretch>
                    <a:fillRect/>
                  </a:stretch>
                </pic:blipFill>
                <pic:spPr>
                  <a:xfrm>
                    <a:off x="0" y="0"/>
                    <a:ext cx="1024631" cy="800099"/>
                  </a:xfrm>
                  <a:prstGeom prst="rect">
                    <a:avLst/>
                  </a:prstGeom>
                </pic:spPr>
              </pic:pic>
            </a:graphicData>
          </a:graphic>
        </wp:anchor>
      </w:drawing>
    </w:r>
    <w:r>
      <w:rPr>
        <w:noProof/>
      </w:rPr>
      <w:drawing>
        <wp:anchor distT="0" distB="0" distL="0" distR="0" simplePos="0" relativeHeight="251609088" behindDoc="1" locked="0" layoutInCell="1" allowOverlap="1">
          <wp:simplePos x="0" y="0"/>
          <wp:positionH relativeFrom="page">
            <wp:posOffset>7013447</wp:posOffset>
          </wp:positionH>
          <wp:positionV relativeFrom="page">
            <wp:posOffset>9497568</wp:posOffset>
          </wp:positionV>
          <wp:extent cx="225551" cy="143256"/>
          <wp:effectExtent l="0" t="0" r="0" b="0"/>
          <wp:wrapNone/>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 cstate="print"/>
                  <a:stretch>
                    <a:fillRect/>
                  </a:stretch>
                </pic:blipFill>
                <pic:spPr>
                  <a:xfrm>
                    <a:off x="0" y="0"/>
                    <a:ext cx="225551" cy="143256"/>
                  </a:xfrm>
                  <a:prstGeom prst="rect">
                    <a:avLst/>
                  </a:prstGeom>
                </pic:spPr>
              </pic:pic>
            </a:graphicData>
          </a:graphic>
        </wp:anchor>
      </w:drawing>
    </w:r>
    <w:r>
      <w:rPr>
        <w:noProof/>
      </w:rPr>
      <mc:AlternateContent>
        <mc:Choice Requires="wps">
          <w:drawing>
            <wp:anchor distT="0" distB="0" distL="114300" distR="114300" simplePos="0" relativeHeight="251642880" behindDoc="1" locked="0" layoutInCell="1" allowOverlap="1">
              <wp:simplePos x="0" y="0"/>
              <wp:positionH relativeFrom="page">
                <wp:posOffset>6990080</wp:posOffset>
              </wp:positionH>
              <wp:positionV relativeFrom="page">
                <wp:posOffset>9462135</wp:posOffset>
              </wp:positionV>
              <wp:extent cx="269240" cy="184150"/>
              <wp:effectExtent l="0" t="3810" r="0" b="254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2" type="#_x0000_t202" style="position:absolute;margin-left:550.4pt;margin-top:745.05pt;width:21.2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" filled="f" stroked="f">
              <v:textbox inset="0,0,0,0">
                <w:txbxContent>
                  <w:p w:rsidR="00A90405" w:rsidRDefault="00A90405">
                    <w:pPr>
                      <w:spacing w:before="19"/>
                      <w:ind w:left="40"/>
                      <w:rPr>
                        <w:rFonts w:ascii="Georgia"/>
                      </w:rPr>
                    </w:pPr>
                    <w:r>
                      <w:fldChar w:fldCharType="begin"/>
                    </w:r>
                    <w:r>
                      <w:rPr>
                        <w:rFonts w:ascii="Georgia"/>
                      </w:rPr>
                      <w:instrText xml:space="preserve"> PAGE </w:instrText>
                    </w:r>
                    <w:r>
                      <w:fldChar w:fldCharType="separate"/>
                    </w:r>
                    <w:r>
                      <w:rPr>
                        <w:rFonts w:ascii="Georgia"/>
                        <w:noProof/>
                      </w:rPr>
                      <w:t>416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901700</wp:posOffset>
              </wp:positionH>
              <wp:positionV relativeFrom="page">
                <wp:posOffset>9356090</wp:posOffset>
              </wp:positionV>
              <wp:extent cx="311785" cy="139065"/>
              <wp:effectExtent l="0" t="2540" r="0" b="127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71pt;margin-top:736.7pt;width:24.55pt;height:1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X8PsgIAALI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" filled="f" stroked="f">
              <v:textbox inset="0,0,0,0">
                <w:txbxContent>
                  <w:p w:rsidR="00A90405" w:rsidRDefault="00A90405">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Pr>
                        <w:rFonts w:ascii="Times New Roman"/>
                        <w:noProof/>
                        <w:sz w:val="16"/>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5703570</wp:posOffset>
              </wp:positionH>
              <wp:positionV relativeFrom="page">
                <wp:posOffset>9356090</wp:posOffset>
              </wp:positionV>
              <wp:extent cx="1166495" cy="139065"/>
              <wp:effectExtent l="0" t="2540" r="0" b="127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4"/>
                            <w:ind w:left="20"/>
                            <w:rPr>
                              <w:rFonts w:ascii="Times New Roman"/>
                              <w:i/>
                              <w:sz w:val="16"/>
                            </w:rPr>
                          </w:pPr>
                          <w:r>
                            <w:rPr>
                              <w:rFonts w:ascii="Times New Roman"/>
                              <w:i/>
                              <w:sz w:val="16"/>
                            </w:rPr>
                            <w:t>Revised December 15,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449.1pt;margin-top:736.7pt;width:91.85pt;height:10.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oC9sgIAALMFAAAOAAAAZHJzL2Uyb0RvYy54bWysVG1vmzAQ/j5p/8Hyd8pLCA0opEpD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" filled="f" stroked="f">
              <v:textbox inset="0,0,0,0">
                <w:txbxContent>
                  <w:p w:rsidR="00A90405" w:rsidRDefault="00A90405">
                    <w:pPr>
                      <w:spacing w:before="14"/>
                      <w:ind w:left="20"/>
                      <w:rPr>
                        <w:rFonts w:ascii="Times New Roman"/>
                        <w:i/>
                        <w:sz w:val="16"/>
                      </w:rPr>
                    </w:pPr>
                    <w:r>
                      <w:rPr>
                        <w:rFonts w:ascii="Times New Roman"/>
                        <w:i/>
                        <w:sz w:val="16"/>
                      </w:rPr>
                      <w:t>Revised December 15, 2016</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993140</wp:posOffset>
              </wp:positionH>
              <wp:positionV relativeFrom="page">
                <wp:posOffset>9356090</wp:posOffset>
              </wp:positionV>
              <wp:extent cx="5788025" cy="254635"/>
              <wp:effectExtent l="2540" t="2540" r="635"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pStyle w:val="BodyText"/>
                            <w:rPr>
                              <w:sz w:val="17"/>
                            </w:rPr>
                          </w:pPr>
                        </w:p>
                        <w:p w:rsidR="00A90405" w:rsidRDefault="00A90405">
                          <w:pPr>
                            <w:spacing w:before="1"/>
                            <w:ind w:left="20"/>
                            <w:rPr>
                              <w:rFonts w:ascii="Times New Roman"/>
                              <w:i/>
                              <w:sz w:val="16"/>
                            </w:rPr>
                          </w:pPr>
                          <w:r>
                            <w:rPr>
                              <w:rFonts w:ascii="Times New Roman"/>
                              <w:i/>
                              <w:sz w:val="16"/>
                            </w:rPr>
                            <w:t>WSD is an EEO/M/F/D/V employer/program. Auxiliary aids/services are available upon request to individuals with disabilities. Persons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78.2pt;margin-top:736.7pt;width:455.75pt;height:20.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1MxsgIAAL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" filled="f" stroked="f">
              <v:textbox inset="0,0,0,0">
                <w:txbxContent>
                  <w:p w:rsidR="00A90405" w:rsidRDefault="00A90405">
                    <w:pPr>
                      <w:pStyle w:val="BodyText"/>
                      <w:rPr>
                        <w:sz w:val="17"/>
                      </w:rPr>
                    </w:pPr>
                  </w:p>
                  <w:p w:rsidR="00A90405" w:rsidRDefault="00A90405">
                    <w:pPr>
                      <w:spacing w:before="1"/>
                      <w:ind w:left="20"/>
                      <w:rPr>
                        <w:rFonts w:ascii="Times New Roman"/>
                        <w:i/>
                        <w:sz w:val="16"/>
                      </w:rPr>
                    </w:pPr>
                    <w:r>
                      <w:rPr>
                        <w:rFonts w:ascii="Times New Roman"/>
                        <w:i/>
                        <w:sz w:val="16"/>
                      </w:rPr>
                      <w:t>WSD is an EEO/M/F/D/V employer/program. Auxiliary aids/services are available upon request to individuals with disabilities. Persons with</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918210</wp:posOffset>
              </wp:positionH>
              <wp:positionV relativeFrom="page">
                <wp:posOffset>9587230</wp:posOffset>
              </wp:positionV>
              <wp:extent cx="5937885" cy="260985"/>
              <wp:effectExtent l="3810" t="0" r="1905" b="63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4" w:line="249" w:lineRule="auto"/>
                            <w:ind w:left="3219" w:right="1" w:hanging="3200"/>
                            <w:rPr>
                              <w:rFonts w:ascii="Times New Roman"/>
                              <w:i/>
                              <w:sz w:val="16"/>
                            </w:rPr>
                          </w:pPr>
                          <w:r>
                            <w:rPr>
                              <w:rFonts w:ascii="Times New Roman"/>
                              <w:i/>
                              <w:sz w:val="16"/>
                            </w:rPr>
                            <w:t>hearing impairments may call 1-800-255-0135 or 711 (TTY) for assistance. WSD is fully funded by the U. S. Department of Labor and is a proud partner of the American Job Center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72.3pt;margin-top:754.9pt;width:467.55pt;height:2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" filled="f" stroked="f">
              <v:textbox inset="0,0,0,0">
                <w:txbxContent>
                  <w:p w:rsidR="00A90405" w:rsidRDefault="00A90405">
                    <w:pPr>
                      <w:spacing w:before="14" w:line="249" w:lineRule="auto"/>
                      <w:ind w:left="3219" w:right="1" w:hanging="3200"/>
                      <w:rPr>
                        <w:rFonts w:ascii="Times New Roman"/>
                        <w:i/>
                        <w:sz w:val="16"/>
                      </w:rPr>
                    </w:pPr>
                    <w:r>
                      <w:rPr>
                        <w:rFonts w:ascii="Times New Roman"/>
                        <w:i/>
                        <w:sz w:val="16"/>
                      </w:rPr>
                      <w:t>hearing impairments may call 1-800-255-0135 or 711 (TTY) for assistance. WSD is fully funded by the U. S. Department of Labor and is a proud partner of the American Job Center Network.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simplePos x="0" y="0"/>
              <wp:positionH relativeFrom="page">
                <wp:posOffset>438785</wp:posOffset>
              </wp:positionH>
              <wp:positionV relativeFrom="page">
                <wp:posOffset>9204325</wp:posOffset>
              </wp:positionV>
              <wp:extent cx="6896100" cy="0"/>
              <wp:effectExtent l="10160" t="12700" r="8890" b="63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BE60" id="Line 18" o:spid="_x0000_s1026" style="position:absolute;z-index:-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4.75pt" to="577.55pt,7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" strokecolor="#612322" strokeweight=".72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444500</wp:posOffset>
              </wp:positionH>
              <wp:positionV relativeFrom="page">
                <wp:posOffset>9211945</wp:posOffset>
              </wp:positionV>
              <wp:extent cx="380365" cy="165735"/>
              <wp:effectExtent l="0" t="1270" r="3810" b="444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0" type="#_x0000_t202" style="position:absolute;margin-left:35pt;margin-top:725.35pt;width:29.9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" filled="f" stroked="f">
              <v:textbox inset="0,0,0,0">
                <w:txbxContent>
                  <w:p w:rsidR="00A90405" w:rsidRDefault="00A90405">
                    <w:pPr>
                      <w:spacing w:before="10"/>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Pr>
                        <w:rFonts w:ascii="Times New Roman"/>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5908040</wp:posOffset>
              </wp:positionH>
              <wp:positionV relativeFrom="page">
                <wp:posOffset>9211945</wp:posOffset>
              </wp:positionV>
              <wp:extent cx="1419860" cy="165735"/>
              <wp:effectExtent l="2540" t="1270"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0"/>
                            <w:ind w:left="20"/>
                            <w:rPr>
                              <w:rFonts w:ascii="Times New Roman"/>
                              <w:i/>
                              <w:sz w:val="20"/>
                            </w:rPr>
                          </w:pPr>
                          <w:r>
                            <w:rPr>
                              <w:rFonts w:ascii="Times New Roman"/>
                              <w:i/>
                              <w:sz w:val="20"/>
                            </w:rPr>
                            <w:t>Revised December15,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1" type="#_x0000_t202" style="position:absolute;margin-left:465.2pt;margin-top:725.35pt;width:111.8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uh6sQIAALM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" filled="f" stroked="f">
              <v:textbox inset="0,0,0,0">
                <w:txbxContent>
                  <w:p w:rsidR="00A90405" w:rsidRDefault="00A90405">
                    <w:pPr>
                      <w:spacing w:before="10"/>
                      <w:ind w:left="20"/>
                      <w:rPr>
                        <w:rFonts w:ascii="Times New Roman"/>
                        <w:i/>
                        <w:sz w:val="20"/>
                      </w:rPr>
                    </w:pPr>
                    <w:r>
                      <w:rPr>
                        <w:rFonts w:ascii="Times New Roman"/>
                        <w:i/>
                        <w:sz w:val="20"/>
                      </w:rPr>
                      <w:t>Revised December15, 2016</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456565</wp:posOffset>
              </wp:positionH>
              <wp:positionV relativeFrom="page">
                <wp:posOffset>9211945</wp:posOffset>
              </wp:positionV>
              <wp:extent cx="6860540" cy="401320"/>
              <wp:effectExtent l="0" t="127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pStyle w:val="BodyText"/>
                            <w:spacing w:before="5"/>
                            <w:rPr>
                              <w:rFonts w:ascii="Times New Roman"/>
                              <w:sz w:val="20"/>
                            </w:rPr>
                          </w:pPr>
                        </w:p>
                        <w:p w:rsidR="00A90405" w:rsidRDefault="00A90405">
                          <w:pPr>
                            <w:spacing w:line="249" w:lineRule="auto"/>
                            <w:ind w:left="92" w:right="5" w:hanging="72"/>
                            <w:rPr>
                              <w:rFonts w:ascii="Times New Roman"/>
                              <w:i/>
                              <w:sz w:val="16"/>
                            </w:rPr>
                          </w:pPr>
                          <w:r>
                            <w:rPr>
                              <w:rFonts w:ascii="Times New Roman"/>
                              <w:i/>
                              <w:sz w:val="16"/>
                            </w:rPr>
                            <w:t>WSD is an EEO/M/F/D/V employer/program. Auxiliary aids/services are available upon request to individuals with disabilities. Persons with hearing impairments may call 1-800-255-0135 or 711 (TTY) for assistance. WSD is fully funded by the U. S. Department of Labor and is a proud partner of the American Job Center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margin-left:35.95pt;margin-top:725.35pt;width:540.2pt;height:3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" filled="f" stroked="f">
              <v:textbox inset="0,0,0,0">
                <w:txbxContent>
                  <w:p w:rsidR="00A90405" w:rsidRDefault="00A90405">
                    <w:pPr>
                      <w:pStyle w:val="BodyText"/>
                      <w:spacing w:before="5"/>
                      <w:rPr>
                        <w:rFonts w:ascii="Times New Roman"/>
                        <w:sz w:val="20"/>
                      </w:rPr>
                    </w:pPr>
                  </w:p>
                  <w:p w:rsidR="00A90405" w:rsidRDefault="00A90405">
                    <w:pPr>
                      <w:spacing w:line="249" w:lineRule="auto"/>
                      <w:ind w:left="92" w:right="5" w:hanging="72"/>
                      <w:rPr>
                        <w:rFonts w:ascii="Times New Roman"/>
                        <w:i/>
                        <w:sz w:val="16"/>
                      </w:rPr>
                    </w:pPr>
                    <w:r>
                      <w:rPr>
                        <w:rFonts w:ascii="Times New Roman"/>
                        <w:i/>
                        <w:sz w:val="16"/>
                      </w:rPr>
                      <w:t>WSD is an EEO/M/F/D/V employer/program. Auxiliary aids/services are available upon request to individuals with disabilities. Persons with hearing impairments may call 1-800-255-0135 or 711 (TTY) for assistance. WSD is fully funded by the U. S. Department of Labor and is a proud partner of the American Job Center Network.</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A904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52" w:rsidRDefault="00ED3252">
      <w:r>
        <w:separator/>
      </w:r>
    </w:p>
  </w:footnote>
  <w:footnote w:type="continuationSeparator" w:id="0">
    <w:p w:rsidR="00ED3252" w:rsidRDefault="00ED3252">
      <w:r>
        <w:continuationSeparator/>
      </w:r>
    </w:p>
  </w:footnote>
  <w:footnote w:type="continuationNotice" w:id="1">
    <w:p w:rsidR="00ED3252" w:rsidRDefault="00ED3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47" o:spid="_x0000_s2075" type="#_x0000_t136" alt="" style="position:absolute;margin-left:0;margin-top:0;width:587.95pt;height:19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2" o:spid="_x0000_s2066" type="#_x0000_t136" alt="" style="position:absolute;margin-left:0;margin-top:0;width:587.95pt;height:195.9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3" o:spid="_x0000_s2065" type="#_x0000_t136" alt="" style="position:absolute;margin-left:0;margin-top:0;width:587.95pt;height:195.95pt;rotation:315;z-index:-2516090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1" o:spid="_x0000_s2064" type="#_x0000_t136" alt="" style="position:absolute;margin-left:0;margin-top:0;width:587.95pt;height:195.95pt;rotation:315;z-index:-2516080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8" o:spid="_x0000_s2063" type="#_x0000_t136" alt="" style="position:absolute;margin-left:0;margin-top:0;width:587.95pt;height:195.95pt;rotation:315;z-index:-2516039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9" o:spid="_x0000_s2062" type="#_x0000_t136" alt="" style="position:absolute;margin-left:0;margin-top:0;width:587.95pt;height:195.95pt;rotation:315;z-index:-251602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97" o:spid="_x0000_s2061" type="#_x0000_t136" alt="" style="position:absolute;margin-left:0;margin-top:0;width:587.95pt;height:195.95pt;rotation:315;z-index:-251601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1" o:spid="_x0000_s2060" type="#_x0000_t136" alt="" style="position:absolute;margin-left:0;margin-top:0;width:587.95pt;height:195.95pt;rotation:315;z-index:-2516008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2" o:spid="_x0000_s2059" type="#_x0000_t136" alt="" style="position:absolute;margin-left:0;margin-top:0;width:587.95pt;height:195.95pt;rotation:315;z-index:-2515998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0" o:spid="_x0000_s2058" type="#_x0000_t136" alt="" style="position:absolute;margin-left:0;margin-top:0;width:587.95pt;height:195.95pt;rotation:315;z-index:-251598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4" o:spid="_x0000_s2057" type="#_x0000_t136" alt="" style="position:absolute;margin-left:0;margin-top:0;width:587.95pt;height:195.95pt;rotation:315;z-index:-251597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48" o:spid="_x0000_s2074" type="#_x0000_t136" alt="" style="position:absolute;margin-left:0;margin-top:0;width:587.95pt;height:195.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5" o:spid="_x0000_s2056" type="#_x0000_t136" alt="" style="position:absolute;margin-left:0;margin-top:0;width:587.95pt;height:195.95pt;rotation:315;z-index:-251596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A90405">
      <w:rPr>
        <w:noProof/>
      </w:rPr>
      <mc:AlternateContent>
        <mc:Choice Requires="wps">
          <w:drawing>
            <wp:anchor distT="0" distB="0" distL="114300" distR="114300" simplePos="0" relativeHeight="251644928" behindDoc="1" locked="0" layoutInCell="1" allowOverlap="1">
              <wp:simplePos x="0" y="0"/>
              <wp:positionH relativeFrom="page">
                <wp:posOffset>6115050</wp:posOffset>
              </wp:positionH>
              <wp:positionV relativeFrom="page">
                <wp:posOffset>568960</wp:posOffset>
              </wp:positionV>
              <wp:extent cx="870585" cy="196215"/>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2"/>
                            <w:ind w:left="20"/>
                            <w:rPr>
                              <w:b/>
                              <w:sz w:val="24"/>
                            </w:rPr>
                          </w:pPr>
                          <w:r>
                            <w:rPr>
                              <w:b/>
                              <w:sz w:val="24"/>
                            </w:rPr>
                            <w:t>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3" type="#_x0000_t202" style="position:absolute;margin-left:481.5pt;margin-top:44.8pt;width:68.55pt;height:1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" filled="f" stroked="f">
              <v:textbox inset="0,0,0,0">
                <w:txbxContent>
                  <w:p w:rsidR="00A90405" w:rsidRDefault="00A90405">
                    <w:pPr>
                      <w:spacing w:before="12"/>
                      <w:ind w:left="20"/>
                      <w:rPr>
                        <w:b/>
                        <w:sz w:val="24"/>
                      </w:rPr>
                    </w:pPr>
                    <w:r>
                      <w:rPr>
                        <w:b/>
                        <w:sz w:val="24"/>
                      </w:rPr>
                      <w:t>Appendix B</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3" o:spid="_x0000_s2055" type="#_x0000_t136" alt="" style="position:absolute;margin-left:0;margin-top:0;width:587.95pt;height:195.95pt;rotation:315;z-index:-251595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7" o:spid="_x0000_s2054" type="#_x0000_t136" alt="" style="position:absolute;margin-left:0;margin-top:0;width:587.95pt;height:195.95pt;rotation:315;z-index:-251594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8" o:spid="_x0000_s2053" type="#_x0000_t136" alt="" style="position:absolute;margin-left:0;margin-top:0;width:587.95pt;height:195.95pt;rotation:315;z-index:-251593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A90405">
      <w:rPr>
        <w:noProof/>
      </w:rPr>
      <mc:AlternateContent>
        <mc:Choice Requires="wps">
          <w:drawing>
            <wp:anchor distT="0" distB="0" distL="114300" distR="114300" simplePos="0" relativeHeight="251650048" behindDoc="1" locked="0" layoutInCell="1" allowOverlap="1">
              <wp:simplePos x="0" y="0"/>
              <wp:positionH relativeFrom="page">
                <wp:posOffset>342265</wp:posOffset>
              </wp:positionH>
              <wp:positionV relativeFrom="page">
                <wp:posOffset>448310</wp:posOffset>
              </wp:positionV>
              <wp:extent cx="3939540" cy="196215"/>
              <wp:effectExtent l="0" t="635" r="4445" b="317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2"/>
                            <w:ind w:left="20"/>
                            <w:rPr>
                              <w:b/>
                              <w:sz w:val="24"/>
                            </w:rPr>
                          </w:pPr>
                          <w:r>
                            <w:rPr>
                              <w:b/>
                              <w:sz w:val="24"/>
                            </w:rPr>
                            <w:t>WorkSource DeKalb Board – WIOA Plan for 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8" type="#_x0000_t202" style="position:absolute;margin-left:26.95pt;margin-top:35.3pt;width:310.2pt;height:15.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" filled="f" stroked="f">
              <v:textbox inset="0,0,0,0">
                <w:txbxContent>
                  <w:p w:rsidR="00A90405" w:rsidRDefault="00A90405">
                    <w:pPr>
                      <w:spacing w:before="12"/>
                      <w:ind w:left="20"/>
                      <w:rPr>
                        <w:b/>
                        <w:sz w:val="24"/>
                      </w:rPr>
                    </w:pPr>
                    <w:r>
                      <w:rPr>
                        <w:b/>
                        <w:sz w:val="24"/>
                      </w:rPr>
                      <w:t>WorkSource DeKalb Board – WIOA Plan for 2016-2020</w:t>
                    </w:r>
                  </w:p>
                </w:txbxContent>
              </v:textbox>
              <w10:wrap anchorx="page" anchory="page"/>
            </v:shape>
          </w:pict>
        </mc:Fallback>
      </mc:AlternateContent>
    </w:r>
    <w:r w:rsidR="00A90405">
      <w:rPr>
        <w:noProof/>
      </w:rPr>
      <mc:AlternateContent>
        <mc:Choice Requires="wps">
          <w:drawing>
            <wp:anchor distT="0" distB="0" distL="114300" distR="114300" simplePos="0" relativeHeight="251651072" behindDoc="1" locked="0" layoutInCell="1" allowOverlap="1">
              <wp:simplePos x="0" y="0"/>
              <wp:positionH relativeFrom="page">
                <wp:posOffset>6572250</wp:posOffset>
              </wp:positionH>
              <wp:positionV relativeFrom="page">
                <wp:posOffset>623570</wp:posOffset>
              </wp:positionV>
              <wp:extent cx="870585" cy="196215"/>
              <wp:effectExtent l="0" t="4445"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2"/>
                            <w:ind w:left="20"/>
                            <w:rPr>
                              <w:b/>
                              <w:sz w:val="24"/>
                            </w:rPr>
                          </w:pPr>
                          <w:r>
                            <w:rPr>
                              <w:b/>
                              <w:sz w:val="24"/>
                            </w:rPr>
                            <w:t>Appendix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517.5pt;margin-top:49.1pt;width:68.55pt;height:1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Gf3sQIAALI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" filled="f" stroked="f">
              <v:textbox inset="0,0,0,0">
                <w:txbxContent>
                  <w:p w:rsidR="00A90405" w:rsidRDefault="00A90405">
                    <w:pPr>
                      <w:spacing w:before="12"/>
                      <w:ind w:left="20"/>
                      <w:rPr>
                        <w:b/>
                        <w:sz w:val="24"/>
                      </w:rPr>
                    </w:pPr>
                    <w:r>
                      <w:rPr>
                        <w:b/>
                        <w:sz w:val="24"/>
                      </w:rPr>
                      <w:t>Appendix C</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06" o:spid="_x0000_s2052" type="#_x0000_t136" alt="" style="position:absolute;margin-left:0;margin-top:0;width:587.95pt;height:195.95pt;rotation:315;z-index:-251592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25" o:spid="_x0000_s2051" type="#_x0000_t136" alt="" style="position:absolute;margin-left:0;margin-top:0;width:587.95pt;height:195.95pt;rotation:315;z-index:-251591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26" o:spid="_x0000_s2050" type="#_x0000_t136" alt="" style="position:absolute;margin-left:0;margin-top:0;width:587.95pt;height:195.95pt;rotation:315;z-index:-251590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224" o:spid="_x0000_s2049" type="#_x0000_t136" alt="" style="position:absolute;margin-left:0;margin-top:0;width:587.95pt;height:195.95pt;rotation:315;z-index:-251589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46" o:spid="_x0000_s2073" type="#_x0000_t136" alt="" style="position:absolute;margin-left:0;margin-top:0;width:587.95pt;height:195.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50" o:spid="_x0000_s2072" type="#_x0000_t136" alt="" style="position:absolute;margin-left:0;margin-top:0;width:587.95pt;height:195.95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51" o:spid="_x0000_s2071" type="#_x0000_t136" alt="" style="position:absolute;margin-left:0;margin-top:0;width:587.95pt;height:19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A90405">
      <w:rPr>
        <w:noProof/>
      </w:rPr>
      <mc:AlternateContent>
        <mc:Choice Requires="wps">
          <w:drawing>
            <wp:anchor distT="0" distB="0" distL="114300" distR="114300" simplePos="0" relativeHeight="251611136" behindDoc="1" locked="0" layoutInCell="1" allowOverlap="1">
              <wp:simplePos x="0" y="0"/>
              <wp:positionH relativeFrom="page">
                <wp:posOffset>901700</wp:posOffset>
              </wp:positionH>
              <wp:positionV relativeFrom="page">
                <wp:posOffset>448310</wp:posOffset>
              </wp:positionV>
              <wp:extent cx="3641725" cy="196215"/>
              <wp:effectExtent l="0" t="635" r="0" b="3175"/>
              <wp:wrapNone/>
              <wp:docPr id="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5" w:rsidRDefault="00A90405">
                          <w:pPr>
                            <w:spacing w:before="12"/>
                            <w:ind w:left="20"/>
                            <w:rPr>
                              <w:b/>
                              <w:sz w:val="24"/>
                            </w:rPr>
                          </w:pPr>
                          <w:r>
                            <w:rPr>
                              <w:b/>
                              <w:color w:val="2C5460"/>
                              <w:sz w:val="24"/>
                            </w:rPr>
                            <w:t>Area 5: DeKalb County – WIOA Plan for 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56" type="#_x0000_t202" style="position:absolute;margin-left:71pt;margin-top:35.3pt;width:286.75pt;height:15.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NWrsQIAALI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" filled="f" stroked="f">
              <v:textbox inset="0,0,0,0">
                <w:txbxContent>
                  <w:p w:rsidR="00A90405" w:rsidRDefault="00A90405">
                    <w:pPr>
                      <w:spacing w:before="12"/>
                      <w:ind w:left="20"/>
                      <w:rPr>
                        <w:b/>
                        <w:sz w:val="24"/>
                      </w:rPr>
                    </w:pPr>
                    <w:r>
                      <w:rPr>
                        <w:b/>
                        <w:color w:val="2C5460"/>
                        <w:sz w:val="24"/>
                      </w:rPr>
                      <w:t>Area 5: DeKalb County – WIOA Plan for 2016-2020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49" o:spid="_x0000_s2070" type="#_x0000_t136" alt="" style="position:absolute;margin-left:0;margin-top:0;width:587.95pt;height:195.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86" o:spid="_x0000_s2069" type="#_x0000_t136" alt="" style="position:absolute;margin-left:0;margin-top:0;width:587.95pt;height:195.95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BodyText"/>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87" o:spid="_x0000_s2068" type="#_x0000_t136" alt="" style="position:absolute;margin-left:0;margin-top:0;width:587.95pt;height:195.95pt;rotation:315;z-index:-251615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405" w:rsidRDefault="00ED3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078185" o:spid="_x0000_s2067" type="#_x0000_t136" alt="" style="position:absolute;margin-left:0;margin-top:0;width:587.95pt;height:195.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542"/>
    <w:multiLevelType w:val="hybridMultilevel"/>
    <w:tmpl w:val="8EF61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C4FAF"/>
    <w:multiLevelType w:val="hybridMultilevel"/>
    <w:tmpl w:val="8B745AD0"/>
    <w:lvl w:ilvl="0" w:tplc="7AC8ECE4">
      <w:start w:val="37"/>
      <w:numFmt w:val="decimal"/>
      <w:lvlText w:val="%1."/>
      <w:lvlJc w:val="left"/>
      <w:pPr>
        <w:ind w:left="1350" w:hanging="360"/>
      </w:pPr>
      <w:rPr>
        <w:rFonts w:ascii="Arial" w:eastAsia="Arial" w:hAnsi="Arial" w:cs="Arial" w:hint="default"/>
        <w:b/>
        <w:bCs/>
        <w:spacing w:val="-3"/>
        <w:w w:val="99"/>
        <w:sz w:val="24"/>
        <w:szCs w:val="24"/>
      </w:rPr>
    </w:lvl>
    <w:lvl w:ilvl="1" w:tplc="9AFA00D2">
      <w:numFmt w:val="bullet"/>
      <w:lvlText w:val=""/>
      <w:lvlJc w:val="left"/>
      <w:pPr>
        <w:ind w:left="1580" w:hanging="360"/>
      </w:pPr>
      <w:rPr>
        <w:rFonts w:hint="default"/>
        <w:w w:val="99"/>
      </w:rPr>
    </w:lvl>
    <w:lvl w:ilvl="2" w:tplc="EDE28C1C">
      <w:numFmt w:val="bullet"/>
      <w:lvlText w:val="o"/>
      <w:lvlJc w:val="left"/>
      <w:pPr>
        <w:ind w:left="1760" w:hanging="360"/>
      </w:pPr>
      <w:rPr>
        <w:rFonts w:ascii="Courier New" w:eastAsia="Courier New" w:hAnsi="Courier New" w:cs="Courier New" w:hint="default"/>
        <w:w w:val="99"/>
        <w:sz w:val="24"/>
        <w:szCs w:val="24"/>
      </w:rPr>
    </w:lvl>
    <w:lvl w:ilvl="3" w:tplc="B2A85D4E">
      <w:numFmt w:val="bullet"/>
      <w:lvlText w:val="•"/>
      <w:lvlJc w:val="left"/>
      <w:pPr>
        <w:ind w:left="1760" w:hanging="360"/>
      </w:pPr>
      <w:rPr>
        <w:rFonts w:hint="default"/>
      </w:rPr>
    </w:lvl>
    <w:lvl w:ilvl="4" w:tplc="F9F6E07C">
      <w:numFmt w:val="bullet"/>
      <w:lvlText w:val="•"/>
      <w:lvlJc w:val="left"/>
      <w:pPr>
        <w:ind w:left="3097" w:hanging="360"/>
      </w:pPr>
      <w:rPr>
        <w:rFonts w:hint="default"/>
      </w:rPr>
    </w:lvl>
    <w:lvl w:ilvl="5" w:tplc="BA1A1D80">
      <w:numFmt w:val="bullet"/>
      <w:lvlText w:val="•"/>
      <w:lvlJc w:val="left"/>
      <w:pPr>
        <w:ind w:left="4434" w:hanging="360"/>
      </w:pPr>
      <w:rPr>
        <w:rFonts w:hint="default"/>
      </w:rPr>
    </w:lvl>
    <w:lvl w:ilvl="6" w:tplc="2D744A80">
      <w:numFmt w:val="bullet"/>
      <w:lvlText w:val="•"/>
      <w:lvlJc w:val="left"/>
      <w:pPr>
        <w:ind w:left="5771" w:hanging="360"/>
      </w:pPr>
      <w:rPr>
        <w:rFonts w:hint="default"/>
      </w:rPr>
    </w:lvl>
    <w:lvl w:ilvl="7" w:tplc="A05ED394">
      <w:numFmt w:val="bullet"/>
      <w:lvlText w:val="•"/>
      <w:lvlJc w:val="left"/>
      <w:pPr>
        <w:ind w:left="7108" w:hanging="360"/>
      </w:pPr>
      <w:rPr>
        <w:rFonts w:hint="default"/>
      </w:rPr>
    </w:lvl>
    <w:lvl w:ilvl="8" w:tplc="7C30C40E">
      <w:numFmt w:val="bullet"/>
      <w:lvlText w:val="•"/>
      <w:lvlJc w:val="left"/>
      <w:pPr>
        <w:ind w:left="8445" w:hanging="360"/>
      </w:pPr>
      <w:rPr>
        <w:rFonts w:hint="default"/>
      </w:rPr>
    </w:lvl>
  </w:abstractNum>
  <w:abstractNum w:abstractNumId="2" w15:restartNumberingAfterBreak="0">
    <w:nsid w:val="17473D46"/>
    <w:multiLevelType w:val="hybridMultilevel"/>
    <w:tmpl w:val="B71C32D8"/>
    <w:lvl w:ilvl="0" w:tplc="D5E65798">
      <w:numFmt w:val="bullet"/>
      <w:lvlText w:val="•"/>
      <w:lvlJc w:val="left"/>
      <w:pPr>
        <w:ind w:left="799" w:hanging="452"/>
      </w:pPr>
      <w:rPr>
        <w:rFonts w:ascii="Arial" w:eastAsia="Arial" w:hAnsi="Arial" w:cs="Arial" w:hint="default"/>
        <w:color w:val="F06D1A"/>
        <w:w w:val="100"/>
        <w:sz w:val="28"/>
        <w:szCs w:val="28"/>
      </w:rPr>
    </w:lvl>
    <w:lvl w:ilvl="1" w:tplc="B7024346">
      <w:numFmt w:val="bullet"/>
      <w:lvlText w:val="•"/>
      <w:lvlJc w:val="left"/>
      <w:pPr>
        <w:ind w:left="1519" w:hanging="452"/>
      </w:pPr>
      <w:rPr>
        <w:rFonts w:ascii="Arial" w:eastAsia="Arial" w:hAnsi="Arial" w:cs="Arial" w:hint="default"/>
        <w:color w:val="F06D1A"/>
        <w:w w:val="99"/>
        <w:sz w:val="24"/>
        <w:szCs w:val="24"/>
      </w:rPr>
    </w:lvl>
    <w:lvl w:ilvl="2" w:tplc="24B20C02">
      <w:numFmt w:val="bullet"/>
      <w:lvlText w:val="•"/>
      <w:lvlJc w:val="left"/>
      <w:pPr>
        <w:ind w:left="2888" w:hanging="452"/>
      </w:pPr>
      <w:rPr>
        <w:rFonts w:hint="default"/>
      </w:rPr>
    </w:lvl>
    <w:lvl w:ilvl="3" w:tplc="073CC662">
      <w:numFmt w:val="bullet"/>
      <w:lvlText w:val="•"/>
      <w:lvlJc w:val="left"/>
      <w:pPr>
        <w:ind w:left="4257" w:hanging="452"/>
      </w:pPr>
      <w:rPr>
        <w:rFonts w:hint="default"/>
      </w:rPr>
    </w:lvl>
    <w:lvl w:ilvl="4" w:tplc="27D68D0E">
      <w:numFmt w:val="bullet"/>
      <w:lvlText w:val="•"/>
      <w:lvlJc w:val="left"/>
      <w:pPr>
        <w:ind w:left="5626" w:hanging="452"/>
      </w:pPr>
      <w:rPr>
        <w:rFonts w:hint="default"/>
      </w:rPr>
    </w:lvl>
    <w:lvl w:ilvl="5" w:tplc="D72C358C">
      <w:numFmt w:val="bullet"/>
      <w:lvlText w:val="•"/>
      <w:lvlJc w:val="left"/>
      <w:pPr>
        <w:ind w:left="6995" w:hanging="452"/>
      </w:pPr>
      <w:rPr>
        <w:rFonts w:hint="default"/>
      </w:rPr>
    </w:lvl>
    <w:lvl w:ilvl="6" w:tplc="C4D23394">
      <w:numFmt w:val="bullet"/>
      <w:lvlText w:val="•"/>
      <w:lvlJc w:val="left"/>
      <w:pPr>
        <w:ind w:left="8364" w:hanging="452"/>
      </w:pPr>
      <w:rPr>
        <w:rFonts w:hint="default"/>
      </w:rPr>
    </w:lvl>
    <w:lvl w:ilvl="7" w:tplc="08087A50">
      <w:numFmt w:val="bullet"/>
      <w:lvlText w:val="•"/>
      <w:lvlJc w:val="left"/>
      <w:pPr>
        <w:ind w:left="9733" w:hanging="452"/>
      </w:pPr>
      <w:rPr>
        <w:rFonts w:hint="default"/>
      </w:rPr>
    </w:lvl>
    <w:lvl w:ilvl="8" w:tplc="C20238CE">
      <w:numFmt w:val="bullet"/>
      <w:lvlText w:val="•"/>
      <w:lvlJc w:val="left"/>
      <w:pPr>
        <w:ind w:left="11102" w:hanging="452"/>
      </w:pPr>
      <w:rPr>
        <w:rFonts w:hint="default"/>
      </w:rPr>
    </w:lvl>
  </w:abstractNum>
  <w:abstractNum w:abstractNumId="3" w15:restartNumberingAfterBreak="0">
    <w:nsid w:val="1EC05E9D"/>
    <w:multiLevelType w:val="hybridMultilevel"/>
    <w:tmpl w:val="0336A680"/>
    <w:lvl w:ilvl="0" w:tplc="FD8C7D68">
      <w:numFmt w:val="bullet"/>
      <w:lvlText w:val=""/>
      <w:lvlJc w:val="left"/>
      <w:pPr>
        <w:ind w:left="1175" w:hanging="269"/>
      </w:pPr>
      <w:rPr>
        <w:rFonts w:ascii="Wingdings" w:eastAsia="Wingdings" w:hAnsi="Wingdings" w:cs="Wingdings" w:hint="default"/>
        <w:color w:val="F06D1A"/>
        <w:w w:val="102"/>
        <w:sz w:val="31"/>
        <w:szCs w:val="31"/>
      </w:rPr>
    </w:lvl>
    <w:lvl w:ilvl="1" w:tplc="73FAB6FA">
      <w:numFmt w:val="bullet"/>
      <w:lvlText w:val=""/>
      <w:lvlJc w:val="left"/>
      <w:pPr>
        <w:ind w:left="1806" w:hanging="272"/>
      </w:pPr>
      <w:rPr>
        <w:rFonts w:ascii="Wingdings" w:eastAsia="Wingdings" w:hAnsi="Wingdings" w:cs="Wingdings" w:hint="default"/>
        <w:color w:val="F06D1A"/>
        <w:w w:val="100"/>
        <w:sz w:val="27"/>
        <w:szCs w:val="27"/>
      </w:rPr>
    </w:lvl>
    <w:lvl w:ilvl="2" w:tplc="150CBE80">
      <w:numFmt w:val="bullet"/>
      <w:lvlText w:val="•"/>
      <w:lvlJc w:val="left"/>
      <w:pPr>
        <w:ind w:left="3137" w:hanging="272"/>
      </w:pPr>
      <w:rPr>
        <w:rFonts w:hint="default"/>
      </w:rPr>
    </w:lvl>
    <w:lvl w:ilvl="3" w:tplc="DE82DA8E">
      <w:numFmt w:val="bullet"/>
      <w:lvlText w:val="•"/>
      <w:lvlJc w:val="left"/>
      <w:pPr>
        <w:ind w:left="4475" w:hanging="272"/>
      </w:pPr>
      <w:rPr>
        <w:rFonts w:hint="default"/>
      </w:rPr>
    </w:lvl>
    <w:lvl w:ilvl="4" w:tplc="12FA80AE">
      <w:numFmt w:val="bullet"/>
      <w:lvlText w:val="•"/>
      <w:lvlJc w:val="left"/>
      <w:pPr>
        <w:ind w:left="5813" w:hanging="272"/>
      </w:pPr>
      <w:rPr>
        <w:rFonts w:hint="default"/>
      </w:rPr>
    </w:lvl>
    <w:lvl w:ilvl="5" w:tplc="2B76C00A">
      <w:numFmt w:val="bullet"/>
      <w:lvlText w:val="•"/>
      <w:lvlJc w:val="left"/>
      <w:pPr>
        <w:ind w:left="7151" w:hanging="272"/>
      </w:pPr>
      <w:rPr>
        <w:rFonts w:hint="default"/>
      </w:rPr>
    </w:lvl>
    <w:lvl w:ilvl="6" w:tplc="F8B4CCDE">
      <w:numFmt w:val="bullet"/>
      <w:lvlText w:val="•"/>
      <w:lvlJc w:val="left"/>
      <w:pPr>
        <w:ind w:left="8488" w:hanging="272"/>
      </w:pPr>
      <w:rPr>
        <w:rFonts w:hint="default"/>
      </w:rPr>
    </w:lvl>
    <w:lvl w:ilvl="7" w:tplc="DBF24B56">
      <w:numFmt w:val="bullet"/>
      <w:lvlText w:val="•"/>
      <w:lvlJc w:val="left"/>
      <w:pPr>
        <w:ind w:left="9826" w:hanging="272"/>
      </w:pPr>
      <w:rPr>
        <w:rFonts w:hint="default"/>
      </w:rPr>
    </w:lvl>
    <w:lvl w:ilvl="8" w:tplc="7D326502">
      <w:numFmt w:val="bullet"/>
      <w:lvlText w:val="•"/>
      <w:lvlJc w:val="left"/>
      <w:pPr>
        <w:ind w:left="11164" w:hanging="272"/>
      </w:pPr>
      <w:rPr>
        <w:rFonts w:hint="default"/>
      </w:rPr>
    </w:lvl>
  </w:abstractNum>
  <w:abstractNum w:abstractNumId="4" w15:restartNumberingAfterBreak="0">
    <w:nsid w:val="23831AA0"/>
    <w:multiLevelType w:val="hybridMultilevel"/>
    <w:tmpl w:val="22B27DBC"/>
    <w:lvl w:ilvl="0" w:tplc="112C249A">
      <w:numFmt w:val="bullet"/>
      <w:lvlText w:val=""/>
      <w:lvlJc w:val="left"/>
      <w:pPr>
        <w:ind w:left="622" w:hanging="269"/>
      </w:pPr>
      <w:rPr>
        <w:rFonts w:ascii="Wingdings" w:eastAsia="Wingdings" w:hAnsi="Wingdings" w:cs="Wingdings" w:hint="default"/>
        <w:color w:val="F06D1A"/>
        <w:w w:val="100"/>
        <w:position w:val="-11"/>
        <w:sz w:val="45"/>
        <w:szCs w:val="45"/>
      </w:rPr>
    </w:lvl>
    <w:lvl w:ilvl="1" w:tplc="9C8C2172">
      <w:numFmt w:val="bullet"/>
      <w:lvlText w:val=""/>
      <w:lvlJc w:val="left"/>
      <w:pPr>
        <w:ind w:left="1090" w:hanging="269"/>
      </w:pPr>
      <w:rPr>
        <w:rFonts w:ascii="Wingdings" w:eastAsia="Wingdings" w:hAnsi="Wingdings" w:cs="Wingdings" w:hint="default"/>
        <w:color w:val="F06D1A"/>
        <w:w w:val="102"/>
        <w:sz w:val="31"/>
        <w:szCs w:val="31"/>
      </w:rPr>
    </w:lvl>
    <w:lvl w:ilvl="2" w:tplc="8A7674A0">
      <w:numFmt w:val="bullet"/>
      <w:lvlText w:val="–"/>
      <w:lvlJc w:val="left"/>
      <w:pPr>
        <w:ind w:left="1987" w:hanging="452"/>
      </w:pPr>
      <w:rPr>
        <w:rFonts w:ascii="Arial" w:eastAsia="Arial" w:hAnsi="Arial" w:cs="Arial" w:hint="default"/>
        <w:w w:val="99"/>
        <w:sz w:val="24"/>
        <w:szCs w:val="24"/>
      </w:rPr>
    </w:lvl>
    <w:lvl w:ilvl="3" w:tplc="7C16C93A">
      <w:numFmt w:val="bullet"/>
      <w:lvlText w:val="•"/>
      <w:lvlJc w:val="left"/>
      <w:pPr>
        <w:ind w:left="2617" w:hanging="360"/>
      </w:pPr>
      <w:rPr>
        <w:rFonts w:ascii="Arial" w:eastAsia="Arial" w:hAnsi="Arial" w:cs="Arial" w:hint="default"/>
        <w:w w:val="100"/>
        <w:sz w:val="22"/>
        <w:szCs w:val="22"/>
      </w:rPr>
    </w:lvl>
    <w:lvl w:ilvl="4" w:tplc="5F96737E">
      <w:numFmt w:val="bullet"/>
      <w:lvlText w:val="•"/>
      <w:lvlJc w:val="left"/>
      <w:pPr>
        <w:ind w:left="3203" w:hanging="360"/>
      </w:pPr>
      <w:rPr>
        <w:rFonts w:hint="default"/>
      </w:rPr>
    </w:lvl>
    <w:lvl w:ilvl="5" w:tplc="2F2ABBF0">
      <w:numFmt w:val="bullet"/>
      <w:lvlText w:val="•"/>
      <w:lvlJc w:val="left"/>
      <w:pPr>
        <w:ind w:left="3787" w:hanging="360"/>
      </w:pPr>
      <w:rPr>
        <w:rFonts w:hint="default"/>
      </w:rPr>
    </w:lvl>
    <w:lvl w:ilvl="6" w:tplc="891EABAA">
      <w:numFmt w:val="bullet"/>
      <w:lvlText w:val="•"/>
      <w:lvlJc w:val="left"/>
      <w:pPr>
        <w:ind w:left="4371" w:hanging="360"/>
      </w:pPr>
      <w:rPr>
        <w:rFonts w:hint="default"/>
      </w:rPr>
    </w:lvl>
    <w:lvl w:ilvl="7" w:tplc="126E8DCE">
      <w:numFmt w:val="bullet"/>
      <w:lvlText w:val="•"/>
      <w:lvlJc w:val="left"/>
      <w:pPr>
        <w:ind w:left="4954" w:hanging="360"/>
      </w:pPr>
      <w:rPr>
        <w:rFonts w:hint="default"/>
      </w:rPr>
    </w:lvl>
    <w:lvl w:ilvl="8" w:tplc="9240197C">
      <w:numFmt w:val="bullet"/>
      <w:lvlText w:val="•"/>
      <w:lvlJc w:val="left"/>
      <w:pPr>
        <w:ind w:left="5538" w:hanging="360"/>
      </w:pPr>
      <w:rPr>
        <w:rFonts w:hint="default"/>
      </w:rPr>
    </w:lvl>
  </w:abstractNum>
  <w:abstractNum w:abstractNumId="5" w15:restartNumberingAfterBreak="0">
    <w:nsid w:val="263E41EA"/>
    <w:multiLevelType w:val="hybridMultilevel"/>
    <w:tmpl w:val="E7D8DA22"/>
    <w:lvl w:ilvl="0" w:tplc="3B9413E0">
      <w:start w:val="1"/>
      <w:numFmt w:val="lowerLetter"/>
      <w:lvlText w:val="%1."/>
      <w:lvlJc w:val="left"/>
      <w:pPr>
        <w:ind w:left="2021"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6" w15:restartNumberingAfterBreak="0">
    <w:nsid w:val="27BB79FE"/>
    <w:multiLevelType w:val="hybridMultilevel"/>
    <w:tmpl w:val="D54690EE"/>
    <w:lvl w:ilvl="0" w:tplc="688C4BD0">
      <w:start w:val="1"/>
      <w:numFmt w:val="upperLetter"/>
      <w:lvlText w:val="%1."/>
      <w:lvlJc w:val="left"/>
      <w:pPr>
        <w:ind w:left="1167" w:hanging="307"/>
      </w:pPr>
      <w:rPr>
        <w:rFonts w:ascii="Arial" w:eastAsia="Arial" w:hAnsi="Arial" w:cs="Arial" w:hint="default"/>
        <w:b/>
        <w:bCs/>
        <w:w w:val="99"/>
        <w:sz w:val="24"/>
        <w:szCs w:val="24"/>
      </w:rPr>
    </w:lvl>
    <w:lvl w:ilvl="1" w:tplc="D1E24084">
      <w:start w:val="1"/>
      <w:numFmt w:val="decimal"/>
      <w:lvlText w:val="%2."/>
      <w:lvlJc w:val="left"/>
      <w:pPr>
        <w:ind w:left="1309" w:hanging="360"/>
      </w:pPr>
      <w:rPr>
        <w:rFonts w:ascii="Arial" w:eastAsia="Arial" w:hAnsi="Arial" w:cs="Arial" w:hint="default"/>
        <w:w w:val="99"/>
        <w:sz w:val="24"/>
        <w:szCs w:val="24"/>
      </w:rPr>
    </w:lvl>
    <w:lvl w:ilvl="2" w:tplc="67B85732">
      <w:numFmt w:val="bullet"/>
      <w:lvlText w:val="•"/>
      <w:lvlJc w:val="left"/>
      <w:pPr>
        <w:ind w:left="2391" w:hanging="360"/>
      </w:pPr>
      <w:rPr>
        <w:rFonts w:hint="default"/>
      </w:rPr>
    </w:lvl>
    <w:lvl w:ilvl="3" w:tplc="990CF848">
      <w:numFmt w:val="bullet"/>
      <w:lvlText w:val="•"/>
      <w:lvlJc w:val="left"/>
      <w:pPr>
        <w:ind w:left="3482" w:hanging="360"/>
      </w:pPr>
      <w:rPr>
        <w:rFonts w:hint="default"/>
      </w:rPr>
    </w:lvl>
    <w:lvl w:ilvl="4" w:tplc="9F46C846">
      <w:numFmt w:val="bullet"/>
      <w:lvlText w:val="•"/>
      <w:lvlJc w:val="left"/>
      <w:pPr>
        <w:ind w:left="4573" w:hanging="360"/>
      </w:pPr>
      <w:rPr>
        <w:rFonts w:hint="default"/>
      </w:rPr>
    </w:lvl>
    <w:lvl w:ilvl="5" w:tplc="CE70432E">
      <w:numFmt w:val="bullet"/>
      <w:lvlText w:val="•"/>
      <w:lvlJc w:val="left"/>
      <w:pPr>
        <w:ind w:left="5664" w:hanging="360"/>
      </w:pPr>
      <w:rPr>
        <w:rFonts w:hint="default"/>
      </w:rPr>
    </w:lvl>
    <w:lvl w:ilvl="6" w:tplc="8A02F1E6">
      <w:numFmt w:val="bullet"/>
      <w:lvlText w:val="•"/>
      <w:lvlJc w:val="left"/>
      <w:pPr>
        <w:ind w:left="6755" w:hanging="360"/>
      </w:pPr>
      <w:rPr>
        <w:rFonts w:hint="default"/>
      </w:rPr>
    </w:lvl>
    <w:lvl w:ilvl="7" w:tplc="A1F4AAF2">
      <w:numFmt w:val="bullet"/>
      <w:lvlText w:val="•"/>
      <w:lvlJc w:val="left"/>
      <w:pPr>
        <w:ind w:left="7846" w:hanging="360"/>
      </w:pPr>
      <w:rPr>
        <w:rFonts w:hint="default"/>
      </w:rPr>
    </w:lvl>
    <w:lvl w:ilvl="8" w:tplc="79E6081E">
      <w:numFmt w:val="bullet"/>
      <w:lvlText w:val="•"/>
      <w:lvlJc w:val="left"/>
      <w:pPr>
        <w:ind w:left="8937" w:hanging="360"/>
      </w:pPr>
      <w:rPr>
        <w:rFonts w:hint="default"/>
      </w:rPr>
    </w:lvl>
  </w:abstractNum>
  <w:abstractNum w:abstractNumId="7" w15:restartNumberingAfterBreak="0">
    <w:nsid w:val="2C4A44CC"/>
    <w:multiLevelType w:val="hybridMultilevel"/>
    <w:tmpl w:val="22626BE8"/>
    <w:lvl w:ilvl="0" w:tplc="3B9413E0">
      <w:start w:val="1"/>
      <w:numFmt w:val="lowerLetter"/>
      <w:lvlText w:val="%1."/>
      <w:lvlJc w:val="left"/>
      <w:pPr>
        <w:ind w:left="351" w:hanging="212"/>
      </w:pPr>
      <w:rPr>
        <w:rFonts w:ascii="Calibri" w:eastAsia="Calibri" w:hAnsi="Calibri" w:cs="Calibri" w:hint="default"/>
        <w:spacing w:val="-1"/>
        <w:w w:val="100"/>
        <w:sz w:val="22"/>
        <w:szCs w:val="22"/>
      </w:rPr>
    </w:lvl>
    <w:lvl w:ilvl="1" w:tplc="CA8007D6">
      <w:numFmt w:val="bullet"/>
      <w:lvlText w:val="•"/>
      <w:lvlJc w:val="left"/>
      <w:pPr>
        <w:ind w:left="1436" w:hanging="212"/>
      </w:pPr>
      <w:rPr>
        <w:rFonts w:hint="default"/>
      </w:rPr>
    </w:lvl>
    <w:lvl w:ilvl="2" w:tplc="1F927CBC">
      <w:numFmt w:val="bullet"/>
      <w:lvlText w:val="•"/>
      <w:lvlJc w:val="left"/>
      <w:pPr>
        <w:ind w:left="2512" w:hanging="212"/>
      </w:pPr>
      <w:rPr>
        <w:rFonts w:hint="default"/>
      </w:rPr>
    </w:lvl>
    <w:lvl w:ilvl="3" w:tplc="9B3E3130">
      <w:numFmt w:val="bullet"/>
      <w:lvlText w:val="•"/>
      <w:lvlJc w:val="left"/>
      <w:pPr>
        <w:ind w:left="3588" w:hanging="212"/>
      </w:pPr>
      <w:rPr>
        <w:rFonts w:hint="default"/>
      </w:rPr>
    </w:lvl>
    <w:lvl w:ilvl="4" w:tplc="6A9EC898">
      <w:numFmt w:val="bullet"/>
      <w:lvlText w:val="•"/>
      <w:lvlJc w:val="left"/>
      <w:pPr>
        <w:ind w:left="4664" w:hanging="212"/>
      </w:pPr>
      <w:rPr>
        <w:rFonts w:hint="default"/>
      </w:rPr>
    </w:lvl>
    <w:lvl w:ilvl="5" w:tplc="08981D54">
      <w:numFmt w:val="bullet"/>
      <w:lvlText w:val="•"/>
      <w:lvlJc w:val="left"/>
      <w:pPr>
        <w:ind w:left="5740" w:hanging="212"/>
      </w:pPr>
      <w:rPr>
        <w:rFonts w:hint="default"/>
      </w:rPr>
    </w:lvl>
    <w:lvl w:ilvl="6" w:tplc="5F9ECE3E">
      <w:numFmt w:val="bullet"/>
      <w:lvlText w:val="•"/>
      <w:lvlJc w:val="left"/>
      <w:pPr>
        <w:ind w:left="6816" w:hanging="212"/>
      </w:pPr>
      <w:rPr>
        <w:rFonts w:hint="default"/>
      </w:rPr>
    </w:lvl>
    <w:lvl w:ilvl="7" w:tplc="DD42D3A4">
      <w:numFmt w:val="bullet"/>
      <w:lvlText w:val="•"/>
      <w:lvlJc w:val="left"/>
      <w:pPr>
        <w:ind w:left="7892" w:hanging="212"/>
      </w:pPr>
      <w:rPr>
        <w:rFonts w:hint="default"/>
      </w:rPr>
    </w:lvl>
    <w:lvl w:ilvl="8" w:tplc="E402A3D0">
      <w:numFmt w:val="bullet"/>
      <w:lvlText w:val="•"/>
      <w:lvlJc w:val="left"/>
      <w:pPr>
        <w:ind w:left="8968" w:hanging="212"/>
      </w:pPr>
      <w:rPr>
        <w:rFonts w:hint="default"/>
      </w:rPr>
    </w:lvl>
  </w:abstractNum>
  <w:abstractNum w:abstractNumId="8" w15:restartNumberingAfterBreak="0">
    <w:nsid w:val="2EE71244"/>
    <w:multiLevelType w:val="hybridMultilevel"/>
    <w:tmpl w:val="F84C27FC"/>
    <w:lvl w:ilvl="0" w:tplc="04090019">
      <w:start w:val="1"/>
      <w:numFmt w:val="lowerLetter"/>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9" w15:restartNumberingAfterBreak="0">
    <w:nsid w:val="393734F0"/>
    <w:multiLevelType w:val="hybridMultilevel"/>
    <w:tmpl w:val="4A980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C6DF4"/>
    <w:multiLevelType w:val="hybridMultilevel"/>
    <w:tmpl w:val="D2CEDE4C"/>
    <w:lvl w:ilvl="0" w:tplc="8A1491FE">
      <w:start w:val="17"/>
      <w:numFmt w:val="decimal"/>
      <w:lvlText w:val="%1."/>
      <w:lvlJc w:val="left"/>
      <w:pPr>
        <w:ind w:left="1220" w:hanging="360"/>
      </w:pPr>
      <w:rPr>
        <w:rFonts w:ascii="Arial" w:eastAsia="Arial" w:hAnsi="Arial" w:cs="Arial" w:hint="default"/>
        <w:b/>
        <w:bCs/>
        <w:spacing w:val="-5"/>
        <w:w w:val="99"/>
        <w:sz w:val="24"/>
        <w:szCs w:val="24"/>
      </w:rPr>
    </w:lvl>
    <w:lvl w:ilvl="1" w:tplc="4D24F21E">
      <w:numFmt w:val="bullet"/>
      <w:lvlText w:val="•"/>
      <w:lvlJc w:val="left"/>
      <w:pPr>
        <w:ind w:left="2210" w:hanging="360"/>
      </w:pPr>
      <w:rPr>
        <w:rFonts w:hint="default"/>
      </w:rPr>
    </w:lvl>
    <w:lvl w:ilvl="2" w:tplc="33B40EB6">
      <w:numFmt w:val="bullet"/>
      <w:lvlText w:val="•"/>
      <w:lvlJc w:val="left"/>
      <w:pPr>
        <w:ind w:left="3200" w:hanging="360"/>
      </w:pPr>
      <w:rPr>
        <w:rFonts w:hint="default"/>
      </w:rPr>
    </w:lvl>
    <w:lvl w:ilvl="3" w:tplc="D7E86A3C">
      <w:numFmt w:val="bullet"/>
      <w:lvlText w:val="•"/>
      <w:lvlJc w:val="left"/>
      <w:pPr>
        <w:ind w:left="4190" w:hanging="360"/>
      </w:pPr>
      <w:rPr>
        <w:rFonts w:hint="default"/>
      </w:rPr>
    </w:lvl>
    <w:lvl w:ilvl="4" w:tplc="D87A6D56">
      <w:numFmt w:val="bullet"/>
      <w:lvlText w:val="•"/>
      <w:lvlJc w:val="left"/>
      <w:pPr>
        <w:ind w:left="5180" w:hanging="360"/>
      </w:pPr>
      <w:rPr>
        <w:rFonts w:hint="default"/>
      </w:rPr>
    </w:lvl>
    <w:lvl w:ilvl="5" w:tplc="F9E0AFDA">
      <w:numFmt w:val="bullet"/>
      <w:lvlText w:val="•"/>
      <w:lvlJc w:val="left"/>
      <w:pPr>
        <w:ind w:left="6170" w:hanging="360"/>
      </w:pPr>
      <w:rPr>
        <w:rFonts w:hint="default"/>
      </w:rPr>
    </w:lvl>
    <w:lvl w:ilvl="6" w:tplc="B1FEFB10">
      <w:numFmt w:val="bullet"/>
      <w:lvlText w:val="•"/>
      <w:lvlJc w:val="left"/>
      <w:pPr>
        <w:ind w:left="7160" w:hanging="360"/>
      </w:pPr>
      <w:rPr>
        <w:rFonts w:hint="default"/>
      </w:rPr>
    </w:lvl>
    <w:lvl w:ilvl="7" w:tplc="454CD6D0">
      <w:numFmt w:val="bullet"/>
      <w:lvlText w:val="•"/>
      <w:lvlJc w:val="left"/>
      <w:pPr>
        <w:ind w:left="8150" w:hanging="360"/>
      </w:pPr>
      <w:rPr>
        <w:rFonts w:hint="default"/>
      </w:rPr>
    </w:lvl>
    <w:lvl w:ilvl="8" w:tplc="783888EA">
      <w:numFmt w:val="bullet"/>
      <w:lvlText w:val="•"/>
      <w:lvlJc w:val="left"/>
      <w:pPr>
        <w:ind w:left="9140" w:hanging="360"/>
      </w:pPr>
      <w:rPr>
        <w:rFonts w:hint="default"/>
      </w:rPr>
    </w:lvl>
  </w:abstractNum>
  <w:abstractNum w:abstractNumId="11" w15:restartNumberingAfterBreak="0">
    <w:nsid w:val="419C4B49"/>
    <w:multiLevelType w:val="hybridMultilevel"/>
    <w:tmpl w:val="0B589880"/>
    <w:lvl w:ilvl="0" w:tplc="D7CC6D9A">
      <w:start w:val="1"/>
      <w:numFmt w:val="upperLetter"/>
      <w:lvlText w:val="%1."/>
      <w:lvlJc w:val="left"/>
      <w:pPr>
        <w:ind w:left="3019" w:hanging="360"/>
      </w:pPr>
      <w:rPr>
        <w:rFonts w:ascii="Arial" w:eastAsia="Arial" w:hAnsi="Arial" w:cs="Arial" w:hint="default"/>
        <w:w w:val="99"/>
        <w:sz w:val="24"/>
        <w:szCs w:val="24"/>
      </w:rPr>
    </w:lvl>
    <w:lvl w:ilvl="1" w:tplc="3062A980">
      <w:start w:val="1"/>
      <w:numFmt w:val="decimal"/>
      <w:lvlText w:val="%2."/>
      <w:lvlJc w:val="left"/>
      <w:pPr>
        <w:ind w:left="3739" w:hanging="288"/>
      </w:pPr>
      <w:rPr>
        <w:rFonts w:ascii="Arial" w:eastAsia="Arial" w:hAnsi="Arial" w:cs="Arial" w:hint="default"/>
        <w:w w:val="99"/>
        <w:sz w:val="24"/>
        <w:szCs w:val="24"/>
      </w:rPr>
    </w:lvl>
    <w:lvl w:ilvl="2" w:tplc="1E003426">
      <w:numFmt w:val="bullet"/>
      <w:lvlText w:val="•"/>
      <w:lvlJc w:val="left"/>
      <w:pPr>
        <w:ind w:left="4560" w:hanging="288"/>
      </w:pPr>
      <w:rPr>
        <w:rFonts w:hint="default"/>
      </w:rPr>
    </w:lvl>
    <w:lvl w:ilvl="3" w:tplc="10865A80">
      <w:numFmt w:val="bullet"/>
      <w:lvlText w:val="•"/>
      <w:lvlJc w:val="left"/>
      <w:pPr>
        <w:ind w:left="5380" w:hanging="288"/>
      </w:pPr>
      <w:rPr>
        <w:rFonts w:hint="default"/>
      </w:rPr>
    </w:lvl>
    <w:lvl w:ilvl="4" w:tplc="77743A24">
      <w:numFmt w:val="bullet"/>
      <w:lvlText w:val="•"/>
      <w:lvlJc w:val="left"/>
      <w:pPr>
        <w:ind w:left="6200" w:hanging="288"/>
      </w:pPr>
      <w:rPr>
        <w:rFonts w:hint="default"/>
      </w:rPr>
    </w:lvl>
    <w:lvl w:ilvl="5" w:tplc="CAA4B138">
      <w:numFmt w:val="bullet"/>
      <w:lvlText w:val="•"/>
      <w:lvlJc w:val="left"/>
      <w:pPr>
        <w:ind w:left="7020" w:hanging="288"/>
      </w:pPr>
      <w:rPr>
        <w:rFonts w:hint="default"/>
      </w:rPr>
    </w:lvl>
    <w:lvl w:ilvl="6" w:tplc="2AFE9DE2">
      <w:numFmt w:val="bullet"/>
      <w:lvlText w:val="•"/>
      <w:lvlJc w:val="left"/>
      <w:pPr>
        <w:ind w:left="7840" w:hanging="288"/>
      </w:pPr>
      <w:rPr>
        <w:rFonts w:hint="default"/>
      </w:rPr>
    </w:lvl>
    <w:lvl w:ilvl="7" w:tplc="640C8E62">
      <w:numFmt w:val="bullet"/>
      <w:lvlText w:val="•"/>
      <w:lvlJc w:val="left"/>
      <w:pPr>
        <w:ind w:left="8660" w:hanging="288"/>
      </w:pPr>
      <w:rPr>
        <w:rFonts w:hint="default"/>
      </w:rPr>
    </w:lvl>
    <w:lvl w:ilvl="8" w:tplc="F104C9D2">
      <w:numFmt w:val="bullet"/>
      <w:lvlText w:val="•"/>
      <w:lvlJc w:val="left"/>
      <w:pPr>
        <w:ind w:left="9480" w:hanging="288"/>
      </w:pPr>
      <w:rPr>
        <w:rFonts w:hint="default"/>
      </w:rPr>
    </w:lvl>
  </w:abstractNum>
  <w:abstractNum w:abstractNumId="12" w15:restartNumberingAfterBreak="0">
    <w:nsid w:val="43392174"/>
    <w:multiLevelType w:val="hybridMultilevel"/>
    <w:tmpl w:val="1E7607AC"/>
    <w:lvl w:ilvl="0" w:tplc="9D9020E2">
      <w:numFmt w:val="bullet"/>
      <w:lvlText w:val="•"/>
      <w:lvlJc w:val="left"/>
      <w:pPr>
        <w:ind w:left="1028" w:hanging="452"/>
      </w:pPr>
      <w:rPr>
        <w:rFonts w:ascii="Arial" w:eastAsia="Arial" w:hAnsi="Arial" w:cs="Arial" w:hint="default"/>
        <w:color w:val="F06D1A"/>
        <w:w w:val="100"/>
        <w:sz w:val="28"/>
        <w:szCs w:val="28"/>
      </w:rPr>
    </w:lvl>
    <w:lvl w:ilvl="1" w:tplc="E5B4B912">
      <w:numFmt w:val="bullet"/>
      <w:lvlText w:val="•"/>
      <w:lvlJc w:val="left"/>
      <w:pPr>
        <w:ind w:left="2302" w:hanging="452"/>
      </w:pPr>
      <w:rPr>
        <w:rFonts w:hint="default"/>
      </w:rPr>
    </w:lvl>
    <w:lvl w:ilvl="2" w:tplc="8DF0BCB8">
      <w:numFmt w:val="bullet"/>
      <w:lvlText w:val="•"/>
      <w:lvlJc w:val="left"/>
      <w:pPr>
        <w:ind w:left="3584" w:hanging="452"/>
      </w:pPr>
      <w:rPr>
        <w:rFonts w:hint="default"/>
      </w:rPr>
    </w:lvl>
    <w:lvl w:ilvl="3" w:tplc="9844F2FE">
      <w:numFmt w:val="bullet"/>
      <w:lvlText w:val="•"/>
      <w:lvlJc w:val="left"/>
      <w:pPr>
        <w:ind w:left="4866" w:hanging="452"/>
      </w:pPr>
      <w:rPr>
        <w:rFonts w:hint="default"/>
      </w:rPr>
    </w:lvl>
    <w:lvl w:ilvl="4" w:tplc="B3D6AB48">
      <w:numFmt w:val="bullet"/>
      <w:lvlText w:val="•"/>
      <w:lvlJc w:val="left"/>
      <w:pPr>
        <w:ind w:left="6148" w:hanging="452"/>
      </w:pPr>
      <w:rPr>
        <w:rFonts w:hint="default"/>
      </w:rPr>
    </w:lvl>
    <w:lvl w:ilvl="5" w:tplc="7C1E1158">
      <w:numFmt w:val="bullet"/>
      <w:lvlText w:val="•"/>
      <w:lvlJc w:val="left"/>
      <w:pPr>
        <w:ind w:left="7430" w:hanging="452"/>
      </w:pPr>
      <w:rPr>
        <w:rFonts w:hint="default"/>
      </w:rPr>
    </w:lvl>
    <w:lvl w:ilvl="6" w:tplc="CC9C20AC">
      <w:numFmt w:val="bullet"/>
      <w:lvlText w:val="•"/>
      <w:lvlJc w:val="left"/>
      <w:pPr>
        <w:ind w:left="8712" w:hanging="452"/>
      </w:pPr>
      <w:rPr>
        <w:rFonts w:hint="default"/>
      </w:rPr>
    </w:lvl>
    <w:lvl w:ilvl="7" w:tplc="EDE87000">
      <w:numFmt w:val="bullet"/>
      <w:lvlText w:val="•"/>
      <w:lvlJc w:val="left"/>
      <w:pPr>
        <w:ind w:left="9994" w:hanging="452"/>
      </w:pPr>
      <w:rPr>
        <w:rFonts w:hint="default"/>
      </w:rPr>
    </w:lvl>
    <w:lvl w:ilvl="8" w:tplc="4776D634">
      <w:numFmt w:val="bullet"/>
      <w:lvlText w:val="•"/>
      <w:lvlJc w:val="left"/>
      <w:pPr>
        <w:ind w:left="11276" w:hanging="452"/>
      </w:pPr>
      <w:rPr>
        <w:rFonts w:hint="default"/>
      </w:rPr>
    </w:lvl>
  </w:abstractNum>
  <w:abstractNum w:abstractNumId="13" w15:restartNumberingAfterBreak="0">
    <w:nsid w:val="496D1D5A"/>
    <w:multiLevelType w:val="hybridMultilevel"/>
    <w:tmpl w:val="99CED8B6"/>
    <w:lvl w:ilvl="0" w:tplc="69F0ACDC">
      <w:numFmt w:val="bullet"/>
      <w:lvlText w:val="•"/>
      <w:lvlJc w:val="left"/>
      <w:pPr>
        <w:ind w:left="1220" w:hanging="360"/>
      </w:pPr>
      <w:rPr>
        <w:rFonts w:ascii="Arial" w:eastAsia="Arial" w:hAnsi="Arial" w:cs="Arial" w:hint="default"/>
        <w:w w:val="99"/>
        <w:sz w:val="24"/>
        <w:szCs w:val="24"/>
      </w:rPr>
    </w:lvl>
    <w:lvl w:ilvl="1" w:tplc="28D4C038">
      <w:numFmt w:val="bullet"/>
      <w:lvlText w:val=""/>
      <w:lvlJc w:val="left"/>
      <w:pPr>
        <w:ind w:left="1310" w:hanging="361"/>
      </w:pPr>
      <w:rPr>
        <w:rFonts w:ascii="Symbol" w:eastAsia="Symbol" w:hAnsi="Symbol" w:cs="Symbol" w:hint="default"/>
        <w:w w:val="99"/>
        <w:sz w:val="24"/>
        <w:szCs w:val="24"/>
      </w:rPr>
    </w:lvl>
    <w:lvl w:ilvl="2" w:tplc="DF685DC2">
      <w:numFmt w:val="bullet"/>
      <w:lvlText w:val="•"/>
      <w:lvlJc w:val="left"/>
      <w:pPr>
        <w:ind w:left="2408" w:hanging="361"/>
      </w:pPr>
      <w:rPr>
        <w:rFonts w:hint="default"/>
      </w:rPr>
    </w:lvl>
    <w:lvl w:ilvl="3" w:tplc="3C806218">
      <w:numFmt w:val="bullet"/>
      <w:lvlText w:val="•"/>
      <w:lvlJc w:val="left"/>
      <w:pPr>
        <w:ind w:left="3497" w:hanging="361"/>
      </w:pPr>
      <w:rPr>
        <w:rFonts w:hint="default"/>
      </w:rPr>
    </w:lvl>
    <w:lvl w:ilvl="4" w:tplc="D2C68618">
      <w:numFmt w:val="bullet"/>
      <w:lvlText w:val="•"/>
      <w:lvlJc w:val="left"/>
      <w:pPr>
        <w:ind w:left="4586" w:hanging="361"/>
      </w:pPr>
      <w:rPr>
        <w:rFonts w:hint="default"/>
      </w:rPr>
    </w:lvl>
    <w:lvl w:ilvl="5" w:tplc="C0F6546C">
      <w:numFmt w:val="bullet"/>
      <w:lvlText w:val="•"/>
      <w:lvlJc w:val="left"/>
      <w:pPr>
        <w:ind w:left="5675" w:hanging="361"/>
      </w:pPr>
      <w:rPr>
        <w:rFonts w:hint="default"/>
      </w:rPr>
    </w:lvl>
    <w:lvl w:ilvl="6" w:tplc="15E44B56">
      <w:numFmt w:val="bullet"/>
      <w:lvlText w:val="•"/>
      <w:lvlJc w:val="left"/>
      <w:pPr>
        <w:ind w:left="6764" w:hanging="361"/>
      </w:pPr>
      <w:rPr>
        <w:rFonts w:hint="default"/>
      </w:rPr>
    </w:lvl>
    <w:lvl w:ilvl="7" w:tplc="73FABA0C">
      <w:numFmt w:val="bullet"/>
      <w:lvlText w:val="•"/>
      <w:lvlJc w:val="left"/>
      <w:pPr>
        <w:ind w:left="7853" w:hanging="361"/>
      </w:pPr>
      <w:rPr>
        <w:rFonts w:hint="default"/>
      </w:rPr>
    </w:lvl>
    <w:lvl w:ilvl="8" w:tplc="161A2F9C">
      <w:numFmt w:val="bullet"/>
      <w:lvlText w:val="•"/>
      <w:lvlJc w:val="left"/>
      <w:pPr>
        <w:ind w:left="8942" w:hanging="361"/>
      </w:pPr>
      <w:rPr>
        <w:rFonts w:hint="default"/>
      </w:rPr>
    </w:lvl>
  </w:abstractNum>
  <w:abstractNum w:abstractNumId="14" w15:restartNumberingAfterBreak="0">
    <w:nsid w:val="4CCC6DE0"/>
    <w:multiLevelType w:val="hybridMultilevel"/>
    <w:tmpl w:val="DE003B06"/>
    <w:lvl w:ilvl="0" w:tplc="D4E6F3EE">
      <w:start w:val="13"/>
      <w:numFmt w:val="decimal"/>
      <w:lvlText w:val="%1."/>
      <w:lvlJc w:val="left"/>
      <w:pPr>
        <w:ind w:left="1220" w:hanging="360"/>
      </w:pPr>
      <w:rPr>
        <w:rFonts w:ascii="Arial" w:eastAsia="Arial" w:hAnsi="Arial" w:cs="Arial" w:hint="default"/>
        <w:b/>
        <w:bCs/>
        <w:spacing w:val="-3"/>
        <w:w w:val="99"/>
        <w:sz w:val="24"/>
        <w:szCs w:val="24"/>
      </w:rPr>
    </w:lvl>
    <w:lvl w:ilvl="1" w:tplc="8CAE52F2">
      <w:start w:val="1"/>
      <w:numFmt w:val="lowerLetter"/>
      <w:lvlText w:val="%2."/>
      <w:lvlJc w:val="left"/>
      <w:pPr>
        <w:ind w:left="1579" w:hanging="361"/>
      </w:pPr>
      <w:rPr>
        <w:rFonts w:ascii="Arial" w:eastAsia="Arial" w:hAnsi="Arial" w:cs="Arial" w:hint="default"/>
        <w:b/>
        <w:bCs/>
        <w:spacing w:val="-3"/>
        <w:w w:val="99"/>
        <w:sz w:val="24"/>
        <w:szCs w:val="24"/>
      </w:rPr>
    </w:lvl>
    <w:lvl w:ilvl="2" w:tplc="92F8A76A">
      <w:numFmt w:val="bullet"/>
      <w:lvlText w:val="•"/>
      <w:lvlJc w:val="left"/>
      <w:pPr>
        <w:ind w:left="2640" w:hanging="361"/>
      </w:pPr>
      <w:rPr>
        <w:rFonts w:hint="default"/>
      </w:rPr>
    </w:lvl>
    <w:lvl w:ilvl="3" w:tplc="3300E036">
      <w:numFmt w:val="bullet"/>
      <w:lvlText w:val="•"/>
      <w:lvlJc w:val="left"/>
      <w:pPr>
        <w:ind w:left="3700" w:hanging="361"/>
      </w:pPr>
      <w:rPr>
        <w:rFonts w:hint="default"/>
      </w:rPr>
    </w:lvl>
    <w:lvl w:ilvl="4" w:tplc="1D7A2BEC">
      <w:numFmt w:val="bullet"/>
      <w:lvlText w:val="•"/>
      <w:lvlJc w:val="left"/>
      <w:pPr>
        <w:ind w:left="4760" w:hanging="361"/>
      </w:pPr>
      <w:rPr>
        <w:rFonts w:hint="default"/>
      </w:rPr>
    </w:lvl>
    <w:lvl w:ilvl="5" w:tplc="83B681F2">
      <w:numFmt w:val="bullet"/>
      <w:lvlText w:val="•"/>
      <w:lvlJc w:val="left"/>
      <w:pPr>
        <w:ind w:left="5820" w:hanging="361"/>
      </w:pPr>
      <w:rPr>
        <w:rFonts w:hint="default"/>
      </w:rPr>
    </w:lvl>
    <w:lvl w:ilvl="6" w:tplc="900CA2E0">
      <w:numFmt w:val="bullet"/>
      <w:lvlText w:val="•"/>
      <w:lvlJc w:val="left"/>
      <w:pPr>
        <w:ind w:left="6880" w:hanging="361"/>
      </w:pPr>
      <w:rPr>
        <w:rFonts w:hint="default"/>
      </w:rPr>
    </w:lvl>
    <w:lvl w:ilvl="7" w:tplc="E78451F6">
      <w:numFmt w:val="bullet"/>
      <w:lvlText w:val="•"/>
      <w:lvlJc w:val="left"/>
      <w:pPr>
        <w:ind w:left="7940" w:hanging="361"/>
      </w:pPr>
      <w:rPr>
        <w:rFonts w:hint="default"/>
      </w:rPr>
    </w:lvl>
    <w:lvl w:ilvl="8" w:tplc="99C6CD9E">
      <w:numFmt w:val="bullet"/>
      <w:lvlText w:val="•"/>
      <w:lvlJc w:val="left"/>
      <w:pPr>
        <w:ind w:left="9000" w:hanging="361"/>
      </w:pPr>
      <w:rPr>
        <w:rFonts w:hint="default"/>
      </w:rPr>
    </w:lvl>
  </w:abstractNum>
  <w:abstractNum w:abstractNumId="15" w15:restartNumberingAfterBreak="0">
    <w:nsid w:val="4FD5583C"/>
    <w:multiLevelType w:val="hybridMultilevel"/>
    <w:tmpl w:val="64E4D3C6"/>
    <w:lvl w:ilvl="0" w:tplc="0FEAE810">
      <w:start w:val="17"/>
      <w:numFmt w:val="decimal"/>
      <w:lvlText w:val="%1."/>
      <w:lvlJc w:val="left"/>
      <w:pPr>
        <w:ind w:left="1530" w:hanging="360"/>
      </w:pPr>
      <w:rPr>
        <w:rFonts w:ascii="Arial" w:eastAsia="Arial" w:hAnsi="Arial" w:cs="Arial" w:hint="default"/>
        <w:b/>
        <w:bCs/>
        <w:spacing w:val="-5"/>
        <w:w w:val="99"/>
        <w:sz w:val="24"/>
        <w:szCs w:val="24"/>
      </w:rPr>
    </w:lvl>
    <w:lvl w:ilvl="1" w:tplc="3BC0845A">
      <w:start w:val="1"/>
      <w:numFmt w:val="lowerLetter"/>
      <w:lvlText w:val="%2."/>
      <w:lvlJc w:val="left"/>
      <w:pPr>
        <w:ind w:left="1531" w:hanging="361"/>
      </w:pPr>
      <w:rPr>
        <w:rFonts w:ascii="Arial" w:eastAsia="Arial" w:hAnsi="Arial" w:cs="Arial" w:hint="default"/>
        <w:b/>
        <w:bCs/>
        <w:spacing w:val="-3"/>
        <w:w w:val="99"/>
        <w:sz w:val="24"/>
        <w:szCs w:val="24"/>
      </w:rPr>
    </w:lvl>
    <w:lvl w:ilvl="2" w:tplc="0A7C7E26">
      <w:numFmt w:val="bullet"/>
      <w:lvlText w:val="•"/>
      <w:lvlJc w:val="left"/>
      <w:pPr>
        <w:ind w:left="2630" w:hanging="361"/>
      </w:pPr>
      <w:rPr>
        <w:rFonts w:hint="default"/>
      </w:rPr>
    </w:lvl>
    <w:lvl w:ilvl="3" w:tplc="E02A2B80">
      <w:numFmt w:val="bullet"/>
      <w:lvlText w:val="•"/>
      <w:lvlJc w:val="left"/>
      <w:pPr>
        <w:ind w:left="3730" w:hanging="361"/>
      </w:pPr>
      <w:rPr>
        <w:rFonts w:hint="default"/>
      </w:rPr>
    </w:lvl>
    <w:lvl w:ilvl="4" w:tplc="295AE9C0">
      <w:numFmt w:val="bullet"/>
      <w:lvlText w:val="•"/>
      <w:lvlJc w:val="left"/>
      <w:pPr>
        <w:ind w:left="4830" w:hanging="361"/>
      </w:pPr>
      <w:rPr>
        <w:rFonts w:hint="default"/>
      </w:rPr>
    </w:lvl>
    <w:lvl w:ilvl="5" w:tplc="01800490">
      <w:numFmt w:val="bullet"/>
      <w:lvlText w:val="•"/>
      <w:lvlJc w:val="left"/>
      <w:pPr>
        <w:ind w:left="5930" w:hanging="361"/>
      </w:pPr>
      <w:rPr>
        <w:rFonts w:hint="default"/>
      </w:rPr>
    </w:lvl>
    <w:lvl w:ilvl="6" w:tplc="43B025AE">
      <w:numFmt w:val="bullet"/>
      <w:lvlText w:val="•"/>
      <w:lvlJc w:val="left"/>
      <w:pPr>
        <w:ind w:left="7030" w:hanging="361"/>
      </w:pPr>
      <w:rPr>
        <w:rFonts w:hint="default"/>
      </w:rPr>
    </w:lvl>
    <w:lvl w:ilvl="7" w:tplc="F0E8A84A">
      <w:numFmt w:val="bullet"/>
      <w:lvlText w:val="•"/>
      <w:lvlJc w:val="left"/>
      <w:pPr>
        <w:ind w:left="8130" w:hanging="361"/>
      </w:pPr>
      <w:rPr>
        <w:rFonts w:hint="default"/>
      </w:rPr>
    </w:lvl>
    <w:lvl w:ilvl="8" w:tplc="A86CE2EE">
      <w:numFmt w:val="bullet"/>
      <w:lvlText w:val="•"/>
      <w:lvlJc w:val="left"/>
      <w:pPr>
        <w:ind w:left="9230" w:hanging="361"/>
      </w:pPr>
      <w:rPr>
        <w:rFonts w:hint="default"/>
      </w:rPr>
    </w:lvl>
  </w:abstractNum>
  <w:abstractNum w:abstractNumId="16" w15:restartNumberingAfterBreak="0">
    <w:nsid w:val="546852C3"/>
    <w:multiLevelType w:val="hybridMultilevel"/>
    <w:tmpl w:val="ADF06D5E"/>
    <w:lvl w:ilvl="0" w:tplc="35D6BA26">
      <w:start w:val="1"/>
      <w:numFmt w:val="upperRoman"/>
      <w:lvlText w:val="%1."/>
      <w:lvlJc w:val="left"/>
      <w:pPr>
        <w:ind w:left="859" w:hanging="168"/>
      </w:pPr>
      <w:rPr>
        <w:rFonts w:ascii="Times New Roman" w:eastAsia="Times New Roman" w:hAnsi="Times New Roman" w:cs="Times New Roman" w:hint="default"/>
        <w:w w:val="96"/>
        <w:sz w:val="20"/>
        <w:szCs w:val="20"/>
      </w:rPr>
    </w:lvl>
    <w:lvl w:ilvl="1" w:tplc="F5903AA0">
      <w:numFmt w:val="bullet"/>
      <w:lvlText w:val="•"/>
      <w:lvlJc w:val="left"/>
      <w:pPr>
        <w:ind w:left="1886" w:hanging="168"/>
      </w:pPr>
      <w:rPr>
        <w:rFonts w:hint="default"/>
      </w:rPr>
    </w:lvl>
    <w:lvl w:ilvl="2" w:tplc="6CF8FAD2">
      <w:numFmt w:val="bullet"/>
      <w:lvlText w:val="•"/>
      <w:lvlJc w:val="left"/>
      <w:pPr>
        <w:ind w:left="2912" w:hanging="168"/>
      </w:pPr>
      <w:rPr>
        <w:rFonts w:hint="default"/>
      </w:rPr>
    </w:lvl>
    <w:lvl w:ilvl="3" w:tplc="F85A2D4C">
      <w:numFmt w:val="bullet"/>
      <w:lvlText w:val="•"/>
      <w:lvlJc w:val="left"/>
      <w:pPr>
        <w:ind w:left="3938" w:hanging="168"/>
      </w:pPr>
      <w:rPr>
        <w:rFonts w:hint="default"/>
      </w:rPr>
    </w:lvl>
    <w:lvl w:ilvl="4" w:tplc="183E6C04">
      <w:numFmt w:val="bullet"/>
      <w:lvlText w:val="•"/>
      <w:lvlJc w:val="left"/>
      <w:pPr>
        <w:ind w:left="4964" w:hanging="168"/>
      </w:pPr>
      <w:rPr>
        <w:rFonts w:hint="default"/>
      </w:rPr>
    </w:lvl>
    <w:lvl w:ilvl="5" w:tplc="33DA8D70">
      <w:numFmt w:val="bullet"/>
      <w:lvlText w:val="•"/>
      <w:lvlJc w:val="left"/>
      <w:pPr>
        <w:ind w:left="5990" w:hanging="168"/>
      </w:pPr>
      <w:rPr>
        <w:rFonts w:hint="default"/>
      </w:rPr>
    </w:lvl>
    <w:lvl w:ilvl="6" w:tplc="65504A58">
      <w:numFmt w:val="bullet"/>
      <w:lvlText w:val="•"/>
      <w:lvlJc w:val="left"/>
      <w:pPr>
        <w:ind w:left="7016" w:hanging="168"/>
      </w:pPr>
      <w:rPr>
        <w:rFonts w:hint="default"/>
      </w:rPr>
    </w:lvl>
    <w:lvl w:ilvl="7" w:tplc="A3520E86">
      <w:numFmt w:val="bullet"/>
      <w:lvlText w:val="•"/>
      <w:lvlJc w:val="left"/>
      <w:pPr>
        <w:ind w:left="8042" w:hanging="168"/>
      </w:pPr>
      <w:rPr>
        <w:rFonts w:hint="default"/>
      </w:rPr>
    </w:lvl>
    <w:lvl w:ilvl="8" w:tplc="AEBCE4B4">
      <w:numFmt w:val="bullet"/>
      <w:lvlText w:val="•"/>
      <w:lvlJc w:val="left"/>
      <w:pPr>
        <w:ind w:left="9068" w:hanging="168"/>
      </w:pPr>
      <w:rPr>
        <w:rFonts w:hint="default"/>
      </w:rPr>
    </w:lvl>
  </w:abstractNum>
  <w:abstractNum w:abstractNumId="17" w15:restartNumberingAfterBreak="0">
    <w:nsid w:val="552F22C8"/>
    <w:multiLevelType w:val="hybridMultilevel"/>
    <w:tmpl w:val="33942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DA333F"/>
    <w:multiLevelType w:val="hybridMultilevel"/>
    <w:tmpl w:val="DE1E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AB16E3"/>
    <w:multiLevelType w:val="hybridMultilevel"/>
    <w:tmpl w:val="877038F8"/>
    <w:lvl w:ilvl="0" w:tplc="0A12CCA2">
      <w:numFmt w:val="bullet"/>
      <w:lvlText w:val=""/>
      <w:lvlJc w:val="left"/>
      <w:pPr>
        <w:ind w:left="1220" w:hanging="361"/>
      </w:pPr>
      <w:rPr>
        <w:rFonts w:hint="default"/>
        <w:w w:val="99"/>
      </w:rPr>
    </w:lvl>
    <w:lvl w:ilvl="1" w:tplc="F4CE142A">
      <w:numFmt w:val="bullet"/>
      <w:lvlText w:val=""/>
      <w:lvlJc w:val="left"/>
      <w:pPr>
        <w:ind w:left="1309" w:hanging="361"/>
      </w:pPr>
      <w:rPr>
        <w:rFonts w:ascii="Symbol" w:eastAsia="Symbol" w:hAnsi="Symbol" w:cs="Symbol" w:hint="default"/>
        <w:w w:val="99"/>
        <w:sz w:val="24"/>
        <w:szCs w:val="24"/>
      </w:rPr>
    </w:lvl>
    <w:lvl w:ilvl="2" w:tplc="DB1EBAFC">
      <w:numFmt w:val="bullet"/>
      <w:lvlText w:val=""/>
      <w:lvlJc w:val="left"/>
      <w:pPr>
        <w:ind w:left="1400" w:hanging="361"/>
      </w:pPr>
      <w:rPr>
        <w:rFonts w:ascii="Symbol" w:eastAsia="Symbol" w:hAnsi="Symbol" w:cs="Symbol" w:hint="default"/>
        <w:w w:val="99"/>
        <w:sz w:val="24"/>
        <w:szCs w:val="24"/>
      </w:rPr>
    </w:lvl>
    <w:lvl w:ilvl="3" w:tplc="DB5E511E">
      <w:numFmt w:val="bullet"/>
      <w:lvlText w:val="•"/>
      <w:lvlJc w:val="left"/>
      <w:pPr>
        <w:ind w:left="2615" w:hanging="361"/>
      </w:pPr>
      <w:rPr>
        <w:rFonts w:hint="default"/>
      </w:rPr>
    </w:lvl>
    <w:lvl w:ilvl="4" w:tplc="41141B16">
      <w:numFmt w:val="bullet"/>
      <w:lvlText w:val="•"/>
      <w:lvlJc w:val="left"/>
      <w:pPr>
        <w:ind w:left="3830" w:hanging="361"/>
      </w:pPr>
      <w:rPr>
        <w:rFonts w:hint="default"/>
      </w:rPr>
    </w:lvl>
    <w:lvl w:ilvl="5" w:tplc="9B521BE2">
      <w:numFmt w:val="bullet"/>
      <w:lvlText w:val="•"/>
      <w:lvlJc w:val="left"/>
      <w:pPr>
        <w:ind w:left="5045" w:hanging="361"/>
      </w:pPr>
      <w:rPr>
        <w:rFonts w:hint="default"/>
      </w:rPr>
    </w:lvl>
    <w:lvl w:ilvl="6" w:tplc="2C089812">
      <w:numFmt w:val="bullet"/>
      <w:lvlText w:val="•"/>
      <w:lvlJc w:val="left"/>
      <w:pPr>
        <w:ind w:left="6260" w:hanging="361"/>
      </w:pPr>
      <w:rPr>
        <w:rFonts w:hint="default"/>
      </w:rPr>
    </w:lvl>
    <w:lvl w:ilvl="7" w:tplc="7F7294DA">
      <w:numFmt w:val="bullet"/>
      <w:lvlText w:val="•"/>
      <w:lvlJc w:val="left"/>
      <w:pPr>
        <w:ind w:left="7475" w:hanging="361"/>
      </w:pPr>
      <w:rPr>
        <w:rFonts w:hint="default"/>
      </w:rPr>
    </w:lvl>
    <w:lvl w:ilvl="8" w:tplc="F5A2DBAA">
      <w:numFmt w:val="bullet"/>
      <w:lvlText w:val="•"/>
      <w:lvlJc w:val="left"/>
      <w:pPr>
        <w:ind w:left="8690" w:hanging="361"/>
      </w:pPr>
      <w:rPr>
        <w:rFonts w:hint="default"/>
      </w:rPr>
    </w:lvl>
  </w:abstractNum>
  <w:abstractNum w:abstractNumId="20" w15:restartNumberingAfterBreak="0">
    <w:nsid w:val="5C916574"/>
    <w:multiLevelType w:val="hybridMultilevel"/>
    <w:tmpl w:val="DEB0A3DC"/>
    <w:lvl w:ilvl="0" w:tplc="BD5ABB9E">
      <w:numFmt w:val="bullet"/>
      <w:lvlText w:val=""/>
      <w:lvlJc w:val="left"/>
      <w:pPr>
        <w:ind w:left="1310" w:hanging="361"/>
      </w:pPr>
      <w:rPr>
        <w:rFonts w:ascii="Symbol" w:eastAsia="Symbol" w:hAnsi="Symbol" w:cs="Symbol" w:hint="default"/>
        <w:w w:val="99"/>
        <w:sz w:val="24"/>
        <w:szCs w:val="24"/>
      </w:rPr>
    </w:lvl>
    <w:lvl w:ilvl="1" w:tplc="1408F46E">
      <w:numFmt w:val="bullet"/>
      <w:lvlText w:val="•"/>
      <w:lvlJc w:val="left"/>
      <w:pPr>
        <w:ind w:left="2300" w:hanging="361"/>
      </w:pPr>
      <w:rPr>
        <w:rFonts w:hint="default"/>
      </w:rPr>
    </w:lvl>
    <w:lvl w:ilvl="2" w:tplc="D15EB8F6">
      <w:numFmt w:val="bullet"/>
      <w:lvlText w:val="•"/>
      <w:lvlJc w:val="left"/>
      <w:pPr>
        <w:ind w:left="3280" w:hanging="361"/>
      </w:pPr>
      <w:rPr>
        <w:rFonts w:hint="default"/>
      </w:rPr>
    </w:lvl>
    <w:lvl w:ilvl="3" w:tplc="5380D2B8">
      <w:numFmt w:val="bullet"/>
      <w:lvlText w:val="•"/>
      <w:lvlJc w:val="left"/>
      <w:pPr>
        <w:ind w:left="4260" w:hanging="361"/>
      </w:pPr>
      <w:rPr>
        <w:rFonts w:hint="default"/>
      </w:rPr>
    </w:lvl>
    <w:lvl w:ilvl="4" w:tplc="9BD49A86">
      <w:numFmt w:val="bullet"/>
      <w:lvlText w:val="•"/>
      <w:lvlJc w:val="left"/>
      <w:pPr>
        <w:ind w:left="5240" w:hanging="361"/>
      </w:pPr>
      <w:rPr>
        <w:rFonts w:hint="default"/>
      </w:rPr>
    </w:lvl>
    <w:lvl w:ilvl="5" w:tplc="B10220B8">
      <w:numFmt w:val="bullet"/>
      <w:lvlText w:val="•"/>
      <w:lvlJc w:val="left"/>
      <w:pPr>
        <w:ind w:left="6220" w:hanging="361"/>
      </w:pPr>
      <w:rPr>
        <w:rFonts w:hint="default"/>
      </w:rPr>
    </w:lvl>
    <w:lvl w:ilvl="6" w:tplc="A53A28D2">
      <w:numFmt w:val="bullet"/>
      <w:lvlText w:val="•"/>
      <w:lvlJc w:val="left"/>
      <w:pPr>
        <w:ind w:left="7200" w:hanging="361"/>
      </w:pPr>
      <w:rPr>
        <w:rFonts w:hint="default"/>
      </w:rPr>
    </w:lvl>
    <w:lvl w:ilvl="7" w:tplc="5498CCC8">
      <w:numFmt w:val="bullet"/>
      <w:lvlText w:val="•"/>
      <w:lvlJc w:val="left"/>
      <w:pPr>
        <w:ind w:left="8180" w:hanging="361"/>
      </w:pPr>
      <w:rPr>
        <w:rFonts w:hint="default"/>
      </w:rPr>
    </w:lvl>
    <w:lvl w:ilvl="8" w:tplc="B1BC0834">
      <w:numFmt w:val="bullet"/>
      <w:lvlText w:val="•"/>
      <w:lvlJc w:val="left"/>
      <w:pPr>
        <w:ind w:left="9160" w:hanging="361"/>
      </w:pPr>
      <w:rPr>
        <w:rFonts w:hint="default"/>
      </w:rPr>
    </w:lvl>
  </w:abstractNum>
  <w:abstractNum w:abstractNumId="21" w15:restartNumberingAfterBreak="0">
    <w:nsid w:val="5ECA358C"/>
    <w:multiLevelType w:val="hybridMultilevel"/>
    <w:tmpl w:val="CFD4A41A"/>
    <w:lvl w:ilvl="0" w:tplc="2874662E">
      <w:start w:val="1"/>
      <w:numFmt w:val="decimal"/>
      <w:lvlText w:val="%1."/>
      <w:lvlJc w:val="left"/>
      <w:pPr>
        <w:ind w:left="1127" w:hanging="268"/>
      </w:pPr>
      <w:rPr>
        <w:rFonts w:ascii="Arial" w:eastAsia="Arial" w:hAnsi="Arial" w:cs="Arial" w:hint="default"/>
        <w:w w:val="99"/>
        <w:sz w:val="24"/>
        <w:szCs w:val="24"/>
      </w:rPr>
    </w:lvl>
    <w:lvl w:ilvl="1" w:tplc="81E00450">
      <w:numFmt w:val="bullet"/>
      <w:lvlText w:val="•"/>
      <w:lvlJc w:val="left"/>
      <w:pPr>
        <w:ind w:left="2120" w:hanging="268"/>
      </w:pPr>
      <w:rPr>
        <w:rFonts w:hint="default"/>
      </w:rPr>
    </w:lvl>
    <w:lvl w:ilvl="2" w:tplc="CC64C0CC">
      <w:numFmt w:val="bullet"/>
      <w:lvlText w:val="•"/>
      <w:lvlJc w:val="left"/>
      <w:pPr>
        <w:ind w:left="3120" w:hanging="268"/>
      </w:pPr>
      <w:rPr>
        <w:rFonts w:hint="default"/>
      </w:rPr>
    </w:lvl>
    <w:lvl w:ilvl="3" w:tplc="C560AECA">
      <w:numFmt w:val="bullet"/>
      <w:lvlText w:val="•"/>
      <w:lvlJc w:val="left"/>
      <w:pPr>
        <w:ind w:left="4120" w:hanging="268"/>
      </w:pPr>
      <w:rPr>
        <w:rFonts w:hint="default"/>
      </w:rPr>
    </w:lvl>
    <w:lvl w:ilvl="4" w:tplc="15D02DAA">
      <w:numFmt w:val="bullet"/>
      <w:lvlText w:val="•"/>
      <w:lvlJc w:val="left"/>
      <w:pPr>
        <w:ind w:left="5120" w:hanging="268"/>
      </w:pPr>
      <w:rPr>
        <w:rFonts w:hint="default"/>
      </w:rPr>
    </w:lvl>
    <w:lvl w:ilvl="5" w:tplc="3BC674A6">
      <w:numFmt w:val="bullet"/>
      <w:lvlText w:val="•"/>
      <w:lvlJc w:val="left"/>
      <w:pPr>
        <w:ind w:left="6120" w:hanging="268"/>
      </w:pPr>
      <w:rPr>
        <w:rFonts w:hint="default"/>
      </w:rPr>
    </w:lvl>
    <w:lvl w:ilvl="6" w:tplc="60C6ED26">
      <w:numFmt w:val="bullet"/>
      <w:lvlText w:val="•"/>
      <w:lvlJc w:val="left"/>
      <w:pPr>
        <w:ind w:left="7120" w:hanging="268"/>
      </w:pPr>
      <w:rPr>
        <w:rFonts w:hint="default"/>
      </w:rPr>
    </w:lvl>
    <w:lvl w:ilvl="7" w:tplc="4FEA1C0C">
      <w:numFmt w:val="bullet"/>
      <w:lvlText w:val="•"/>
      <w:lvlJc w:val="left"/>
      <w:pPr>
        <w:ind w:left="8120" w:hanging="268"/>
      </w:pPr>
      <w:rPr>
        <w:rFonts w:hint="default"/>
      </w:rPr>
    </w:lvl>
    <w:lvl w:ilvl="8" w:tplc="4A007980">
      <w:numFmt w:val="bullet"/>
      <w:lvlText w:val="•"/>
      <w:lvlJc w:val="left"/>
      <w:pPr>
        <w:ind w:left="9120" w:hanging="268"/>
      </w:pPr>
      <w:rPr>
        <w:rFonts w:hint="default"/>
      </w:rPr>
    </w:lvl>
  </w:abstractNum>
  <w:abstractNum w:abstractNumId="22" w15:restartNumberingAfterBreak="0">
    <w:nsid w:val="62C03E70"/>
    <w:multiLevelType w:val="hybridMultilevel"/>
    <w:tmpl w:val="08EA4644"/>
    <w:lvl w:ilvl="0" w:tplc="F42CD65A">
      <w:start w:val="1"/>
      <w:numFmt w:val="upperLetter"/>
      <w:lvlText w:val="(%1)"/>
      <w:lvlJc w:val="left"/>
      <w:pPr>
        <w:ind w:left="859" w:hanging="420"/>
        <w:jc w:val="right"/>
      </w:pPr>
      <w:rPr>
        <w:rFonts w:ascii="Arial" w:eastAsia="Arial" w:hAnsi="Arial" w:cs="Arial" w:hint="default"/>
        <w:b/>
        <w:bCs/>
        <w:w w:val="99"/>
        <w:sz w:val="24"/>
        <w:szCs w:val="24"/>
      </w:rPr>
    </w:lvl>
    <w:lvl w:ilvl="1" w:tplc="D9346330">
      <w:numFmt w:val="bullet"/>
      <w:lvlText w:val="•"/>
      <w:lvlJc w:val="left"/>
      <w:pPr>
        <w:ind w:left="1886" w:hanging="420"/>
      </w:pPr>
      <w:rPr>
        <w:rFonts w:hint="default"/>
      </w:rPr>
    </w:lvl>
    <w:lvl w:ilvl="2" w:tplc="96F4B27E">
      <w:numFmt w:val="bullet"/>
      <w:lvlText w:val="•"/>
      <w:lvlJc w:val="left"/>
      <w:pPr>
        <w:ind w:left="2912" w:hanging="420"/>
      </w:pPr>
      <w:rPr>
        <w:rFonts w:hint="default"/>
      </w:rPr>
    </w:lvl>
    <w:lvl w:ilvl="3" w:tplc="205E2BEC">
      <w:numFmt w:val="bullet"/>
      <w:lvlText w:val="•"/>
      <w:lvlJc w:val="left"/>
      <w:pPr>
        <w:ind w:left="3938" w:hanging="420"/>
      </w:pPr>
      <w:rPr>
        <w:rFonts w:hint="default"/>
      </w:rPr>
    </w:lvl>
    <w:lvl w:ilvl="4" w:tplc="5A829B9A">
      <w:numFmt w:val="bullet"/>
      <w:lvlText w:val="•"/>
      <w:lvlJc w:val="left"/>
      <w:pPr>
        <w:ind w:left="4964" w:hanging="420"/>
      </w:pPr>
      <w:rPr>
        <w:rFonts w:hint="default"/>
      </w:rPr>
    </w:lvl>
    <w:lvl w:ilvl="5" w:tplc="D2049538">
      <w:numFmt w:val="bullet"/>
      <w:lvlText w:val="•"/>
      <w:lvlJc w:val="left"/>
      <w:pPr>
        <w:ind w:left="5990" w:hanging="420"/>
      </w:pPr>
      <w:rPr>
        <w:rFonts w:hint="default"/>
      </w:rPr>
    </w:lvl>
    <w:lvl w:ilvl="6" w:tplc="EB3E3686">
      <w:numFmt w:val="bullet"/>
      <w:lvlText w:val="•"/>
      <w:lvlJc w:val="left"/>
      <w:pPr>
        <w:ind w:left="7016" w:hanging="420"/>
      </w:pPr>
      <w:rPr>
        <w:rFonts w:hint="default"/>
      </w:rPr>
    </w:lvl>
    <w:lvl w:ilvl="7" w:tplc="109214FA">
      <w:numFmt w:val="bullet"/>
      <w:lvlText w:val="•"/>
      <w:lvlJc w:val="left"/>
      <w:pPr>
        <w:ind w:left="8042" w:hanging="420"/>
      </w:pPr>
      <w:rPr>
        <w:rFonts w:hint="default"/>
      </w:rPr>
    </w:lvl>
    <w:lvl w:ilvl="8" w:tplc="F7A2B83E">
      <w:numFmt w:val="bullet"/>
      <w:lvlText w:val="•"/>
      <w:lvlJc w:val="left"/>
      <w:pPr>
        <w:ind w:left="9068" w:hanging="420"/>
      </w:pPr>
      <w:rPr>
        <w:rFonts w:hint="default"/>
      </w:rPr>
    </w:lvl>
  </w:abstractNum>
  <w:abstractNum w:abstractNumId="23" w15:restartNumberingAfterBreak="0">
    <w:nsid w:val="638E0C8F"/>
    <w:multiLevelType w:val="hybridMultilevel"/>
    <w:tmpl w:val="0CF441F2"/>
    <w:lvl w:ilvl="0" w:tplc="476C7EDC">
      <w:numFmt w:val="bullet"/>
      <w:lvlText w:val="o"/>
      <w:lvlJc w:val="left"/>
      <w:pPr>
        <w:ind w:left="1579" w:hanging="361"/>
      </w:pPr>
      <w:rPr>
        <w:rFonts w:ascii="Courier New" w:eastAsia="Courier New" w:hAnsi="Courier New" w:cs="Courier New" w:hint="default"/>
        <w:w w:val="99"/>
        <w:sz w:val="24"/>
        <w:szCs w:val="24"/>
      </w:rPr>
    </w:lvl>
    <w:lvl w:ilvl="1" w:tplc="33A6F012">
      <w:numFmt w:val="bullet"/>
      <w:lvlText w:val="•"/>
      <w:lvlJc w:val="left"/>
      <w:pPr>
        <w:ind w:left="2534" w:hanging="361"/>
      </w:pPr>
      <w:rPr>
        <w:rFonts w:hint="default"/>
      </w:rPr>
    </w:lvl>
    <w:lvl w:ilvl="2" w:tplc="7854CA8E">
      <w:numFmt w:val="bullet"/>
      <w:lvlText w:val="•"/>
      <w:lvlJc w:val="left"/>
      <w:pPr>
        <w:ind w:left="3488" w:hanging="361"/>
      </w:pPr>
      <w:rPr>
        <w:rFonts w:hint="default"/>
      </w:rPr>
    </w:lvl>
    <w:lvl w:ilvl="3" w:tplc="327E523A">
      <w:numFmt w:val="bullet"/>
      <w:lvlText w:val="•"/>
      <w:lvlJc w:val="left"/>
      <w:pPr>
        <w:ind w:left="4442" w:hanging="361"/>
      </w:pPr>
      <w:rPr>
        <w:rFonts w:hint="default"/>
      </w:rPr>
    </w:lvl>
    <w:lvl w:ilvl="4" w:tplc="14905110">
      <w:numFmt w:val="bullet"/>
      <w:lvlText w:val="•"/>
      <w:lvlJc w:val="left"/>
      <w:pPr>
        <w:ind w:left="5396" w:hanging="361"/>
      </w:pPr>
      <w:rPr>
        <w:rFonts w:hint="default"/>
      </w:rPr>
    </w:lvl>
    <w:lvl w:ilvl="5" w:tplc="38F210A4">
      <w:numFmt w:val="bullet"/>
      <w:lvlText w:val="•"/>
      <w:lvlJc w:val="left"/>
      <w:pPr>
        <w:ind w:left="6350" w:hanging="361"/>
      </w:pPr>
      <w:rPr>
        <w:rFonts w:hint="default"/>
      </w:rPr>
    </w:lvl>
    <w:lvl w:ilvl="6" w:tplc="A5F07ED6">
      <w:numFmt w:val="bullet"/>
      <w:lvlText w:val="•"/>
      <w:lvlJc w:val="left"/>
      <w:pPr>
        <w:ind w:left="7304" w:hanging="361"/>
      </w:pPr>
      <w:rPr>
        <w:rFonts w:hint="default"/>
      </w:rPr>
    </w:lvl>
    <w:lvl w:ilvl="7" w:tplc="7F5212E4">
      <w:numFmt w:val="bullet"/>
      <w:lvlText w:val="•"/>
      <w:lvlJc w:val="left"/>
      <w:pPr>
        <w:ind w:left="8258" w:hanging="361"/>
      </w:pPr>
      <w:rPr>
        <w:rFonts w:hint="default"/>
      </w:rPr>
    </w:lvl>
    <w:lvl w:ilvl="8" w:tplc="2EEEA700">
      <w:numFmt w:val="bullet"/>
      <w:lvlText w:val="•"/>
      <w:lvlJc w:val="left"/>
      <w:pPr>
        <w:ind w:left="9212" w:hanging="361"/>
      </w:pPr>
      <w:rPr>
        <w:rFonts w:hint="default"/>
      </w:rPr>
    </w:lvl>
  </w:abstractNum>
  <w:abstractNum w:abstractNumId="24" w15:restartNumberingAfterBreak="0">
    <w:nsid w:val="64927039"/>
    <w:multiLevelType w:val="hybridMultilevel"/>
    <w:tmpl w:val="1CC4F360"/>
    <w:lvl w:ilvl="0" w:tplc="3CB2F1BC">
      <w:numFmt w:val="bullet"/>
      <w:lvlText w:val=""/>
      <w:lvlJc w:val="left"/>
      <w:pPr>
        <w:ind w:left="1310" w:hanging="361"/>
      </w:pPr>
      <w:rPr>
        <w:rFonts w:ascii="Symbol" w:eastAsia="Symbol" w:hAnsi="Symbol" w:cs="Symbol" w:hint="default"/>
        <w:w w:val="99"/>
        <w:sz w:val="24"/>
        <w:szCs w:val="24"/>
      </w:rPr>
    </w:lvl>
    <w:lvl w:ilvl="1" w:tplc="7EC4B3F8">
      <w:numFmt w:val="bullet"/>
      <w:lvlText w:val="•"/>
      <w:lvlJc w:val="left"/>
      <w:pPr>
        <w:ind w:left="2300" w:hanging="361"/>
      </w:pPr>
      <w:rPr>
        <w:rFonts w:hint="default"/>
      </w:rPr>
    </w:lvl>
    <w:lvl w:ilvl="2" w:tplc="DA8E0B82">
      <w:numFmt w:val="bullet"/>
      <w:lvlText w:val="•"/>
      <w:lvlJc w:val="left"/>
      <w:pPr>
        <w:ind w:left="3280" w:hanging="361"/>
      </w:pPr>
      <w:rPr>
        <w:rFonts w:hint="default"/>
      </w:rPr>
    </w:lvl>
    <w:lvl w:ilvl="3" w:tplc="E04E9F7E">
      <w:numFmt w:val="bullet"/>
      <w:lvlText w:val="•"/>
      <w:lvlJc w:val="left"/>
      <w:pPr>
        <w:ind w:left="4260" w:hanging="361"/>
      </w:pPr>
      <w:rPr>
        <w:rFonts w:hint="default"/>
      </w:rPr>
    </w:lvl>
    <w:lvl w:ilvl="4" w:tplc="294CACF8">
      <w:numFmt w:val="bullet"/>
      <w:lvlText w:val="•"/>
      <w:lvlJc w:val="left"/>
      <w:pPr>
        <w:ind w:left="5240" w:hanging="361"/>
      </w:pPr>
      <w:rPr>
        <w:rFonts w:hint="default"/>
      </w:rPr>
    </w:lvl>
    <w:lvl w:ilvl="5" w:tplc="51AA4174">
      <w:numFmt w:val="bullet"/>
      <w:lvlText w:val="•"/>
      <w:lvlJc w:val="left"/>
      <w:pPr>
        <w:ind w:left="6220" w:hanging="361"/>
      </w:pPr>
      <w:rPr>
        <w:rFonts w:hint="default"/>
      </w:rPr>
    </w:lvl>
    <w:lvl w:ilvl="6" w:tplc="7FF695F8">
      <w:numFmt w:val="bullet"/>
      <w:lvlText w:val="•"/>
      <w:lvlJc w:val="left"/>
      <w:pPr>
        <w:ind w:left="7200" w:hanging="361"/>
      </w:pPr>
      <w:rPr>
        <w:rFonts w:hint="default"/>
      </w:rPr>
    </w:lvl>
    <w:lvl w:ilvl="7" w:tplc="D162153C">
      <w:numFmt w:val="bullet"/>
      <w:lvlText w:val="•"/>
      <w:lvlJc w:val="left"/>
      <w:pPr>
        <w:ind w:left="8180" w:hanging="361"/>
      </w:pPr>
      <w:rPr>
        <w:rFonts w:hint="default"/>
      </w:rPr>
    </w:lvl>
    <w:lvl w:ilvl="8" w:tplc="E81861FE">
      <w:numFmt w:val="bullet"/>
      <w:lvlText w:val="•"/>
      <w:lvlJc w:val="left"/>
      <w:pPr>
        <w:ind w:left="9160" w:hanging="361"/>
      </w:pPr>
      <w:rPr>
        <w:rFonts w:hint="default"/>
      </w:rPr>
    </w:lvl>
  </w:abstractNum>
  <w:abstractNum w:abstractNumId="25" w15:restartNumberingAfterBreak="0">
    <w:nsid w:val="64F56680"/>
    <w:multiLevelType w:val="hybridMultilevel"/>
    <w:tmpl w:val="19FACA94"/>
    <w:lvl w:ilvl="0" w:tplc="29C28108">
      <w:start w:val="1"/>
      <w:numFmt w:val="decimal"/>
      <w:lvlText w:val="%1."/>
      <w:lvlJc w:val="left"/>
      <w:pPr>
        <w:ind w:left="1838" w:hanging="540"/>
      </w:pPr>
      <w:rPr>
        <w:rFonts w:ascii="Century Gothic" w:eastAsia="Century Gothic" w:hAnsi="Century Gothic" w:cs="Century Gothic" w:hint="default"/>
        <w:color w:val="F06D1A"/>
        <w:spacing w:val="-1"/>
        <w:w w:val="99"/>
        <w:sz w:val="24"/>
        <w:szCs w:val="24"/>
      </w:rPr>
    </w:lvl>
    <w:lvl w:ilvl="1" w:tplc="B220F66A">
      <w:numFmt w:val="bullet"/>
      <w:lvlText w:val="•"/>
      <w:lvlJc w:val="left"/>
      <w:pPr>
        <w:ind w:left="3040" w:hanging="540"/>
      </w:pPr>
      <w:rPr>
        <w:rFonts w:hint="default"/>
      </w:rPr>
    </w:lvl>
    <w:lvl w:ilvl="2" w:tplc="071ACAC4">
      <w:numFmt w:val="bullet"/>
      <w:lvlText w:val="•"/>
      <w:lvlJc w:val="left"/>
      <w:pPr>
        <w:ind w:left="4240" w:hanging="540"/>
      </w:pPr>
      <w:rPr>
        <w:rFonts w:hint="default"/>
      </w:rPr>
    </w:lvl>
    <w:lvl w:ilvl="3" w:tplc="5858A824">
      <w:numFmt w:val="bullet"/>
      <w:lvlText w:val="•"/>
      <w:lvlJc w:val="left"/>
      <w:pPr>
        <w:ind w:left="5440" w:hanging="540"/>
      </w:pPr>
      <w:rPr>
        <w:rFonts w:hint="default"/>
      </w:rPr>
    </w:lvl>
    <w:lvl w:ilvl="4" w:tplc="01D470D2">
      <w:numFmt w:val="bullet"/>
      <w:lvlText w:val="•"/>
      <w:lvlJc w:val="left"/>
      <w:pPr>
        <w:ind w:left="6640" w:hanging="540"/>
      </w:pPr>
      <w:rPr>
        <w:rFonts w:hint="default"/>
      </w:rPr>
    </w:lvl>
    <w:lvl w:ilvl="5" w:tplc="BE30E918">
      <w:numFmt w:val="bullet"/>
      <w:lvlText w:val="•"/>
      <w:lvlJc w:val="left"/>
      <w:pPr>
        <w:ind w:left="7840" w:hanging="540"/>
      </w:pPr>
      <w:rPr>
        <w:rFonts w:hint="default"/>
      </w:rPr>
    </w:lvl>
    <w:lvl w:ilvl="6" w:tplc="C818E80E">
      <w:numFmt w:val="bullet"/>
      <w:lvlText w:val="•"/>
      <w:lvlJc w:val="left"/>
      <w:pPr>
        <w:ind w:left="9040" w:hanging="540"/>
      </w:pPr>
      <w:rPr>
        <w:rFonts w:hint="default"/>
      </w:rPr>
    </w:lvl>
    <w:lvl w:ilvl="7" w:tplc="F7681682">
      <w:numFmt w:val="bullet"/>
      <w:lvlText w:val="•"/>
      <w:lvlJc w:val="left"/>
      <w:pPr>
        <w:ind w:left="10240" w:hanging="540"/>
      </w:pPr>
      <w:rPr>
        <w:rFonts w:hint="default"/>
      </w:rPr>
    </w:lvl>
    <w:lvl w:ilvl="8" w:tplc="E1202212">
      <w:numFmt w:val="bullet"/>
      <w:lvlText w:val="•"/>
      <w:lvlJc w:val="left"/>
      <w:pPr>
        <w:ind w:left="11440" w:hanging="540"/>
      </w:pPr>
      <w:rPr>
        <w:rFonts w:hint="default"/>
      </w:rPr>
    </w:lvl>
  </w:abstractNum>
  <w:abstractNum w:abstractNumId="26" w15:restartNumberingAfterBreak="0">
    <w:nsid w:val="68A5439B"/>
    <w:multiLevelType w:val="hybridMultilevel"/>
    <w:tmpl w:val="C12AE548"/>
    <w:lvl w:ilvl="0" w:tplc="9F6A48E0">
      <w:start w:val="1"/>
      <w:numFmt w:val="decimal"/>
      <w:lvlText w:val="%1)"/>
      <w:lvlJc w:val="left"/>
      <w:pPr>
        <w:ind w:left="418" w:hanging="279"/>
      </w:pPr>
      <w:rPr>
        <w:rFonts w:ascii="Calibri" w:eastAsia="Calibri" w:hAnsi="Calibri" w:cs="Calibri" w:hint="default"/>
        <w:w w:val="100"/>
        <w:sz w:val="22"/>
        <w:szCs w:val="22"/>
      </w:rPr>
    </w:lvl>
    <w:lvl w:ilvl="1" w:tplc="1F22A630">
      <w:numFmt w:val="bullet"/>
      <w:lvlText w:val="•"/>
      <w:lvlJc w:val="left"/>
      <w:pPr>
        <w:ind w:left="1490" w:hanging="279"/>
      </w:pPr>
      <w:rPr>
        <w:rFonts w:hint="default"/>
      </w:rPr>
    </w:lvl>
    <w:lvl w:ilvl="2" w:tplc="EB3AD520">
      <w:numFmt w:val="bullet"/>
      <w:lvlText w:val="•"/>
      <w:lvlJc w:val="left"/>
      <w:pPr>
        <w:ind w:left="2560" w:hanging="279"/>
      </w:pPr>
      <w:rPr>
        <w:rFonts w:hint="default"/>
      </w:rPr>
    </w:lvl>
    <w:lvl w:ilvl="3" w:tplc="C1404848">
      <w:numFmt w:val="bullet"/>
      <w:lvlText w:val="•"/>
      <w:lvlJc w:val="left"/>
      <w:pPr>
        <w:ind w:left="3630" w:hanging="279"/>
      </w:pPr>
      <w:rPr>
        <w:rFonts w:hint="default"/>
      </w:rPr>
    </w:lvl>
    <w:lvl w:ilvl="4" w:tplc="82F8EB2A">
      <w:numFmt w:val="bullet"/>
      <w:lvlText w:val="•"/>
      <w:lvlJc w:val="left"/>
      <w:pPr>
        <w:ind w:left="4700" w:hanging="279"/>
      </w:pPr>
      <w:rPr>
        <w:rFonts w:hint="default"/>
      </w:rPr>
    </w:lvl>
    <w:lvl w:ilvl="5" w:tplc="542ED1F8">
      <w:numFmt w:val="bullet"/>
      <w:lvlText w:val="•"/>
      <w:lvlJc w:val="left"/>
      <w:pPr>
        <w:ind w:left="5770" w:hanging="279"/>
      </w:pPr>
      <w:rPr>
        <w:rFonts w:hint="default"/>
      </w:rPr>
    </w:lvl>
    <w:lvl w:ilvl="6" w:tplc="C688FDA2">
      <w:numFmt w:val="bullet"/>
      <w:lvlText w:val="•"/>
      <w:lvlJc w:val="left"/>
      <w:pPr>
        <w:ind w:left="6840" w:hanging="279"/>
      </w:pPr>
      <w:rPr>
        <w:rFonts w:hint="default"/>
      </w:rPr>
    </w:lvl>
    <w:lvl w:ilvl="7" w:tplc="E0DE3656">
      <w:numFmt w:val="bullet"/>
      <w:lvlText w:val="•"/>
      <w:lvlJc w:val="left"/>
      <w:pPr>
        <w:ind w:left="7910" w:hanging="279"/>
      </w:pPr>
      <w:rPr>
        <w:rFonts w:hint="default"/>
      </w:rPr>
    </w:lvl>
    <w:lvl w:ilvl="8" w:tplc="D1AC43F0">
      <w:numFmt w:val="bullet"/>
      <w:lvlText w:val="•"/>
      <w:lvlJc w:val="left"/>
      <w:pPr>
        <w:ind w:left="8980" w:hanging="279"/>
      </w:pPr>
      <w:rPr>
        <w:rFonts w:hint="default"/>
      </w:rPr>
    </w:lvl>
  </w:abstractNum>
  <w:abstractNum w:abstractNumId="27" w15:restartNumberingAfterBreak="0">
    <w:nsid w:val="6EF85DB2"/>
    <w:multiLevelType w:val="hybridMultilevel"/>
    <w:tmpl w:val="91747838"/>
    <w:lvl w:ilvl="0" w:tplc="78F6FAA4">
      <w:start w:val="17"/>
      <w:numFmt w:val="decimal"/>
      <w:lvlText w:val="%1."/>
      <w:lvlJc w:val="left"/>
      <w:pPr>
        <w:ind w:left="1220" w:hanging="360"/>
      </w:pPr>
      <w:rPr>
        <w:rFonts w:ascii="Arial" w:eastAsia="Arial" w:hAnsi="Arial" w:cs="Arial" w:hint="default"/>
        <w:b/>
        <w:bCs/>
        <w:spacing w:val="-3"/>
        <w:w w:val="99"/>
        <w:sz w:val="24"/>
        <w:szCs w:val="24"/>
      </w:rPr>
    </w:lvl>
    <w:lvl w:ilvl="1" w:tplc="FB6CE886">
      <w:numFmt w:val="bullet"/>
      <w:lvlText w:val="•"/>
      <w:lvlJc w:val="left"/>
      <w:pPr>
        <w:ind w:left="2210" w:hanging="360"/>
      </w:pPr>
      <w:rPr>
        <w:rFonts w:hint="default"/>
      </w:rPr>
    </w:lvl>
    <w:lvl w:ilvl="2" w:tplc="111A911C">
      <w:numFmt w:val="bullet"/>
      <w:lvlText w:val="•"/>
      <w:lvlJc w:val="left"/>
      <w:pPr>
        <w:ind w:left="3200" w:hanging="360"/>
      </w:pPr>
      <w:rPr>
        <w:rFonts w:hint="default"/>
      </w:rPr>
    </w:lvl>
    <w:lvl w:ilvl="3" w:tplc="7DCC6838">
      <w:numFmt w:val="bullet"/>
      <w:lvlText w:val="•"/>
      <w:lvlJc w:val="left"/>
      <w:pPr>
        <w:ind w:left="4190" w:hanging="360"/>
      </w:pPr>
      <w:rPr>
        <w:rFonts w:hint="default"/>
      </w:rPr>
    </w:lvl>
    <w:lvl w:ilvl="4" w:tplc="81D2F8A0">
      <w:numFmt w:val="bullet"/>
      <w:lvlText w:val="•"/>
      <w:lvlJc w:val="left"/>
      <w:pPr>
        <w:ind w:left="5180" w:hanging="360"/>
      </w:pPr>
      <w:rPr>
        <w:rFonts w:hint="default"/>
      </w:rPr>
    </w:lvl>
    <w:lvl w:ilvl="5" w:tplc="B62E9A74">
      <w:numFmt w:val="bullet"/>
      <w:lvlText w:val="•"/>
      <w:lvlJc w:val="left"/>
      <w:pPr>
        <w:ind w:left="6170" w:hanging="360"/>
      </w:pPr>
      <w:rPr>
        <w:rFonts w:hint="default"/>
      </w:rPr>
    </w:lvl>
    <w:lvl w:ilvl="6" w:tplc="F46681EC">
      <w:numFmt w:val="bullet"/>
      <w:lvlText w:val="•"/>
      <w:lvlJc w:val="left"/>
      <w:pPr>
        <w:ind w:left="7160" w:hanging="360"/>
      </w:pPr>
      <w:rPr>
        <w:rFonts w:hint="default"/>
      </w:rPr>
    </w:lvl>
    <w:lvl w:ilvl="7" w:tplc="ACCC9F94">
      <w:numFmt w:val="bullet"/>
      <w:lvlText w:val="•"/>
      <w:lvlJc w:val="left"/>
      <w:pPr>
        <w:ind w:left="8150" w:hanging="360"/>
      </w:pPr>
      <w:rPr>
        <w:rFonts w:hint="default"/>
      </w:rPr>
    </w:lvl>
    <w:lvl w:ilvl="8" w:tplc="8A160344">
      <w:numFmt w:val="bullet"/>
      <w:lvlText w:val="•"/>
      <w:lvlJc w:val="left"/>
      <w:pPr>
        <w:ind w:left="9140" w:hanging="360"/>
      </w:pPr>
      <w:rPr>
        <w:rFonts w:hint="default"/>
      </w:rPr>
    </w:lvl>
  </w:abstractNum>
  <w:abstractNum w:abstractNumId="28" w15:restartNumberingAfterBreak="0">
    <w:nsid w:val="79877BBC"/>
    <w:multiLevelType w:val="hybridMultilevel"/>
    <w:tmpl w:val="64FEEBF0"/>
    <w:lvl w:ilvl="0" w:tplc="0B0E7DC0">
      <w:numFmt w:val="bullet"/>
      <w:lvlText w:val="o"/>
      <w:lvlJc w:val="left"/>
      <w:pPr>
        <w:ind w:left="1580" w:hanging="361"/>
      </w:pPr>
      <w:rPr>
        <w:rFonts w:ascii="Courier New" w:eastAsia="Courier New" w:hAnsi="Courier New" w:cs="Courier New" w:hint="default"/>
        <w:w w:val="99"/>
        <w:sz w:val="24"/>
        <w:szCs w:val="24"/>
      </w:rPr>
    </w:lvl>
    <w:lvl w:ilvl="1" w:tplc="D19E34BC">
      <w:numFmt w:val="bullet"/>
      <w:lvlText w:val="•"/>
      <w:lvlJc w:val="left"/>
      <w:pPr>
        <w:ind w:left="2534" w:hanging="361"/>
      </w:pPr>
      <w:rPr>
        <w:rFonts w:hint="default"/>
      </w:rPr>
    </w:lvl>
    <w:lvl w:ilvl="2" w:tplc="7A463962">
      <w:numFmt w:val="bullet"/>
      <w:lvlText w:val="•"/>
      <w:lvlJc w:val="left"/>
      <w:pPr>
        <w:ind w:left="3488" w:hanging="361"/>
      </w:pPr>
      <w:rPr>
        <w:rFonts w:hint="default"/>
      </w:rPr>
    </w:lvl>
    <w:lvl w:ilvl="3" w:tplc="F7B6B12A">
      <w:numFmt w:val="bullet"/>
      <w:lvlText w:val="•"/>
      <w:lvlJc w:val="left"/>
      <w:pPr>
        <w:ind w:left="4442" w:hanging="361"/>
      </w:pPr>
      <w:rPr>
        <w:rFonts w:hint="default"/>
      </w:rPr>
    </w:lvl>
    <w:lvl w:ilvl="4" w:tplc="1CA2F8D6">
      <w:numFmt w:val="bullet"/>
      <w:lvlText w:val="•"/>
      <w:lvlJc w:val="left"/>
      <w:pPr>
        <w:ind w:left="5396" w:hanging="361"/>
      </w:pPr>
      <w:rPr>
        <w:rFonts w:hint="default"/>
      </w:rPr>
    </w:lvl>
    <w:lvl w:ilvl="5" w:tplc="EB5CD536">
      <w:numFmt w:val="bullet"/>
      <w:lvlText w:val="•"/>
      <w:lvlJc w:val="left"/>
      <w:pPr>
        <w:ind w:left="6350" w:hanging="361"/>
      </w:pPr>
      <w:rPr>
        <w:rFonts w:hint="default"/>
      </w:rPr>
    </w:lvl>
    <w:lvl w:ilvl="6" w:tplc="2AE862A2">
      <w:numFmt w:val="bullet"/>
      <w:lvlText w:val="•"/>
      <w:lvlJc w:val="left"/>
      <w:pPr>
        <w:ind w:left="7304" w:hanging="361"/>
      </w:pPr>
      <w:rPr>
        <w:rFonts w:hint="default"/>
      </w:rPr>
    </w:lvl>
    <w:lvl w:ilvl="7" w:tplc="56B013CA">
      <w:numFmt w:val="bullet"/>
      <w:lvlText w:val="•"/>
      <w:lvlJc w:val="left"/>
      <w:pPr>
        <w:ind w:left="8258" w:hanging="361"/>
      </w:pPr>
      <w:rPr>
        <w:rFonts w:hint="default"/>
      </w:rPr>
    </w:lvl>
    <w:lvl w:ilvl="8" w:tplc="9CB42C88">
      <w:numFmt w:val="bullet"/>
      <w:lvlText w:val="•"/>
      <w:lvlJc w:val="left"/>
      <w:pPr>
        <w:ind w:left="9212" w:hanging="361"/>
      </w:pPr>
      <w:rPr>
        <w:rFonts w:hint="default"/>
      </w:rPr>
    </w:lvl>
  </w:abstractNum>
  <w:abstractNum w:abstractNumId="29" w15:restartNumberingAfterBreak="0">
    <w:nsid w:val="7A1704B4"/>
    <w:multiLevelType w:val="hybridMultilevel"/>
    <w:tmpl w:val="589257CE"/>
    <w:lvl w:ilvl="0" w:tplc="D5EC4D20">
      <w:start w:val="1"/>
      <w:numFmt w:val="decimal"/>
      <w:lvlText w:val="%1."/>
      <w:lvlJc w:val="left"/>
      <w:pPr>
        <w:ind w:left="1220" w:hanging="360"/>
      </w:pPr>
      <w:rPr>
        <w:rFonts w:ascii="Arial" w:eastAsia="Arial" w:hAnsi="Arial" w:cs="Arial" w:hint="default"/>
        <w:b/>
        <w:bCs/>
        <w:spacing w:val="-5"/>
        <w:w w:val="99"/>
        <w:sz w:val="24"/>
        <w:szCs w:val="24"/>
      </w:rPr>
    </w:lvl>
    <w:lvl w:ilvl="1" w:tplc="3AFAD778">
      <w:start w:val="1"/>
      <w:numFmt w:val="lowerLetter"/>
      <w:lvlText w:val="%2."/>
      <w:lvlJc w:val="left"/>
      <w:pPr>
        <w:ind w:left="1579" w:hanging="361"/>
      </w:pPr>
      <w:rPr>
        <w:rFonts w:hint="default"/>
        <w:b/>
        <w:bCs/>
        <w:spacing w:val="-3"/>
        <w:w w:val="99"/>
      </w:rPr>
    </w:lvl>
    <w:lvl w:ilvl="2" w:tplc="97808A9C">
      <w:start w:val="1"/>
      <w:numFmt w:val="lowerRoman"/>
      <w:lvlText w:val="%3."/>
      <w:lvlJc w:val="left"/>
      <w:pPr>
        <w:ind w:left="7430" w:hanging="361"/>
        <w:jc w:val="right"/>
      </w:pPr>
      <w:rPr>
        <w:rFonts w:ascii="Arial" w:eastAsia="Arial" w:hAnsi="Arial" w:cs="Arial" w:hint="default"/>
        <w:b/>
        <w:bCs/>
        <w:spacing w:val="-2"/>
        <w:w w:val="99"/>
        <w:sz w:val="24"/>
        <w:szCs w:val="24"/>
      </w:rPr>
    </w:lvl>
    <w:lvl w:ilvl="3" w:tplc="F3E2E19C">
      <w:numFmt w:val="bullet"/>
      <w:lvlText w:val="•"/>
      <w:lvlJc w:val="left"/>
      <w:pPr>
        <w:ind w:left="7900" w:hanging="361"/>
      </w:pPr>
      <w:rPr>
        <w:rFonts w:hint="default"/>
      </w:rPr>
    </w:lvl>
    <w:lvl w:ilvl="4" w:tplc="A6E8A5F0">
      <w:numFmt w:val="bullet"/>
      <w:lvlText w:val="•"/>
      <w:lvlJc w:val="left"/>
      <w:pPr>
        <w:ind w:left="8360" w:hanging="361"/>
      </w:pPr>
      <w:rPr>
        <w:rFonts w:hint="default"/>
      </w:rPr>
    </w:lvl>
    <w:lvl w:ilvl="5" w:tplc="79C29E54">
      <w:numFmt w:val="bullet"/>
      <w:lvlText w:val="•"/>
      <w:lvlJc w:val="left"/>
      <w:pPr>
        <w:ind w:left="8820" w:hanging="361"/>
      </w:pPr>
      <w:rPr>
        <w:rFonts w:hint="default"/>
      </w:rPr>
    </w:lvl>
    <w:lvl w:ilvl="6" w:tplc="ADFC3B1A">
      <w:numFmt w:val="bullet"/>
      <w:lvlText w:val="•"/>
      <w:lvlJc w:val="left"/>
      <w:pPr>
        <w:ind w:left="9280" w:hanging="361"/>
      </w:pPr>
      <w:rPr>
        <w:rFonts w:hint="default"/>
      </w:rPr>
    </w:lvl>
    <w:lvl w:ilvl="7" w:tplc="D31EC928">
      <w:numFmt w:val="bullet"/>
      <w:lvlText w:val="•"/>
      <w:lvlJc w:val="left"/>
      <w:pPr>
        <w:ind w:left="9740" w:hanging="361"/>
      </w:pPr>
      <w:rPr>
        <w:rFonts w:hint="default"/>
      </w:rPr>
    </w:lvl>
    <w:lvl w:ilvl="8" w:tplc="874025DA">
      <w:numFmt w:val="bullet"/>
      <w:lvlText w:val="•"/>
      <w:lvlJc w:val="left"/>
      <w:pPr>
        <w:ind w:left="10200" w:hanging="361"/>
      </w:pPr>
      <w:rPr>
        <w:rFonts w:hint="default"/>
      </w:rPr>
    </w:lvl>
  </w:abstractNum>
  <w:abstractNum w:abstractNumId="30" w15:restartNumberingAfterBreak="0">
    <w:nsid w:val="7AA67CB7"/>
    <w:multiLevelType w:val="hybridMultilevel"/>
    <w:tmpl w:val="72AC9256"/>
    <w:lvl w:ilvl="0" w:tplc="6BEE2B70">
      <w:start w:val="1"/>
      <w:numFmt w:val="upperLetter"/>
      <w:lvlText w:val="%1."/>
      <w:lvlJc w:val="left"/>
      <w:pPr>
        <w:ind w:left="860" w:hanging="251"/>
      </w:pPr>
      <w:rPr>
        <w:rFonts w:ascii="Arial" w:eastAsia="Arial" w:hAnsi="Arial" w:cs="Arial" w:hint="default"/>
        <w:w w:val="100"/>
        <w:sz w:val="20"/>
        <w:szCs w:val="20"/>
      </w:rPr>
    </w:lvl>
    <w:lvl w:ilvl="1" w:tplc="CAF219AC">
      <w:start w:val="1"/>
      <w:numFmt w:val="upperLetter"/>
      <w:lvlText w:val="%2."/>
      <w:lvlJc w:val="left"/>
      <w:pPr>
        <w:ind w:left="2587" w:hanging="294"/>
      </w:pPr>
      <w:rPr>
        <w:rFonts w:ascii="Arial" w:eastAsia="Arial" w:hAnsi="Arial" w:cs="Arial" w:hint="default"/>
        <w:w w:val="99"/>
        <w:sz w:val="24"/>
        <w:szCs w:val="24"/>
      </w:rPr>
    </w:lvl>
    <w:lvl w:ilvl="2" w:tplc="2C46F8FA">
      <w:numFmt w:val="bullet"/>
      <w:lvlText w:val="•"/>
      <w:lvlJc w:val="left"/>
      <w:pPr>
        <w:ind w:left="3528" w:hanging="294"/>
      </w:pPr>
      <w:rPr>
        <w:rFonts w:hint="default"/>
      </w:rPr>
    </w:lvl>
    <w:lvl w:ilvl="3" w:tplc="1834FE98">
      <w:numFmt w:val="bullet"/>
      <w:lvlText w:val="•"/>
      <w:lvlJc w:val="left"/>
      <w:pPr>
        <w:ind w:left="4477" w:hanging="294"/>
      </w:pPr>
      <w:rPr>
        <w:rFonts w:hint="default"/>
      </w:rPr>
    </w:lvl>
    <w:lvl w:ilvl="4" w:tplc="CE52D024">
      <w:numFmt w:val="bullet"/>
      <w:lvlText w:val="•"/>
      <w:lvlJc w:val="left"/>
      <w:pPr>
        <w:ind w:left="5426" w:hanging="294"/>
      </w:pPr>
      <w:rPr>
        <w:rFonts w:hint="default"/>
      </w:rPr>
    </w:lvl>
    <w:lvl w:ilvl="5" w:tplc="A45CE12A">
      <w:numFmt w:val="bullet"/>
      <w:lvlText w:val="•"/>
      <w:lvlJc w:val="left"/>
      <w:pPr>
        <w:ind w:left="6375" w:hanging="294"/>
      </w:pPr>
      <w:rPr>
        <w:rFonts w:hint="default"/>
      </w:rPr>
    </w:lvl>
    <w:lvl w:ilvl="6" w:tplc="910C00E0">
      <w:numFmt w:val="bullet"/>
      <w:lvlText w:val="•"/>
      <w:lvlJc w:val="left"/>
      <w:pPr>
        <w:ind w:left="7324" w:hanging="294"/>
      </w:pPr>
      <w:rPr>
        <w:rFonts w:hint="default"/>
      </w:rPr>
    </w:lvl>
    <w:lvl w:ilvl="7" w:tplc="FEDAAF12">
      <w:numFmt w:val="bullet"/>
      <w:lvlText w:val="•"/>
      <w:lvlJc w:val="left"/>
      <w:pPr>
        <w:ind w:left="8273" w:hanging="294"/>
      </w:pPr>
      <w:rPr>
        <w:rFonts w:hint="default"/>
      </w:rPr>
    </w:lvl>
    <w:lvl w:ilvl="8" w:tplc="E1922420">
      <w:numFmt w:val="bullet"/>
      <w:lvlText w:val="•"/>
      <w:lvlJc w:val="left"/>
      <w:pPr>
        <w:ind w:left="9222" w:hanging="294"/>
      </w:pPr>
      <w:rPr>
        <w:rFonts w:hint="default"/>
      </w:rPr>
    </w:lvl>
  </w:abstractNum>
  <w:num w:numId="1">
    <w:abstractNumId w:val="4"/>
  </w:num>
  <w:num w:numId="2">
    <w:abstractNumId w:val="2"/>
  </w:num>
  <w:num w:numId="3">
    <w:abstractNumId w:val="25"/>
  </w:num>
  <w:num w:numId="4">
    <w:abstractNumId w:val="12"/>
  </w:num>
  <w:num w:numId="5">
    <w:abstractNumId w:val="3"/>
  </w:num>
  <w:num w:numId="6">
    <w:abstractNumId w:val="7"/>
  </w:num>
  <w:num w:numId="7">
    <w:abstractNumId w:val="26"/>
  </w:num>
  <w:num w:numId="8">
    <w:abstractNumId w:val="16"/>
  </w:num>
  <w:num w:numId="9">
    <w:abstractNumId w:val="11"/>
  </w:num>
  <w:num w:numId="10">
    <w:abstractNumId w:val="30"/>
  </w:num>
  <w:num w:numId="11">
    <w:abstractNumId w:val="6"/>
  </w:num>
  <w:num w:numId="12">
    <w:abstractNumId w:val="27"/>
  </w:num>
  <w:num w:numId="13">
    <w:abstractNumId w:val="21"/>
  </w:num>
  <w:num w:numId="14">
    <w:abstractNumId w:val="15"/>
  </w:num>
  <w:num w:numId="15">
    <w:abstractNumId w:val="10"/>
  </w:num>
  <w:num w:numId="16">
    <w:abstractNumId w:val="28"/>
  </w:num>
  <w:num w:numId="17">
    <w:abstractNumId w:val="23"/>
  </w:num>
  <w:num w:numId="18">
    <w:abstractNumId w:val="1"/>
  </w:num>
  <w:num w:numId="19">
    <w:abstractNumId w:val="22"/>
  </w:num>
  <w:num w:numId="20">
    <w:abstractNumId w:val="14"/>
  </w:num>
  <w:num w:numId="21">
    <w:abstractNumId w:val="24"/>
  </w:num>
  <w:num w:numId="22">
    <w:abstractNumId w:val="19"/>
  </w:num>
  <w:num w:numId="23">
    <w:abstractNumId w:val="13"/>
  </w:num>
  <w:num w:numId="24">
    <w:abstractNumId w:val="20"/>
  </w:num>
  <w:num w:numId="25">
    <w:abstractNumId w:val="29"/>
  </w:num>
  <w:num w:numId="26">
    <w:abstractNumId w:val="0"/>
  </w:num>
  <w:num w:numId="27">
    <w:abstractNumId w:val="9"/>
  </w:num>
  <w:num w:numId="28">
    <w:abstractNumId w:val="18"/>
  </w:num>
  <w:num w:numId="29">
    <w:abstractNumId w:val="8"/>
  </w:num>
  <w:num w:numId="30">
    <w:abstractNumId w:val="5"/>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tly, Donnie A.">
    <w15:presenceInfo w15:providerId="AD" w15:userId="S::dacantly@dekalbcountyga.gov::dcd8d23a-5cdc-4f9c-b7ea-240275cd03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L3PWEIElXIc0jTNHdSj3DmKaQx3OG85JrtNACK8hnO+8VRK80N2dnsYIA0U+7X6M1BqG9RiwRgeD3eazQY83pw==" w:salt="22wtABNcNLvgJyRLprI7uA=="/>
  <w:zoom w:percent="93"/>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55"/>
    <w:rsid w:val="00002BC0"/>
    <w:rsid w:val="00034364"/>
    <w:rsid w:val="00061354"/>
    <w:rsid w:val="0009664C"/>
    <w:rsid w:val="000D6950"/>
    <w:rsid w:val="00112015"/>
    <w:rsid w:val="0014538F"/>
    <w:rsid w:val="00170F9E"/>
    <w:rsid w:val="00181008"/>
    <w:rsid w:val="00182D44"/>
    <w:rsid w:val="0018663D"/>
    <w:rsid w:val="00193CB3"/>
    <w:rsid w:val="001A2276"/>
    <w:rsid w:val="001B1F35"/>
    <w:rsid w:val="001B5D4D"/>
    <w:rsid w:val="001C30B4"/>
    <w:rsid w:val="001C68D9"/>
    <w:rsid w:val="001C6B78"/>
    <w:rsid w:val="001F53BB"/>
    <w:rsid w:val="001F727C"/>
    <w:rsid w:val="00220B7A"/>
    <w:rsid w:val="00247475"/>
    <w:rsid w:val="0027372C"/>
    <w:rsid w:val="00274DE0"/>
    <w:rsid w:val="0028478A"/>
    <w:rsid w:val="002A464D"/>
    <w:rsid w:val="002F4DD2"/>
    <w:rsid w:val="003205FE"/>
    <w:rsid w:val="00337398"/>
    <w:rsid w:val="003413FF"/>
    <w:rsid w:val="00341AD0"/>
    <w:rsid w:val="00382268"/>
    <w:rsid w:val="00385214"/>
    <w:rsid w:val="003957B8"/>
    <w:rsid w:val="003A24A7"/>
    <w:rsid w:val="003D403D"/>
    <w:rsid w:val="003D4B1C"/>
    <w:rsid w:val="003E5423"/>
    <w:rsid w:val="00416350"/>
    <w:rsid w:val="00417F0A"/>
    <w:rsid w:val="004314B8"/>
    <w:rsid w:val="00447BD5"/>
    <w:rsid w:val="00461875"/>
    <w:rsid w:val="0046380D"/>
    <w:rsid w:val="00481680"/>
    <w:rsid w:val="004D7BE9"/>
    <w:rsid w:val="004E467D"/>
    <w:rsid w:val="004F2685"/>
    <w:rsid w:val="004F4D6F"/>
    <w:rsid w:val="004F70E0"/>
    <w:rsid w:val="00502A72"/>
    <w:rsid w:val="0051286E"/>
    <w:rsid w:val="00515C00"/>
    <w:rsid w:val="00527AD0"/>
    <w:rsid w:val="00574814"/>
    <w:rsid w:val="00575D89"/>
    <w:rsid w:val="005A565E"/>
    <w:rsid w:val="00606565"/>
    <w:rsid w:val="00645C18"/>
    <w:rsid w:val="006859E9"/>
    <w:rsid w:val="006A6CEA"/>
    <w:rsid w:val="006C6F54"/>
    <w:rsid w:val="0071229D"/>
    <w:rsid w:val="00713797"/>
    <w:rsid w:val="007403BE"/>
    <w:rsid w:val="00776087"/>
    <w:rsid w:val="00786C76"/>
    <w:rsid w:val="007B429E"/>
    <w:rsid w:val="007E08BB"/>
    <w:rsid w:val="00871383"/>
    <w:rsid w:val="00890DCC"/>
    <w:rsid w:val="008B5650"/>
    <w:rsid w:val="008F18EE"/>
    <w:rsid w:val="00904349"/>
    <w:rsid w:val="00905EE6"/>
    <w:rsid w:val="0091083A"/>
    <w:rsid w:val="009361E1"/>
    <w:rsid w:val="009422E9"/>
    <w:rsid w:val="00945205"/>
    <w:rsid w:val="00945E20"/>
    <w:rsid w:val="00954DD4"/>
    <w:rsid w:val="00955B03"/>
    <w:rsid w:val="00972B4E"/>
    <w:rsid w:val="00980755"/>
    <w:rsid w:val="009C6DB6"/>
    <w:rsid w:val="009D0141"/>
    <w:rsid w:val="009D55B9"/>
    <w:rsid w:val="00A135D7"/>
    <w:rsid w:val="00A669B3"/>
    <w:rsid w:val="00A70B43"/>
    <w:rsid w:val="00A87F4B"/>
    <w:rsid w:val="00A90405"/>
    <w:rsid w:val="00A92E75"/>
    <w:rsid w:val="00AA6BBC"/>
    <w:rsid w:val="00AD4089"/>
    <w:rsid w:val="00B95E2B"/>
    <w:rsid w:val="00BB58F3"/>
    <w:rsid w:val="00BC7103"/>
    <w:rsid w:val="00BD4517"/>
    <w:rsid w:val="00C022F0"/>
    <w:rsid w:val="00C21B24"/>
    <w:rsid w:val="00C32DA7"/>
    <w:rsid w:val="00C46D46"/>
    <w:rsid w:val="00C526E9"/>
    <w:rsid w:val="00C7576D"/>
    <w:rsid w:val="00C9217A"/>
    <w:rsid w:val="00CA0A1C"/>
    <w:rsid w:val="00CA276C"/>
    <w:rsid w:val="00CF4451"/>
    <w:rsid w:val="00D23394"/>
    <w:rsid w:val="00DB7DC3"/>
    <w:rsid w:val="00DC1B0E"/>
    <w:rsid w:val="00DC5B27"/>
    <w:rsid w:val="00E06A26"/>
    <w:rsid w:val="00E07502"/>
    <w:rsid w:val="00E12251"/>
    <w:rsid w:val="00E214A0"/>
    <w:rsid w:val="00E21F1C"/>
    <w:rsid w:val="00E51BA7"/>
    <w:rsid w:val="00E80428"/>
    <w:rsid w:val="00EA2D81"/>
    <w:rsid w:val="00ED3252"/>
    <w:rsid w:val="00EE725A"/>
    <w:rsid w:val="00F06471"/>
    <w:rsid w:val="00F42FCE"/>
    <w:rsid w:val="00F83912"/>
    <w:rsid w:val="00FB02F2"/>
    <w:rsid w:val="00FB0EC9"/>
    <w:rsid w:val="00FF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DD93A61"/>
  <w15:docId w15:val="{8CAE3DF9-8BF8-4AD6-83B5-5D99D81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573"/>
      <w:outlineLvl w:val="0"/>
    </w:pPr>
    <w:rPr>
      <w:rFonts w:ascii="Century Gothic" w:eastAsia="Century Gothic" w:hAnsi="Century Gothic" w:cs="Century Gothic"/>
      <w:b/>
      <w:bCs/>
      <w:sz w:val="48"/>
      <w:szCs w:val="48"/>
    </w:rPr>
  </w:style>
  <w:style w:type="paragraph" w:styleId="Heading2">
    <w:name w:val="heading 2"/>
    <w:basedOn w:val="Normal"/>
    <w:uiPriority w:val="1"/>
    <w:qFormat/>
    <w:pPr>
      <w:spacing w:before="95"/>
      <w:ind w:left="1406"/>
      <w:outlineLvl w:val="1"/>
    </w:pPr>
    <w:rPr>
      <w:rFonts w:ascii="Century Gothic" w:eastAsia="Century Gothic" w:hAnsi="Century Gothic" w:cs="Century Gothic"/>
      <w:b/>
      <w:bCs/>
      <w:sz w:val="36"/>
      <w:szCs w:val="36"/>
    </w:rPr>
  </w:style>
  <w:style w:type="paragraph" w:styleId="Heading3">
    <w:name w:val="heading 3"/>
    <w:basedOn w:val="Normal"/>
    <w:uiPriority w:val="1"/>
    <w:qFormat/>
    <w:pPr>
      <w:spacing w:before="215"/>
      <w:ind w:left="860"/>
      <w:outlineLvl w:val="2"/>
    </w:pPr>
    <w:rPr>
      <w:b/>
      <w:bCs/>
      <w:sz w:val="28"/>
      <w:szCs w:val="28"/>
    </w:rPr>
  </w:style>
  <w:style w:type="paragraph" w:styleId="Heading4">
    <w:name w:val="heading 4"/>
    <w:basedOn w:val="Normal"/>
    <w:uiPriority w:val="1"/>
    <w:qFormat/>
    <w:pPr>
      <w:ind w:left="859"/>
      <w:outlineLvl w:val="3"/>
    </w:pPr>
    <w:rPr>
      <w:rFonts w:ascii="Century Gothic" w:eastAsia="Century Gothic" w:hAnsi="Century Gothic" w:cs="Century Gothic"/>
      <w:sz w:val="28"/>
      <w:szCs w:val="28"/>
    </w:rPr>
  </w:style>
  <w:style w:type="paragraph" w:styleId="Heading5">
    <w:name w:val="heading 5"/>
    <w:basedOn w:val="Normal"/>
    <w:uiPriority w:val="1"/>
    <w:qFormat/>
    <w:pPr>
      <w:spacing w:before="121"/>
      <w:ind w:left="1220" w:hanging="360"/>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10"/>
      <w:ind w:left="859"/>
    </w:pPr>
    <w:rPr>
      <w:sz w:val="28"/>
      <w:szCs w:val="28"/>
    </w:rPr>
  </w:style>
  <w:style w:type="paragraph" w:styleId="TOC2">
    <w:name w:val="toc 2"/>
    <w:basedOn w:val="Normal"/>
    <w:uiPriority w:val="1"/>
    <w:qFormat/>
    <w:pPr>
      <w:spacing w:before="432"/>
      <w:ind w:left="860"/>
    </w:pPr>
    <w:rPr>
      <w:sz w:val="28"/>
      <w:szCs w:val="2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2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CE"/>
    <w:rPr>
      <w:rFonts w:ascii="Segoe UI" w:eastAsia="Arial" w:hAnsi="Segoe UI" w:cs="Segoe UI"/>
      <w:sz w:val="18"/>
      <w:szCs w:val="18"/>
    </w:rPr>
  </w:style>
  <w:style w:type="paragraph" w:styleId="Header">
    <w:name w:val="header"/>
    <w:basedOn w:val="Normal"/>
    <w:link w:val="HeaderChar"/>
    <w:uiPriority w:val="99"/>
    <w:unhideWhenUsed/>
    <w:rsid w:val="00447BD5"/>
    <w:pPr>
      <w:tabs>
        <w:tab w:val="center" w:pos="4680"/>
        <w:tab w:val="right" w:pos="9360"/>
      </w:tabs>
    </w:pPr>
  </w:style>
  <w:style w:type="character" w:customStyle="1" w:styleId="HeaderChar">
    <w:name w:val="Header Char"/>
    <w:basedOn w:val="DefaultParagraphFont"/>
    <w:link w:val="Header"/>
    <w:uiPriority w:val="99"/>
    <w:rsid w:val="00447BD5"/>
    <w:rPr>
      <w:rFonts w:ascii="Arial" w:eastAsia="Arial" w:hAnsi="Arial" w:cs="Arial"/>
    </w:rPr>
  </w:style>
  <w:style w:type="paragraph" w:styleId="Footer">
    <w:name w:val="footer"/>
    <w:basedOn w:val="Normal"/>
    <w:link w:val="FooterChar"/>
    <w:uiPriority w:val="99"/>
    <w:unhideWhenUsed/>
    <w:rsid w:val="00447BD5"/>
    <w:pPr>
      <w:tabs>
        <w:tab w:val="center" w:pos="4680"/>
        <w:tab w:val="right" w:pos="9360"/>
      </w:tabs>
    </w:pPr>
  </w:style>
  <w:style w:type="character" w:customStyle="1" w:styleId="FooterChar">
    <w:name w:val="Footer Char"/>
    <w:basedOn w:val="DefaultParagraphFont"/>
    <w:link w:val="Footer"/>
    <w:uiPriority w:val="99"/>
    <w:rsid w:val="00447BD5"/>
    <w:rPr>
      <w:rFonts w:ascii="Arial" w:eastAsia="Arial" w:hAnsi="Arial" w:cs="Arial"/>
    </w:rPr>
  </w:style>
  <w:style w:type="paragraph" w:customStyle="1" w:styleId="Default">
    <w:name w:val="Default"/>
    <w:rsid w:val="002A464D"/>
    <w:pPr>
      <w:widowControl/>
      <w:adjustRightInd w:val="0"/>
    </w:pPr>
    <w:rPr>
      <w:rFonts w:ascii="Calibri" w:hAnsi="Calibri" w:cs="Calibri"/>
      <w:color w:val="000000"/>
      <w:sz w:val="24"/>
      <w:szCs w:val="24"/>
    </w:rPr>
  </w:style>
  <w:style w:type="paragraph" w:styleId="Revision">
    <w:name w:val="Revision"/>
    <w:hidden/>
    <w:uiPriority w:val="99"/>
    <w:semiHidden/>
    <w:rsid w:val="00CA276C"/>
    <w:pPr>
      <w:widowControl/>
      <w:autoSpaceDE/>
      <w:autoSpaceDN/>
    </w:pPr>
    <w:rPr>
      <w:rFonts w:ascii="Arial" w:eastAsia="Arial" w:hAnsi="Arial" w:cs="Arial"/>
    </w:rPr>
  </w:style>
  <w:style w:type="paragraph" w:styleId="NormalWeb">
    <w:name w:val="Normal (Web)"/>
    <w:basedOn w:val="Normal"/>
    <w:uiPriority w:val="99"/>
    <w:semiHidden/>
    <w:unhideWhenUsed/>
    <w:rsid w:val="00AA6BBC"/>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AA6BBC"/>
    <w:rPr>
      <w:rFonts w:ascii="Arial" w:eastAsia="Arial" w:hAnsi="Arial" w:cs="Arial"/>
      <w:sz w:val="24"/>
      <w:szCs w:val="24"/>
    </w:rPr>
  </w:style>
  <w:style w:type="character" w:styleId="Hyperlink">
    <w:name w:val="Hyperlink"/>
    <w:basedOn w:val="DefaultParagraphFont"/>
    <w:uiPriority w:val="99"/>
    <w:unhideWhenUsed/>
    <w:rsid w:val="00034364"/>
    <w:rPr>
      <w:color w:val="0000FF" w:themeColor="hyperlink"/>
      <w:u w:val="single"/>
    </w:rPr>
  </w:style>
  <w:style w:type="character" w:styleId="UnresolvedMention">
    <w:name w:val="Unresolved Mention"/>
    <w:basedOn w:val="DefaultParagraphFont"/>
    <w:uiPriority w:val="99"/>
    <w:semiHidden/>
    <w:unhideWhenUsed/>
    <w:rsid w:val="00034364"/>
    <w:rPr>
      <w:color w:val="605E5C"/>
      <w:shd w:val="clear" w:color="auto" w:fill="E1DFDD"/>
    </w:rPr>
  </w:style>
  <w:style w:type="table" w:styleId="TableGrid">
    <w:name w:val="Table Grid"/>
    <w:basedOn w:val="TableNormal"/>
    <w:uiPriority w:val="39"/>
    <w:rsid w:val="00431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georgia.org/wp-content/uploads/2014/06/Workforce-Policies-and-Procedures-6-7-16.pdf" TargetMode="External"/><Relationship Id="rId34" Type="http://schemas.openxmlformats.org/officeDocument/2006/relationships/header" Target="header14.xml"/><Relationship Id="rId42" Type="http://schemas.openxmlformats.org/officeDocument/2006/relationships/hyperlink" Target="http://www.georgia.org/wp-content/uploads/2014/06/WFD-Grievance-Form-110915.pdf" TargetMode="External"/><Relationship Id="rId47" Type="http://schemas.openxmlformats.org/officeDocument/2006/relationships/header" Target="header20.xml"/><Relationship Id="rId50" Type="http://schemas.openxmlformats.org/officeDocument/2006/relationships/hyperlink" Target="http://www.dol.gov/oasam/programs/crc/external-enforc-complaints.htm" TargetMode="External"/><Relationship Id="rId55" Type="http://schemas.openxmlformats.org/officeDocument/2006/relationships/hyperlink" Target="mailto:sgill@dekalbcountyga.gov" TargetMode="Externa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http://www.georgia.org/wp-content/uploads/2014/06/Workforce-Policies-and-"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dol.gov/oasam/programs/crc/external-enforc-complaints.htm" TargetMode="External"/><Relationship Id="rId53" Type="http://schemas.openxmlformats.org/officeDocument/2006/relationships/hyperlink" Target="http://www.microsofttranslator.com/" TargetMode="External"/><Relationship Id="rId58" Type="http://schemas.openxmlformats.org/officeDocument/2006/relationships/footer" Target="footer7.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yperlink" Target="http://workdev.dekalbcountyga.gov/" TargetMode="External"/><Relationship Id="rId14" Type="http://schemas.openxmlformats.org/officeDocument/2006/relationships/header" Target="header5.xml"/><Relationship Id="rId22" Type="http://schemas.openxmlformats.org/officeDocument/2006/relationships/hyperlink" Target="http://www.georgia.org/wp-content/uploads/2014/06/Workforce-Policies-and-" TargetMode="External"/><Relationship Id="rId27" Type="http://schemas.openxmlformats.org/officeDocument/2006/relationships/footer" Target="footer2.xml"/><Relationship Id="rId30" Type="http://schemas.openxmlformats.org/officeDocument/2006/relationships/header" Target="header11.xml"/><Relationship Id="rId35" Type="http://schemas.openxmlformats.org/officeDocument/2006/relationships/footer" Target="footer4.xml"/><Relationship Id="rId43" Type="http://schemas.openxmlformats.org/officeDocument/2006/relationships/hyperlink" Target="http://www.georgia.org/wp-content/uploads/2014/06/WFD-Grievance-Form-110915.pdf" TargetMode="External"/><Relationship Id="rId48" Type="http://schemas.openxmlformats.org/officeDocument/2006/relationships/footer" Target="footer6.xml"/><Relationship Id="rId56" Type="http://schemas.openxmlformats.org/officeDocument/2006/relationships/header" Target="header22.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inspector.general@oig.ga.gov"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19.xml"/><Relationship Id="rId59" Type="http://schemas.openxmlformats.org/officeDocument/2006/relationships/header" Target="header24.xml"/><Relationship Id="rId20" Type="http://schemas.openxmlformats.org/officeDocument/2006/relationships/hyperlink" Target="http://workdev.dekalbcountyga.gov/" TargetMode="External"/><Relationship Id="rId41" Type="http://schemas.openxmlformats.org/officeDocument/2006/relationships/hyperlink" Target="http://www.georgia.org/wp-content/uploads/2014/06/WFD-Grievance-Form-110915.pdf" TargetMode="External"/><Relationship Id="rId54" Type="http://schemas.openxmlformats.org/officeDocument/2006/relationships/hyperlink" Target="http://www.co.dekalb.ethicspoint.com/"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georgia.org/wp-content/uploads/2014/06/Workforce-Policies-and-" TargetMode="Externa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3.xml"/><Relationship Id="rId10" Type="http://schemas.openxmlformats.org/officeDocument/2006/relationships/header" Target="header2.xml"/><Relationship Id="rId31" Type="http://schemas.openxmlformats.org/officeDocument/2006/relationships/footer" Target="footer3.xml"/><Relationship Id="rId44" Type="http://schemas.openxmlformats.org/officeDocument/2006/relationships/hyperlink" Target="http://www.dol.gov/oasam/programs/crc/external-enforc-complaints.htm" TargetMode="External"/><Relationship Id="rId52" Type="http://schemas.openxmlformats.org/officeDocument/2006/relationships/hyperlink" Target="http://oig.georgia.gov/file-Complaint" TargetMode="External"/><Relationship Id="rId60" Type="http://schemas.openxmlformats.org/officeDocument/2006/relationships/header" Target="header25.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orkdev.dekalbcountyga.gov/" TargetMode="External"/><Relationship Id="rId3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4615-D28C-DD43-BE99-B4E3E88A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27070</Words>
  <Characters>154304</Characters>
  <Application>Microsoft Office Word</Application>
  <DocSecurity>4</DocSecurity>
  <Lines>1285</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iflatt</dc:creator>
  <cp:lastModifiedBy>Cantly, Donnie A.</cp:lastModifiedBy>
  <cp:revision>5</cp:revision>
  <cp:lastPrinted>2018-11-05T21:06:00Z</cp:lastPrinted>
  <dcterms:created xsi:type="dcterms:W3CDTF">2018-11-06T20:43:00Z</dcterms:created>
  <dcterms:modified xsi:type="dcterms:W3CDTF">2018-11-06T20:53:00Z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PScript5.dll Version 5.2.2</vt:lpwstr>
  </property>
  <property fmtid="{D5CDD505-2E9C-101B-9397-08002B2CF9AE}" pid="4" name="LastSaved">
    <vt:filetime>2018-10-16T00:00:00Z</vt:filetime>
  </property>
</Properties>
</file>